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14F02" w:rsidRPr="001E3437" w:rsidRDefault="00D14F02" w:rsidP="007954D3">
      <w:pPr>
        <w:pStyle w:val="ad"/>
        <w:widowControl w:val="0"/>
        <w:jc w:val="center"/>
        <w:rPr>
          <w:b/>
          <w:bCs/>
          <w:sz w:val="28"/>
          <w:szCs w:val="28"/>
        </w:rPr>
      </w:pPr>
      <w:bookmarkStart w:id="0" w:name="_Toc515863120"/>
      <w:r w:rsidRPr="001E3437">
        <w:rPr>
          <w:b/>
          <w:bCs/>
          <w:sz w:val="28"/>
          <w:szCs w:val="28"/>
        </w:rPr>
        <w:t>ОТКРЫТОЕ АКЦИОНЕРНОЕ ОБЩЕСТВО</w:t>
      </w:r>
    </w:p>
    <w:p w:rsidR="00D14F02" w:rsidRPr="001E3437" w:rsidRDefault="00D14F02" w:rsidP="007954D3">
      <w:pPr>
        <w:pStyle w:val="ad"/>
        <w:widowControl w:val="0"/>
        <w:jc w:val="center"/>
        <w:rPr>
          <w:b/>
          <w:sz w:val="28"/>
          <w:szCs w:val="28"/>
        </w:rPr>
      </w:pPr>
      <w:r w:rsidRPr="001E3437">
        <w:rPr>
          <w:b/>
          <w:bCs/>
          <w:sz w:val="28"/>
          <w:szCs w:val="28"/>
        </w:rPr>
        <w:t>«</w:t>
      </w:r>
      <w:r w:rsidRPr="001E3437">
        <w:rPr>
          <w:b/>
          <w:sz w:val="28"/>
          <w:szCs w:val="28"/>
        </w:rPr>
        <w:t>Центр по перевозке грузов в контейнерах «ТрансКонтейнер»</w:t>
      </w:r>
    </w:p>
    <w:p w:rsidR="00D14F02" w:rsidRPr="001E3437" w:rsidRDefault="00D14F02" w:rsidP="007954D3">
      <w:pPr>
        <w:pStyle w:val="ad"/>
        <w:widowControl w:val="0"/>
        <w:jc w:val="center"/>
        <w:rPr>
          <w:b/>
          <w:bCs/>
          <w:sz w:val="28"/>
          <w:szCs w:val="28"/>
        </w:rPr>
      </w:pPr>
      <w:r w:rsidRPr="001E3437">
        <w:rPr>
          <w:b/>
          <w:bCs/>
          <w:sz w:val="28"/>
          <w:szCs w:val="28"/>
        </w:rPr>
        <w:t>(ОАО «</w:t>
      </w:r>
      <w:r w:rsidRPr="001E3437">
        <w:rPr>
          <w:b/>
          <w:sz w:val="28"/>
          <w:szCs w:val="28"/>
        </w:rPr>
        <w:t>ТрансКонтейнер»</w:t>
      </w:r>
      <w:r w:rsidRPr="001E3437">
        <w:rPr>
          <w:b/>
          <w:bCs/>
          <w:sz w:val="28"/>
          <w:szCs w:val="28"/>
        </w:rPr>
        <w:t>)</w:t>
      </w:r>
    </w:p>
    <w:p w:rsidR="00D14F02" w:rsidRPr="001E3437" w:rsidRDefault="00D14F02" w:rsidP="007954D3">
      <w:pPr>
        <w:pStyle w:val="ad"/>
        <w:widowControl w:val="0"/>
        <w:rPr>
          <w:b/>
          <w:bCs/>
          <w:sz w:val="28"/>
          <w:szCs w:val="28"/>
        </w:rPr>
      </w:pPr>
    </w:p>
    <w:p w:rsidR="00D14F02" w:rsidRPr="001E3437" w:rsidRDefault="00D14F02" w:rsidP="007954D3">
      <w:pPr>
        <w:pStyle w:val="ad"/>
        <w:widowControl w:val="0"/>
        <w:rPr>
          <w:b/>
          <w:bCs/>
          <w:sz w:val="28"/>
          <w:szCs w:val="28"/>
        </w:rPr>
      </w:pPr>
    </w:p>
    <w:p w:rsidR="00D14F02" w:rsidRPr="001E3437" w:rsidRDefault="00D14F02" w:rsidP="007954D3">
      <w:pPr>
        <w:pStyle w:val="ad"/>
        <w:widowControl w:val="0"/>
        <w:rPr>
          <w:b/>
          <w:bCs/>
          <w:sz w:val="28"/>
          <w:szCs w:val="28"/>
        </w:rPr>
      </w:pPr>
    </w:p>
    <w:p w:rsidR="00D14F02" w:rsidRPr="001E3437" w:rsidRDefault="00D14F02" w:rsidP="007954D3">
      <w:pPr>
        <w:pStyle w:val="ad"/>
        <w:widowControl w:val="0"/>
        <w:rPr>
          <w:b/>
          <w:bCs/>
          <w:sz w:val="28"/>
          <w:szCs w:val="28"/>
        </w:rPr>
      </w:pPr>
    </w:p>
    <w:p w:rsidR="00D14F02" w:rsidRPr="001E3437" w:rsidRDefault="00D14F02" w:rsidP="007954D3">
      <w:pPr>
        <w:pStyle w:val="ad"/>
        <w:widowControl w:val="0"/>
        <w:rPr>
          <w:b/>
          <w:bCs/>
          <w:sz w:val="28"/>
          <w:szCs w:val="28"/>
        </w:rPr>
      </w:pPr>
    </w:p>
    <w:p w:rsidR="00D14F02" w:rsidRPr="001E3437" w:rsidRDefault="00D14F02" w:rsidP="007954D3">
      <w:pPr>
        <w:pStyle w:val="ad"/>
        <w:widowControl w:val="0"/>
        <w:rPr>
          <w:b/>
          <w:bCs/>
          <w:sz w:val="28"/>
          <w:szCs w:val="28"/>
        </w:rPr>
      </w:pPr>
    </w:p>
    <w:p w:rsidR="00D14F02" w:rsidRPr="001E3437" w:rsidRDefault="00D14F02" w:rsidP="007954D3">
      <w:pPr>
        <w:pStyle w:val="ad"/>
        <w:widowControl w:val="0"/>
        <w:rPr>
          <w:b/>
          <w:bCs/>
          <w:sz w:val="28"/>
          <w:szCs w:val="28"/>
        </w:rPr>
      </w:pPr>
    </w:p>
    <w:p w:rsidR="00D14F02" w:rsidRPr="001E3437" w:rsidRDefault="00D14F02" w:rsidP="007954D3">
      <w:pPr>
        <w:pStyle w:val="ad"/>
        <w:widowControl w:val="0"/>
        <w:rPr>
          <w:b/>
          <w:bCs/>
          <w:sz w:val="28"/>
          <w:szCs w:val="28"/>
        </w:rPr>
      </w:pPr>
    </w:p>
    <w:p w:rsidR="00D14F02" w:rsidRPr="001E3437" w:rsidRDefault="00D14F02" w:rsidP="007954D3">
      <w:pPr>
        <w:pStyle w:val="ad"/>
        <w:widowControl w:val="0"/>
        <w:rPr>
          <w:b/>
          <w:bCs/>
          <w:sz w:val="28"/>
          <w:szCs w:val="28"/>
        </w:rPr>
      </w:pPr>
    </w:p>
    <w:p w:rsidR="00D14F02" w:rsidRPr="001E3437" w:rsidRDefault="00D14F02" w:rsidP="007954D3">
      <w:pPr>
        <w:pStyle w:val="ad"/>
        <w:widowControl w:val="0"/>
        <w:rPr>
          <w:b/>
          <w:bCs/>
          <w:sz w:val="28"/>
          <w:szCs w:val="28"/>
        </w:rPr>
      </w:pPr>
    </w:p>
    <w:p w:rsidR="00D14F02" w:rsidRPr="001E3437" w:rsidRDefault="00D14F02" w:rsidP="007954D3">
      <w:pPr>
        <w:pStyle w:val="ad"/>
        <w:widowControl w:val="0"/>
        <w:rPr>
          <w:b/>
          <w:bCs/>
          <w:sz w:val="28"/>
          <w:szCs w:val="28"/>
        </w:rPr>
      </w:pPr>
    </w:p>
    <w:p w:rsidR="00D14F02" w:rsidRPr="001E3437" w:rsidRDefault="00D14F02" w:rsidP="007954D3">
      <w:pPr>
        <w:pStyle w:val="ad"/>
        <w:widowControl w:val="0"/>
        <w:rPr>
          <w:b/>
          <w:bCs/>
          <w:sz w:val="28"/>
          <w:szCs w:val="28"/>
        </w:rPr>
      </w:pPr>
    </w:p>
    <w:p w:rsidR="00D14F02" w:rsidRPr="001E3437" w:rsidRDefault="00D14F02" w:rsidP="007954D3">
      <w:pPr>
        <w:pStyle w:val="ad"/>
        <w:widowControl w:val="0"/>
        <w:rPr>
          <w:b/>
          <w:bCs/>
          <w:sz w:val="28"/>
          <w:szCs w:val="28"/>
        </w:rPr>
      </w:pPr>
    </w:p>
    <w:p w:rsidR="00D14F02" w:rsidRPr="001E3437" w:rsidRDefault="00D14F02" w:rsidP="007954D3">
      <w:pPr>
        <w:pStyle w:val="ad"/>
        <w:widowControl w:val="0"/>
        <w:rPr>
          <w:b/>
          <w:bCs/>
          <w:sz w:val="28"/>
          <w:szCs w:val="28"/>
        </w:rPr>
      </w:pPr>
    </w:p>
    <w:p w:rsidR="00D14F02" w:rsidRPr="001E3437" w:rsidRDefault="00D14F02" w:rsidP="007954D3">
      <w:pPr>
        <w:pStyle w:val="ad"/>
        <w:widowControl w:val="0"/>
        <w:jc w:val="center"/>
        <w:rPr>
          <w:b/>
          <w:bCs/>
          <w:sz w:val="28"/>
          <w:szCs w:val="28"/>
        </w:rPr>
      </w:pPr>
      <w:r w:rsidRPr="001E3437">
        <w:rPr>
          <w:b/>
          <w:bCs/>
          <w:sz w:val="28"/>
          <w:szCs w:val="28"/>
        </w:rPr>
        <w:t>КОНКУРСНАЯ ДОКУМЕНТАЦИЯ</w:t>
      </w:r>
    </w:p>
    <w:p w:rsidR="00D14F02" w:rsidRPr="001E3437" w:rsidRDefault="00D14F02" w:rsidP="007954D3">
      <w:pPr>
        <w:pStyle w:val="ad"/>
        <w:widowControl w:val="0"/>
        <w:jc w:val="center"/>
        <w:rPr>
          <w:b/>
          <w:bCs/>
          <w:sz w:val="28"/>
          <w:szCs w:val="28"/>
        </w:rPr>
      </w:pPr>
    </w:p>
    <w:p w:rsidR="00D14F02" w:rsidRPr="001E3437" w:rsidRDefault="00D14F02" w:rsidP="007954D3">
      <w:pPr>
        <w:pStyle w:val="ad"/>
        <w:widowControl w:val="0"/>
        <w:jc w:val="center"/>
        <w:rPr>
          <w:sz w:val="28"/>
        </w:rPr>
      </w:pPr>
      <w:r w:rsidRPr="001E3437">
        <w:rPr>
          <w:b/>
          <w:bCs/>
          <w:sz w:val="28"/>
          <w:szCs w:val="28"/>
        </w:rPr>
        <w:t>Открытый конкурс №</w:t>
      </w:r>
      <w:r w:rsidR="002C1E81">
        <w:rPr>
          <w:b/>
          <w:bCs/>
          <w:sz w:val="28"/>
          <w:szCs w:val="28"/>
        </w:rPr>
        <w:t>7480/ОК</w:t>
      </w:r>
      <w:r w:rsidR="00E45594">
        <w:rPr>
          <w:b/>
          <w:bCs/>
          <w:sz w:val="28"/>
          <w:szCs w:val="28"/>
        </w:rPr>
        <w:t xml:space="preserve"> </w:t>
      </w:r>
      <w:r w:rsidR="002C1E81">
        <w:rPr>
          <w:b/>
          <w:bCs/>
          <w:sz w:val="28"/>
          <w:szCs w:val="28"/>
        </w:rPr>
        <w:t xml:space="preserve">- ОАО </w:t>
      </w:r>
      <w:r w:rsidR="00DA75F3">
        <w:rPr>
          <w:b/>
          <w:bCs/>
          <w:sz w:val="28"/>
          <w:szCs w:val="28"/>
        </w:rPr>
        <w:t>«ТрансКонтейнер»/2014</w:t>
      </w:r>
      <w:r w:rsidR="002C1E81">
        <w:rPr>
          <w:b/>
          <w:bCs/>
          <w:sz w:val="28"/>
          <w:szCs w:val="28"/>
        </w:rPr>
        <w:t>-2021</w:t>
      </w:r>
      <w:r w:rsidR="00DA75F3">
        <w:rPr>
          <w:b/>
          <w:bCs/>
          <w:sz w:val="28"/>
          <w:szCs w:val="28"/>
        </w:rPr>
        <w:t>/М</w:t>
      </w:r>
    </w:p>
    <w:p w:rsidR="00D14F02" w:rsidRPr="001E3437" w:rsidRDefault="00D14F02" w:rsidP="007954D3">
      <w:pPr>
        <w:pStyle w:val="ad"/>
        <w:widowControl w:val="0"/>
        <w:jc w:val="center"/>
        <w:rPr>
          <w:b/>
          <w:bCs/>
          <w:sz w:val="28"/>
          <w:szCs w:val="28"/>
        </w:rPr>
      </w:pPr>
    </w:p>
    <w:p w:rsidR="00D14F02" w:rsidRPr="001E3437" w:rsidRDefault="00D14F02" w:rsidP="007954D3">
      <w:pPr>
        <w:pStyle w:val="ad"/>
        <w:widowControl w:val="0"/>
        <w:rPr>
          <w:b/>
          <w:bCs/>
          <w:sz w:val="28"/>
          <w:szCs w:val="28"/>
        </w:rPr>
      </w:pPr>
    </w:p>
    <w:p w:rsidR="00D14F02" w:rsidRPr="001E3437" w:rsidRDefault="00D14F02" w:rsidP="007954D3">
      <w:pPr>
        <w:pStyle w:val="ad"/>
        <w:widowControl w:val="0"/>
        <w:rPr>
          <w:b/>
          <w:bCs/>
          <w:sz w:val="28"/>
          <w:szCs w:val="28"/>
        </w:rPr>
      </w:pPr>
    </w:p>
    <w:p w:rsidR="00D14F02" w:rsidRPr="001E3437" w:rsidRDefault="00D14F02" w:rsidP="007954D3">
      <w:pPr>
        <w:pStyle w:val="ad"/>
        <w:widowControl w:val="0"/>
        <w:rPr>
          <w:b/>
          <w:bCs/>
          <w:sz w:val="28"/>
          <w:szCs w:val="28"/>
        </w:rPr>
      </w:pPr>
    </w:p>
    <w:p w:rsidR="00D14F02" w:rsidRPr="001E3437" w:rsidRDefault="00D14F02" w:rsidP="007954D3">
      <w:pPr>
        <w:pStyle w:val="ad"/>
        <w:widowControl w:val="0"/>
        <w:rPr>
          <w:b/>
          <w:bCs/>
          <w:sz w:val="28"/>
          <w:szCs w:val="28"/>
        </w:rPr>
      </w:pPr>
    </w:p>
    <w:p w:rsidR="00D14F02" w:rsidRPr="001E3437" w:rsidRDefault="00D14F02" w:rsidP="007954D3">
      <w:pPr>
        <w:pStyle w:val="ad"/>
        <w:widowControl w:val="0"/>
        <w:rPr>
          <w:b/>
          <w:bCs/>
          <w:sz w:val="28"/>
          <w:szCs w:val="28"/>
        </w:rPr>
      </w:pPr>
    </w:p>
    <w:p w:rsidR="00D14F02" w:rsidRPr="001E3437" w:rsidRDefault="00D14F02" w:rsidP="007954D3">
      <w:pPr>
        <w:pStyle w:val="ad"/>
        <w:widowControl w:val="0"/>
        <w:rPr>
          <w:b/>
          <w:bCs/>
          <w:sz w:val="28"/>
          <w:szCs w:val="28"/>
        </w:rPr>
      </w:pPr>
    </w:p>
    <w:p w:rsidR="00D14F02" w:rsidRPr="001E3437" w:rsidRDefault="00D14F02" w:rsidP="007954D3">
      <w:pPr>
        <w:pStyle w:val="ad"/>
        <w:widowControl w:val="0"/>
        <w:rPr>
          <w:b/>
          <w:bCs/>
          <w:sz w:val="28"/>
          <w:szCs w:val="28"/>
        </w:rPr>
      </w:pPr>
    </w:p>
    <w:p w:rsidR="00D14F02" w:rsidRPr="001E3437" w:rsidRDefault="00D14F02" w:rsidP="007954D3">
      <w:pPr>
        <w:pStyle w:val="ad"/>
        <w:widowControl w:val="0"/>
        <w:rPr>
          <w:b/>
          <w:bCs/>
          <w:sz w:val="28"/>
          <w:szCs w:val="28"/>
        </w:rPr>
      </w:pPr>
    </w:p>
    <w:p w:rsidR="00D14F02" w:rsidRPr="001E3437" w:rsidRDefault="00D14F02" w:rsidP="007954D3">
      <w:pPr>
        <w:pStyle w:val="ad"/>
        <w:widowControl w:val="0"/>
        <w:rPr>
          <w:b/>
          <w:bCs/>
          <w:sz w:val="28"/>
          <w:szCs w:val="28"/>
        </w:rPr>
      </w:pPr>
    </w:p>
    <w:p w:rsidR="00D14F02" w:rsidRPr="001E3437" w:rsidRDefault="00D14F02" w:rsidP="007954D3">
      <w:pPr>
        <w:pStyle w:val="ad"/>
        <w:widowControl w:val="0"/>
        <w:rPr>
          <w:b/>
          <w:bCs/>
          <w:sz w:val="28"/>
          <w:szCs w:val="28"/>
        </w:rPr>
      </w:pPr>
    </w:p>
    <w:p w:rsidR="00D14F02" w:rsidRPr="001E3437" w:rsidRDefault="00D14F02" w:rsidP="007954D3">
      <w:pPr>
        <w:pStyle w:val="ad"/>
        <w:widowControl w:val="0"/>
        <w:rPr>
          <w:b/>
          <w:bCs/>
          <w:sz w:val="28"/>
          <w:szCs w:val="28"/>
        </w:rPr>
      </w:pPr>
    </w:p>
    <w:p w:rsidR="00D14F02" w:rsidRPr="001E3437" w:rsidRDefault="00D14F02" w:rsidP="007954D3">
      <w:pPr>
        <w:pStyle w:val="ad"/>
        <w:widowControl w:val="0"/>
        <w:rPr>
          <w:b/>
          <w:bCs/>
          <w:sz w:val="28"/>
          <w:szCs w:val="28"/>
        </w:rPr>
      </w:pPr>
    </w:p>
    <w:p w:rsidR="00D14F02" w:rsidRPr="001E3437" w:rsidRDefault="00D14F02" w:rsidP="007954D3">
      <w:pPr>
        <w:pStyle w:val="ad"/>
        <w:widowControl w:val="0"/>
        <w:rPr>
          <w:b/>
          <w:bCs/>
          <w:sz w:val="28"/>
          <w:szCs w:val="28"/>
        </w:rPr>
      </w:pPr>
    </w:p>
    <w:p w:rsidR="00D14F02" w:rsidRPr="001E3437" w:rsidRDefault="00D14F02" w:rsidP="007954D3">
      <w:pPr>
        <w:pStyle w:val="ad"/>
        <w:widowControl w:val="0"/>
        <w:rPr>
          <w:b/>
          <w:bCs/>
          <w:sz w:val="28"/>
          <w:szCs w:val="28"/>
        </w:rPr>
      </w:pPr>
    </w:p>
    <w:p w:rsidR="00D14F02" w:rsidRPr="001E3437" w:rsidRDefault="00D14F02" w:rsidP="007954D3">
      <w:pPr>
        <w:pStyle w:val="ad"/>
        <w:widowControl w:val="0"/>
        <w:rPr>
          <w:b/>
          <w:bCs/>
          <w:sz w:val="28"/>
          <w:szCs w:val="28"/>
        </w:rPr>
      </w:pPr>
    </w:p>
    <w:p w:rsidR="00D14F02" w:rsidRPr="001E3437" w:rsidRDefault="00D14F02" w:rsidP="007954D3">
      <w:pPr>
        <w:pStyle w:val="ad"/>
        <w:widowControl w:val="0"/>
        <w:rPr>
          <w:b/>
          <w:bCs/>
          <w:sz w:val="28"/>
          <w:szCs w:val="28"/>
        </w:rPr>
      </w:pPr>
    </w:p>
    <w:p w:rsidR="00D14F02" w:rsidRPr="001E3437" w:rsidRDefault="00D14F02" w:rsidP="007954D3">
      <w:pPr>
        <w:pStyle w:val="ad"/>
        <w:widowControl w:val="0"/>
        <w:rPr>
          <w:b/>
          <w:bCs/>
          <w:sz w:val="28"/>
          <w:szCs w:val="28"/>
        </w:rPr>
      </w:pPr>
    </w:p>
    <w:p w:rsidR="00D14F02" w:rsidRPr="001E3437" w:rsidRDefault="00D14F02" w:rsidP="007954D3">
      <w:pPr>
        <w:pStyle w:val="ad"/>
        <w:widowControl w:val="0"/>
        <w:rPr>
          <w:b/>
          <w:bCs/>
          <w:sz w:val="28"/>
          <w:szCs w:val="28"/>
        </w:rPr>
      </w:pPr>
    </w:p>
    <w:p w:rsidR="00D14F02" w:rsidRPr="001E3437" w:rsidRDefault="00D14F02" w:rsidP="007954D3">
      <w:pPr>
        <w:pStyle w:val="ad"/>
        <w:widowControl w:val="0"/>
        <w:rPr>
          <w:b/>
          <w:bCs/>
          <w:sz w:val="28"/>
          <w:szCs w:val="28"/>
        </w:rPr>
      </w:pPr>
    </w:p>
    <w:p w:rsidR="00D14F02" w:rsidRPr="001E3437" w:rsidRDefault="00D14F02" w:rsidP="007954D3">
      <w:pPr>
        <w:pStyle w:val="ad"/>
        <w:widowControl w:val="0"/>
        <w:ind w:firstLine="0"/>
        <w:jc w:val="center"/>
        <w:rPr>
          <w:b/>
          <w:bCs/>
          <w:sz w:val="28"/>
          <w:szCs w:val="28"/>
        </w:rPr>
      </w:pPr>
      <w:r w:rsidRPr="001E3437">
        <w:rPr>
          <w:b/>
          <w:bCs/>
          <w:sz w:val="28"/>
          <w:szCs w:val="28"/>
        </w:rPr>
        <w:t>Москва</w:t>
      </w:r>
    </w:p>
    <w:p w:rsidR="00D14F02" w:rsidRPr="001E3437" w:rsidRDefault="00D14F02" w:rsidP="007954D3">
      <w:pPr>
        <w:pStyle w:val="ad"/>
        <w:widowControl w:val="0"/>
        <w:ind w:firstLine="0"/>
        <w:jc w:val="center"/>
        <w:rPr>
          <w:b/>
          <w:bCs/>
          <w:sz w:val="28"/>
          <w:szCs w:val="28"/>
        </w:rPr>
      </w:pPr>
      <w:smartTag w:uri="urn:schemas-microsoft-com:office:smarttags" w:element="metricconverter">
        <w:smartTagPr>
          <w:attr w:name="ProductID" w:val="2014 г"/>
        </w:smartTagPr>
        <w:r w:rsidRPr="001E3437">
          <w:rPr>
            <w:b/>
            <w:bCs/>
            <w:sz w:val="28"/>
            <w:szCs w:val="28"/>
          </w:rPr>
          <w:t>2014 г</w:t>
        </w:r>
      </w:smartTag>
      <w:r w:rsidRPr="001E3437">
        <w:rPr>
          <w:b/>
          <w:bCs/>
          <w:sz w:val="28"/>
          <w:szCs w:val="28"/>
        </w:rPr>
        <w:t>.</w:t>
      </w:r>
    </w:p>
    <w:p w:rsidR="00D14F02" w:rsidRPr="001E3437" w:rsidRDefault="00D14F02" w:rsidP="007954D3">
      <w:pPr>
        <w:pStyle w:val="ad"/>
        <w:widowControl w:val="0"/>
        <w:ind w:firstLine="0"/>
        <w:jc w:val="center"/>
        <w:rPr>
          <w:b/>
          <w:bCs/>
          <w:sz w:val="28"/>
          <w:szCs w:val="28"/>
        </w:rPr>
      </w:pPr>
    </w:p>
    <w:p w:rsidR="00D14F02" w:rsidRPr="001E3437" w:rsidRDefault="00D14F02" w:rsidP="007954D3">
      <w:pPr>
        <w:sectPr w:rsidR="00D14F02" w:rsidRPr="001E3437" w:rsidSect="008D6C42">
          <w:footerReference w:type="first" r:id="rId8"/>
          <w:pgSz w:w="11907" w:h="16840" w:code="9"/>
          <w:pgMar w:top="1134" w:right="851" w:bottom="1134" w:left="1418" w:header="794" w:footer="993" w:gutter="0"/>
          <w:pgNumType w:start="1"/>
          <w:cols w:space="720"/>
          <w:docGrid w:linePitch="360"/>
        </w:sectPr>
      </w:pPr>
    </w:p>
    <w:p w:rsidR="00D14F02" w:rsidRPr="001E3437" w:rsidRDefault="00D14F02" w:rsidP="007954D3">
      <w:pPr>
        <w:pageBreakBefore/>
        <w:ind w:left="5103"/>
        <w:rPr>
          <w:b/>
          <w:sz w:val="28"/>
        </w:rPr>
      </w:pPr>
      <w:r w:rsidRPr="001E3437">
        <w:rPr>
          <w:b/>
          <w:sz w:val="28"/>
        </w:rPr>
        <w:lastRenderedPageBreak/>
        <w:t>УТВЕРЖДАЮ</w:t>
      </w:r>
    </w:p>
    <w:p w:rsidR="00D14F02" w:rsidRPr="001E3437" w:rsidRDefault="00D14F02" w:rsidP="007954D3">
      <w:pPr>
        <w:ind w:left="5103"/>
        <w:rPr>
          <w:rFonts w:eastAsia="Arial Unicode MS"/>
          <w:b/>
          <w:bCs/>
          <w:sz w:val="28"/>
          <w:szCs w:val="28"/>
        </w:rPr>
      </w:pPr>
    </w:p>
    <w:p w:rsidR="00D14F02" w:rsidRPr="001E3437" w:rsidRDefault="00D14F02" w:rsidP="007954D3">
      <w:pPr>
        <w:ind w:left="5103"/>
        <w:rPr>
          <w:b/>
          <w:bCs/>
          <w:sz w:val="28"/>
          <w:szCs w:val="28"/>
        </w:rPr>
      </w:pPr>
      <w:r w:rsidRPr="001E3437">
        <w:rPr>
          <w:b/>
          <w:bCs/>
          <w:sz w:val="28"/>
          <w:szCs w:val="28"/>
        </w:rPr>
        <w:t>Председатель Конкурсной комиссии</w:t>
      </w:r>
    </w:p>
    <w:p w:rsidR="00D14F02" w:rsidRPr="001E3437" w:rsidRDefault="00D14F02" w:rsidP="007954D3">
      <w:pPr>
        <w:ind w:left="5103"/>
        <w:rPr>
          <w:b/>
          <w:bCs/>
          <w:sz w:val="28"/>
          <w:szCs w:val="28"/>
        </w:rPr>
      </w:pPr>
      <w:r w:rsidRPr="001E3437">
        <w:rPr>
          <w:b/>
          <w:bCs/>
          <w:sz w:val="28"/>
          <w:szCs w:val="28"/>
        </w:rPr>
        <w:t xml:space="preserve">аппарата управления </w:t>
      </w:r>
      <w:r w:rsidRPr="001E3437">
        <w:rPr>
          <w:b/>
          <w:bCs/>
          <w:sz w:val="28"/>
          <w:szCs w:val="28"/>
        </w:rPr>
        <w:br/>
        <w:t xml:space="preserve">ОАО «ТрансКонтейнер» </w:t>
      </w:r>
    </w:p>
    <w:p w:rsidR="00D14F02" w:rsidRPr="001E3437" w:rsidRDefault="00D14F02" w:rsidP="007954D3">
      <w:pPr>
        <w:ind w:left="5103" w:firstLine="709"/>
        <w:rPr>
          <w:b/>
          <w:bCs/>
          <w:sz w:val="28"/>
          <w:szCs w:val="28"/>
        </w:rPr>
      </w:pPr>
    </w:p>
    <w:p w:rsidR="00D14F02" w:rsidRPr="001E3437" w:rsidRDefault="00D14F02" w:rsidP="007954D3">
      <w:pPr>
        <w:ind w:left="4248" w:right="65" w:firstLine="708"/>
        <w:rPr>
          <w:b/>
          <w:bCs/>
          <w:sz w:val="28"/>
          <w:szCs w:val="28"/>
        </w:rPr>
      </w:pPr>
      <w:r w:rsidRPr="001E3437">
        <w:rPr>
          <w:bCs/>
          <w:sz w:val="28"/>
          <w:szCs w:val="28"/>
          <w:u w:val="single"/>
        </w:rPr>
        <w:t>___________ _______</w:t>
      </w:r>
      <w:r w:rsidRPr="001E3437">
        <w:rPr>
          <w:b/>
          <w:bCs/>
          <w:sz w:val="28"/>
          <w:szCs w:val="28"/>
        </w:rPr>
        <w:t xml:space="preserve"> В.В. Шекшуев</w:t>
      </w:r>
    </w:p>
    <w:p w:rsidR="00D14F02" w:rsidRPr="001E3437" w:rsidRDefault="00D14F02" w:rsidP="007954D3">
      <w:pPr>
        <w:ind w:left="5103" w:firstLine="709"/>
        <w:rPr>
          <w:rFonts w:eastAsia="Arial Unicode MS"/>
        </w:rPr>
      </w:pPr>
    </w:p>
    <w:p w:rsidR="00D14F02" w:rsidRPr="001E3437" w:rsidRDefault="00D14F02" w:rsidP="007954D3">
      <w:pPr>
        <w:ind w:left="4247" w:firstLine="709"/>
        <w:rPr>
          <w:rFonts w:eastAsia="MS Mincho"/>
        </w:rPr>
      </w:pPr>
      <w:r w:rsidRPr="001E3437">
        <w:rPr>
          <w:b/>
          <w:bCs/>
          <w:sz w:val="28"/>
        </w:rPr>
        <w:t>«</w:t>
      </w:r>
      <w:r w:rsidR="002C1E81">
        <w:rPr>
          <w:b/>
          <w:bCs/>
          <w:sz w:val="28"/>
        </w:rPr>
        <w:t>____</w:t>
      </w:r>
      <w:r w:rsidRPr="001E3437">
        <w:rPr>
          <w:b/>
          <w:bCs/>
          <w:sz w:val="28"/>
        </w:rPr>
        <w:t xml:space="preserve">» </w:t>
      </w:r>
      <w:r w:rsidR="00B55D43">
        <w:rPr>
          <w:b/>
          <w:bCs/>
          <w:sz w:val="28"/>
        </w:rPr>
        <w:t>________________</w:t>
      </w:r>
      <w:r w:rsidRPr="001E3437">
        <w:rPr>
          <w:b/>
          <w:bCs/>
          <w:sz w:val="28"/>
        </w:rPr>
        <w:t xml:space="preserve"> </w:t>
      </w:r>
      <w:smartTag w:uri="urn:schemas-microsoft-com:office:smarttags" w:element="metricconverter">
        <w:smartTagPr>
          <w:attr w:name="ProductID" w:val="2014 г"/>
        </w:smartTagPr>
        <w:r w:rsidRPr="001E3437">
          <w:rPr>
            <w:b/>
            <w:bCs/>
            <w:sz w:val="28"/>
          </w:rPr>
          <w:t>2014 г</w:t>
        </w:r>
      </w:smartTag>
      <w:r w:rsidRPr="001E3437">
        <w:rPr>
          <w:b/>
          <w:bCs/>
          <w:sz w:val="28"/>
        </w:rPr>
        <w:t>.</w:t>
      </w:r>
      <w:r w:rsidRPr="001E3437">
        <w:rPr>
          <w:rFonts w:eastAsia="MS Mincho"/>
          <w:szCs w:val="28"/>
        </w:rPr>
        <w:t xml:space="preserve"> </w:t>
      </w:r>
      <w:bookmarkStart w:id="1" w:name="_Toc515863122"/>
      <w:bookmarkStart w:id="2" w:name="_Toc34648348"/>
      <w:bookmarkEnd w:id="0"/>
    </w:p>
    <w:p w:rsidR="00D14F02" w:rsidRPr="001E3437" w:rsidRDefault="00D14F02" w:rsidP="007954D3">
      <w:pPr>
        <w:spacing w:after="120"/>
        <w:ind w:firstLine="709"/>
        <w:jc w:val="center"/>
        <w:rPr>
          <w:b/>
          <w:sz w:val="32"/>
        </w:rPr>
      </w:pPr>
    </w:p>
    <w:p w:rsidR="00855DEF" w:rsidRPr="00855DEF" w:rsidRDefault="00855DEF" w:rsidP="00855DEF">
      <w:pPr>
        <w:pStyle w:val="a8"/>
        <w:spacing w:after="120"/>
        <w:ind w:left="705"/>
        <w:jc w:val="center"/>
        <w:rPr>
          <w:b/>
          <w:bCs/>
          <w:sz w:val="28"/>
          <w:szCs w:val="28"/>
        </w:rPr>
      </w:pPr>
      <w:r w:rsidRPr="00855DEF">
        <w:rPr>
          <w:b/>
          <w:bCs/>
          <w:sz w:val="28"/>
          <w:szCs w:val="28"/>
        </w:rPr>
        <w:t>Раздел I. Общие положения</w:t>
      </w:r>
    </w:p>
    <w:p w:rsidR="00D14F02" w:rsidRPr="001E3437" w:rsidRDefault="00D14F02" w:rsidP="001B4AB2">
      <w:pPr>
        <w:pStyle w:val="20"/>
        <w:numPr>
          <w:ilvl w:val="1"/>
          <w:numId w:val="5"/>
        </w:numPr>
        <w:tabs>
          <w:tab w:val="clear" w:pos="720"/>
        </w:tabs>
        <w:spacing w:before="0" w:after="0"/>
        <w:ind w:left="0" w:firstLine="709"/>
        <w:rPr>
          <w:i w:val="0"/>
        </w:rPr>
      </w:pPr>
      <w:r w:rsidRPr="001E3437">
        <w:rPr>
          <w:i w:val="0"/>
        </w:rPr>
        <w:t>Основные положения</w:t>
      </w:r>
    </w:p>
    <w:p w:rsidR="00D14F02" w:rsidRPr="001E3437" w:rsidRDefault="00D14F02" w:rsidP="00A41C67">
      <w:pPr>
        <w:ind w:firstLine="709"/>
      </w:pPr>
    </w:p>
    <w:p w:rsidR="00D14F02" w:rsidRPr="00521ADB" w:rsidRDefault="00D14F02" w:rsidP="001B4AB2">
      <w:pPr>
        <w:pStyle w:val="12"/>
        <w:numPr>
          <w:ilvl w:val="2"/>
          <w:numId w:val="22"/>
        </w:numPr>
        <w:suppressAutoHyphens w:val="0"/>
        <w:ind w:left="0" w:firstLine="709"/>
        <w:rPr>
          <w:szCs w:val="28"/>
        </w:rPr>
      </w:pPr>
      <w:proofErr w:type="gramStart"/>
      <w:r w:rsidRPr="001E3437">
        <w:rPr>
          <w:b/>
        </w:rPr>
        <w:t>Открытое акционерное общество «Центр по перевозке грузов в контейнерах «ТрансКонтейнер» (ОАО «ТрансКонтейнер»)</w:t>
      </w:r>
      <w:r w:rsidRPr="001E3437">
        <w:t xml:space="preserve">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1E3437">
          <w:t>2011 г</w:t>
        </w:r>
      </w:smartTag>
      <w:r w:rsidRPr="001E3437">
        <w:t xml:space="preserve">. № 223-ФЗ «О закупках </w:t>
      </w:r>
      <w:r w:rsidR="003752B9">
        <w:t>т</w:t>
      </w:r>
      <w:r w:rsidR="00D13D2F">
        <w:t>овар</w:t>
      </w:r>
      <w:r w:rsidRPr="001E3437">
        <w:t xml:space="preserve">ов, </w:t>
      </w:r>
      <w:r w:rsidR="003752B9">
        <w:t>р</w:t>
      </w:r>
      <w:r w:rsidR="00D13D2F">
        <w:t>абот</w:t>
      </w:r>
      <w:r w:rsidRPr="001E3437">
        <w:t xml:space="preserve">, услуг отдельными видами юридических лиц» и Положением о порядке размещения заказов на закупку </w:t>
      </w:r>
      <w:r w:rsidR="005D4AB3">
        <w:t>товар</w:t>
      </w:r>
      <w:r w:rsidR="005D4AB3" w:rsidRPr="001E3437">
        <w:t>ов</w:t>
      </w:r>
      <w:r w:rsidRPr="001E3437">
        <w:t xml:space="preserve">, выполнение </w:t>
      </w:r>
      <w:r w:rsidR="005D4AB3">
        <w:t>работ</w:t>
      </w:r>
      <w:r w:rsidRPr="001E3437">
        <w:t xml:space="preserve">, оказание услуг для нужд ОАО «ТрансКонтейнер», утвержденным решением Совета директоров ОАО «ТрансКонтейнер» </w:t>
      </w:r>
      <w:r w:rsidRPr="001E3437">
        <w:br/>
        <w:t xml:space="preserve">от 20 февраля </w:t>
      </w:r>
      <w:smartTag w:uri="urn:schemas-microsoft-com:office:smarttags" w:element="metricconverter">
        <w:smartTagPr>
          <w:attr w:name="ProductID" w:val="2013 г"/>
        </w:smartTagPr>
        <w:r w:rsidRPr="001E3437">
          <w:t>2013</w:t>
        </w:r>
        <w:proofErr w:type="gramEnd"/>
        <w:r w:rsidRPr="001E3437">
          <w:t xml:space="preserve"> г</w:t>
        </w:r>
      </w:smartTag>
      <w:r w:rsidRPr="001E3437">
        <w:t>. (протокол № 8) (далее – Положение о закупке) проводит открытый конкурс №</w:t>
      </w:r>
      <w:r w:rsidR="00DA75F3">
        <w:t xml:space="preserve"> </w:t>
      </w:r>
      <w:r w:rsidR="002C1E81" w:rsidRPr="002C1E81">
        <w:rPr>
          <w:bCs/>
          <w:szCs w:val="28"/>
        </w:rPr>
        <w:t>7480/ОК</w:t>
      </w:r>
      <w:r w:rsidR="00E45594">
        <w:rPr>
          <w:bCs/>
          <w:szCs w:val="28"/>
        </w:rPr>
        <w:t xml:space="preserve"> </w:t>
      </w:r>
      <w:r w:rsidR="002C1E81" w:rsidRPr="002C1E81">
        <w:rPr>
          <w:bCs/>
          <w:szCs w:val="28"/>
        </w:rPr>
        <w:t>- ОАО «ТрансКонтейнер»/2014-2021/М</w:t>
      </w:r>
      <w:r w:rsidR="002C1E81" w:rsidRPr="002C1E81">
        <w:t xml:space="preserve"> </w:t>
      </w:r>
      <w:r w:rsidRPr="001E3437">
        <w:t xml:space="preserve">(далее – открытый конкурс) </w:t>
      </w:r>
      <w:r w:rsidR="00521ADB" w:rsidRPr="00A640BF">
        <w:rPr>
          <w:szCs w:val="28"/>
        </w:rPr>
        <w:t>на право заключения договор</w:t>
      </w:r>
      <w:r w:rsidR="008D0D6A">
        <w:rPr>
          <w:szCs w:val="28"/>
        </w:rPr>
        <w:t>ов</w:t>
      </w:r>
      <w:r w:rsidR="00521ADB" w:rsidRPr="00A640BF">
        <w:rPr>
          <w:szCs w:val="28"/>
        </w:rPr>
        <w:t xml:space="preserve"> на</w:t>
      </w:r>
      <w:r w:rsidR="00521ADB">
        <w:rPr>
          <w:szCs w:val="28"/>
        </w:rPr>
        <w:t xml:space="preserve"> поставку</w:t>
      </w:r>
      <w:r w:rsidR="00D31638">
        <w:rPr>
          <w:szCs w:val="28"/>
        </w:rPr>
        <w:t xml:space="preserve"> </w:t>
      </w:r>
      <w:r w:rsidR="00D31638" w:rsidRPr="001E3437">
        <w:t xml:space="preserve">(далее - </w:t>
      </w:r>
      <w:r w:rsidR="00D13D2F">
        <w:t>Товар</w:t>
      </w:r>
      <w:r w:rsidR="00D31638" w:rsidRPr="001E3437">
        <w:t>)</w:t>
      </w:r>
      <w:r w:rsidR="00521ADB" w:rsidRPr="00A640BF">
        <w:rPr>
          <w:szCs w:val="28"/>
        </w:rPr>
        <w:t xml:space="preserve">, техническое обслуживание и текущий ремонт </w:t>
      </w:r>
      <w:r w:rsidR="00D31638" w:rsidRPr="001E3437">
        <w:t xml:space="preserve">(далее - </w:t>
      </w:r>
      <w:r w:rsidR="00D13D2F">
        <w:t>Работ</w:t>
      </w:r>
      <w:r w:rsidR="00D31638">
        <w:t>ы</w:t>
      </w:r>
      <w:r w:rsidR="00D31638" w:rsidRPr="001E3437">
        <w:t>)</w:t>
      </w:r>
      <w:r w:rsidR="00D31638">
        <w:t xml:space="preserve"> </w:t>
      </w:r>
      <w:r w:rsidR="00521ADB" w:rsidRPr="00A640BF">
        <w:rPr>
          <w:szCs w:val="28"/>
        </w:rPr>
        <w:t>ко</w:t>
      </w:r>
      <w:r w:rsidR="00521ADB">
        <w:rPr>
          <w:szCs w:val="28"/>
        </w:rPr>
        <w:t>нтейнерных перегружателей типа «</w:t>
      </w:r>
      <w:r w:rsidR="00521ADB" w:rsidRPr="00A640BF">
        <w:rPr>
          <w:szCs w:val="28"/>
        </w:rPr>
        <w:t>ричстакер</w:t>
      </w:r>
      <w:r w:rsidR="00521ADB">
        <w:rPr>
          <w:szCs w:val="28"/>
        </w:rPr>
        <w:t>»</w:t>
      </w:r>
      <w:r w:rsidR="00521ADB" w:rsidRPr="00A640BF">
        <w:rPr>
          <w:szCs w:val="28"/>
        </w:rPr>
        <w:t> для нужд ОАО «ТрансКо</w:t>
      </w:r>
      <w:r w:rsidR="00521ADB">
        <w:rPr>
          <w:szCs w:val="28"/>
        </w:rPr>
        <w:t>нтейнер» в 2014-2021 годах</w:t>
      </w:r>
      <w:r w:rsidRPr="001E3437">
        <w:t>.</w:t>
      </w:r>
    </w:p>
    <w:p w:rsidR="00D14F02" w:rsidRPr="001E3437" w:rsidRDefault="0091207E" w:rsidP="0091207E">
      <w:pPr>
        <w:pStyle w:val="12"/>
        <w:numPr>
          <w:ilvl w:val="2"/>
          <w:numId w:val="22"/>
        </w:numPr>
        <w:ind w:left="0" w:firstLine="709"/>
      </w:pPr>
      <w:r>
        <w:t xml:space="preserve"> </w:t>
      </w:r>
      <w:r w:rsidR="00D14F02" w:rsidRPr="001E3437">
        <w:t xml:space="preserve">Требования к </w:t>
      </w:r>
      <w:r w:rsidR="00D13D2F">
        <w:t>Товар</w:t>
      </w:r>
      <w:r w:rsidR="00521ADB">
        <w:t>у</w:t>
      </w:r>
      <w:r w:rsidR="00D31638">
        <w:t xml:space="preserve"> и </w:t>
      </w:r>
      <w:r w:rsidR="00D13D2F">
        <w:t>Работ</w:t>
      </w:r>
      <w:r w:rsidR="00D31638">
        <w:t>ам</w:t>
      </w:r>
      <w:r w:rsidR="000210A6" w:rsidRPr="001E3437">
        <w:t xml:space="preserve"> </w:t>
      </w:r>
      <w:r w:rsidR="00D14F02" w:rsidRPr="001E3437">
        <w:t xml:space="preserve">приведены в техническом задании (раздел </w:t>
      </w:r>
      <w:r w:rsidR="00D14F02" w:rsidRPr="001E3437">
        <w:rPr>
          <w:lang w:val="en-US"/>
        </w:rPr>
        <w:t>IV</w:t>
      </w:r>
      <w:r w:rsidR="00D14F02" w:rsidRPr="001E3437">
        <w:t xml:space="preserve"> настоящей конкурсной документации).</w:t>
      </w:r>
    </w:p>
    <w:p w:rsidR="00D14F02" w:rsidRPr="001E3437" w:rsidRDefault="00D14F02" w:rsidP="0091207E">
      <w:pPr>
        <w:pStyle w:val="12"/>
        <w:numPr>
          <w:ilvl w:val="2"/>
          <w:numId w:val="22"/>
        </w:numPr>
        <w:suppressAutoHyphens w:val="0"/>
        <w:ind w:left="0" w:firstLine="709"/>
      </w:pPr>
      <w:r w:rsidRPr="001E3437">
        <w:t xml:space="preserve">Организатором открытого конкурса является ОАО «РЖД» в лице Центра организации конкурсных закупок - структурного подразделения ОАО «РЖД» (далее – организатор). </w:t>
      </w:r>
    </w:p>
    <w:p w:rsidR="0012157E" w:rsidRPr="001E3437" w:rsidRDefault="000210A6">
      <w:pPr>
        <w:pStyle w:val="12"/>
        <w:tabs>
          <w:tab w:val="left" w:pos="0"/>
        </w:tabs>
      </w:pPr>
      <w:r w:rsidRPr="001E3437">
        <w:t>Представитель, участвующий в организации и проведении открытого конкурса – М</w:t>
      </w:r>
      <w:r w:rsidR="00CE5698" w:rsidRPr="001E3437">
        <w:t>алинкин Алексей Александрович</w:t>
      </w:r>
      <w:r w:rsidRPr="001E3437">
        <w:t>,</w:t>
      </w:r>
      <w:r w:rsidR="00D9044F" w:rsidRPr="001E3437">
        <w:t xml:space="preserve"> заместитель начальника отдела,</w:t>
      </w:r>
      <w:r w:rsidRPr="001E3437">
        <w:t xml:space="preserve"> т. +7 (499) 260-</w:t>
      </w:r>
      <w:r w:rsidR="00CE5698" w:rsidRPr="001E3437">
        <w:t>17-61</w:t>
      </w:r>
      <w:r w:rsidRPr="001E3437">
        <w:t xml:space="preserve">, адрес электронной почты: </w:t>
      </w:r>
      <w:proofErr w:type="spellStart"/>
      <w:r w:rsidRPr="001E3437">
        <w:rPr>
          <w:lang w:val="en-US"/>
        </w:rPr>
        <w:t>m</w:t>
      </w:r>
      <w:r w:rsidR="00CE5698" w:rsidRPr="001E3437">
        <w:rPr>
          <w:lang w:val="en-US"/>
        </w:rPr>
        <w:t>alinkinaa</w:t>
      </w:r>
      <w:proofErr w:type="spellEnd"/>
      <w:r w:rsidRPr="001E3437">
        <w:t>@</w:t>
      </w:r>
      <w:r w:rsidRPr="001E3437">
        <w:rPr>
          <w:lang w:val="en-US"/>
        </w:rPr>
        <w:t>center</w:t>
      </w:r>
      <w:r w:rsidRPr="001E3437">
        <w:t>.</w:t>
      </w:r>
      <w:proofErr w:type="spellStart"/>
      <w:r w:rsidRPr="001E3437">
        <w:rPr>
          <w:lang w:val="en-US"/>
        </w:rPr>
        <w:t>rzd</w:t>
      </w:r>
      <w:proofErr w:type="spellEnd"/>
      <w:r w:rsidRPr="001E3437">
        <w:t>.</w:t>
      </w:r>
      <w:r w:rsidRPr="001E3437">
        <w:rPr>
          <w:lang w:val="en-US"/>
        </w:rPr>
        <w:t>ru</w:t>
      </w:r>
      <w:r w:rsidRPr="001E3437">
        <w:t>.</w:t>
      </w:r>
    </w:p>
    <w:p w:rsidR="00D14F02" w:rsidRPr="001E3437" w:rsidRDefault="00D14F02" w:rsidP="0091207E">
      <w:pPr>
        <w:pStyle w:val="12"/>
        <w:numPr>
          <w:ilvl w:val="2"/>
          <w:numId w:val="22"/>
        </w:numPr>
        <w:ind w:left="0" w:firstLine="709"/>
      </w:pPr>
      <w:proofErr w:type="gramStart"/>
      <w:r w:rsidRPr="001E3437">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w:t>
      </w:r>
      <w:r w:rsidRPr="001E3437">
        <w:lastRenderedPageBreak/>
        <w:t>выступающих на стороне одного участника</w:t>
      </w:r>
      <w:proofErr w:type="gramEnd"/>
      <w:r w:rsidRPr="001E3437">
        <w:t xml:space="preserve"> закупки</w:t>
      </w:r>
      <w:r w:rsidR="00B74E3D" w:rsidRPr="001E3437">
        <w:t>, подавшие в установленные сроки конкурсную заявку на участие в открытом конкурсе.</w:t>
      </w:r>
    </w:p>
    <w:p w:rsidR="000210A6" w:rsidRPr="001E3437" w:rsidRDefault="00D14F02" w:rsidP="0091207E">
      <w:pPr>
        <w:pStyle w:val="12"/>
        <w:numPr>
          <w:ilvl w:val="2"/>
          <w:numId w:val="22"/>
        </w:numPr>
        <w:ind w:left="0" w:firstLine="709"/>
      </w:pPr>
      <w:r w:rsidRPr="001E3437">
        <w:t xml:space="preserve">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w:t>
      </w:r>
      <w:r w:rsidR="00B74E3D" w:rsidRPr="001E3437">
        <w:t xml:space="preserve">а также </w:t>
      </w:r>
      <w:r w:rsidRPr="001E3437">
        <w:t>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12157E" w:rsidRPr="001E3437" w:rsidRDefault="00D14F02" w:rsidP="0091207E">
      <w:pPr>
        <w:pStyle w:val="12"/>
        <w:numPr>
          <w:ilvl w:val="2"/>
          <w:numId w:val="22"/>
        </w:numPr>
        <w:ind w:left="0" w:firstLine="709"/>
      </w:pPr>
      <w:r w:rsidRPr="001E3437">
        <w:t>Претендент несет все расходы и убытки, связанные с подготовкой и подачей своей конкурсной заявки. Заказчик и организатор не несут никакой ответственности по расходам и убыткам, понесенным претендентами в связи с их участием в открытом конкурсе.</w:t>
      </w:r>
    </w:p>
    <w:p w:rsidR="0012157E" w:rsidRPr="001E3437" w:rsidRDefault="00D14F02" w:rsidP="0091207E">
      <w:pPr>
        <w:pStyle w:val="12"/>
        <w:numPr>
          <w:ilvl w:val="2"/>
          <w:numId w:val="22"/>
        </w:numPr>
        <w:ind w:left="0" w:firstLine="709"/>
      </w:pPr>
      <w:r w:rsidRPr="001E3437">
        <w:t xml:space="preserve">Документы, представленные претендентами в составе конкурсных заявок, возврату не подлежат, за исключением банковских гарантий, предоставленных в качестве обеспечения конкурсной заявки, в </w:t>
      </w:r>
      <w:proofErr w:type="gramStart"/>
      <w:r w:rsidRPr="001E3437">
        <w:t>случаях</w:t>
      </w:r>
      <w:proofErr w:type="gramEnd"/>
      <w:r w:rsidRPr="001E3437">
        <w:t xml:space="preserve"> когда возврат банковской гарантии предусмотрен настоящей конкурсной документацией.</w:t>
      </w:r>
    </w:p>
    <w:p w:rsidR="0012157E" w:rsidRPr="001E3437" w:rsidRDefault="00D14F02" w:rsidP="0091207E">
      <w:pPr>
        <w:pStyle w:val="12"/>
        <w:numPr>
          <w:ilvl w:val="2"/>
          <w:numId w:val="22"/>
        </w:numPr>
        <w:ind w:left="0" w:firstLine="709"/>
      </w:pPr>
      <w:r w:rsidRPr="001E3437">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12157E" w:rsidRPr="001E3437" w:rsidRDefault="00D14F02" w:rsidP="0091207E">
      <w:pPr>
        <w:pStyle w:val="12"/>
        <w:numPr>
          <w:ilvl w:val="2"/>
          <w:numId w:val="22"/>
        </w:numPr>
        <w:ind w:left="0" w:firstLine="709"/>
      </w:pPr>
      <w:r w:rsidRPr="001E3437">
        <w:rPr>
          <w:szCs w:val="28"/>
        </w:rPr>
        <w:t xml:space="preserve">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w:t>
      </w:r>
      <w:proofErr w:type="spellStart"/>
      <w:r w:rsidRPr="001E3437">
        <w:rPr>
          <w:szCs w:val="28"/>
        </w:rPr>
        <w:t>Заказчик\организатор</w:t>
      </w:r>
      <w:proofErr w:type="spellEnd"/>
      <w:r w:rsidRPr="001E3437">
        <w:rPr>
          <w:szCs w:val="28"/>
        </w:rPr>
        <w:t xml:space="preserve"> не несут при этом никакой ответственности перед любыми физическими и юридическими лицами, которым такое действие может принести убытки.</w:t>
      </w:r>
      <w:bookmarkStart w:id="3" w:name="_Toc34648346"/>
    </w:p>
    <w:p w:rsidR="0012157E" w:rsidRPr="001E3437" w:rsidRDefault="00D14F02" w:rsidP="0091207E">
      <w:pPr>
        <w:pStyle w:val="12"/>
        <w:numPr>
          <w:ilvl w:val="2"/>
          <w:numId w:val="22"/>
        </w:numPr>
        <w:ind w:left="0" w:firstLine="709"/>
      </w:pPr>
      <w:r w:rsidRPr="001E3437">
        <w:t xml:space="preserve">Конкурсная документация и иная информация об открытом конкурсе размещается на </w:t>
      </w:r>
      <w:r w:rsidRPr="001E3437">
        <w:rPr>
          <w:szCs w:val="28"/>
        </w:rPr>
        <w:t xml:space="preserve">официальном сайте Российской Федерации для размещения информации о размещении  заказов на закупку </w:t>
      </w:r>
      <w:r w:rsidR="005D4AB3">
        <w:rPr>
          <w:szCs w:val="28"/>
        </w:rPr>
        <w:t>товар</w:t>
      </w:r>
      <w:r w:rsidR="005D4AB3" w:rsidRPr="001E3437">
        <w:rPr>
          <w:szCs w:val="28"/>
        </w:rPr>
        <w:t>ов</w:t>
      </w:r>
      <w:r w:rsidRPr="001E3437">
        <w:rPr>
          <w:szCs w:val="28"/>
        </w:rPr>
        <w:t xml:space="preserve">, </w:t>
      </w:r>
      <w:r w:rsidR="005D4AB3">
        <w:rPr>
          <w:szCs w:val="28"/>
        </w:rPr>
        <w:t>работ</w:t>
      </w:r>
      <w:r w:rsidRPr="001E3437">
        <w:rPr>
          <w:szCs w:val="28"/>
        </w:rPr>
        <w:t xml:space="preserve">, услуг </w:t>
      </w:r>
      <w:hyperlink r:id="rId9" w:history="1">
        <w:r w:rsidRPr="001E3437">
          <w:rPr>
            <w:rStyle w:val="a4"/>
            <w:color w:val="auto"/>
          </w:rPr>
          <w:t>www.zakupki.gov.ru</w:t>
        </w:r>
      </w:hyperlink>
      <w:r w:rsidRPr="001E3437">
        <w:rPr>
          <w:szCs w:val="28"/>
        </w:rPr>
        <w:t xml:space="preserve"> (далее – официальный сайт), </w:t>
      </w:r>
      <w:r w:rsidRPr="001E3437">
        <w:t>на сайте</w:t>
      </w:r>
      <w:r w:rsidRPr="001E3437">
        <w:rPr>
          <w:szCs w:val="28"/>
        </w:rPr>
        <w:t xml:space="preserve"> </w:t>
      </w:r>
      <w:r w:rsidR="00935838" w:rsidRPr="001E3437">
        <w:rPr>
          <w:szCs w:val="28"/>
        </w:rPr>
        <w:t xml:space="preserve">                              </w:t>
      </w:r>
      <w:r w:rsidR="003B7AAB" w:rsidRPr="001E3437">
        <w:rPr>
          <w:szCs w:val="28"/>
        </w:rPr>
        <w:t>ОАО «ТрансКонтейнер»</w:t>
      </w:r>
      <w:r w:rsidR="00CD4C0E" w:rsidRPr="001E3437">
        <w:rPr>
          <w:szCs w:val="28"/>
        </w:rPr>
        <w:t xml:space="preserve"> </w:t>
      </w:r>
      <w:hyperlink r:id="rId10" w:history="1">
        <w:r w:rsidRPr="001E3437">
          <w:rPr>
            <w:rStyle w:val="a4"/>
            <w:color w:val="auto"/>
          </w:rPr>
          <w:t>www.trcont.ru</w:t>
        </w:r>
      </w:hyperlink>
      <w:r w:rsidRPr="001E3437">
        <w:rPr>
          <w:szCs w:val="28"/>
        </w:rPr>
        <w:t xml:space="preserve"> (раздел Компания/Закупки</w:t>
      </w:r>
      <w:r w:rsidRPr="001E3437">
        <w:t xml:space="preserve">) и на сайте </w:t>
      </w:r>
      <w:hyperlink r:id="rId11" w:history="1">
        <w:r w:rsidRPr="001E3437">
          <w:rPr>
            <w:rStyle w:val="a4"/>
            <w:color w:val="auto"/>
          </w:rPr>
          <w:t>www.rzd.ru</w:t>
        </w:r>
      </w:hyperlink>
      <w:r w:rsidRPr="001E3437">
        <w:t xml:space="preserve"> (раздел «Тендеры») (далее – сайты). </w:t>
      </w:r>
      <w:r w:rsidRPr="001E3437">
        <w:rPr>
          <w:szCs w:val="28"/>
        </w:rPr>
        <w:t>Извещение о проведении открытого конкурса и изменения к извещению дополнительно публикуется в газете «Гудок». За получение документации плата не взимается.</w:t>
      </w:r>
      <w:r w:rsidRPr="001E3437">
        <w:t xml:space="preserve"> </w:t>
      </w:r>
    </w:p>
    <w:p w:rsidR="00D14F02" w:rsidRPr="001E3437" w:rsidRDefault="00D14F02" w:rsidP="0091207E">
      <w:pPr>
        <w:ind w:firstLine="709"/>
        <w:jc w:val="both"/>
        <w:rPr>
          <w:sz w:val="28"/>
        </w:rPr>
      </w:pPr>
      <w:proofErr w:type="gramStart"/>
      <w:r w:rsidRPr="001E3437">
        <w:rPr>
          <w:sz w:val="28"/>
        </w:rPr>
        <w:t xml:space="preserve">В случае возникновения технических и иных неполадок при </w:t>
      </w:r>
      <w:r w:rsidR="003752B9">
        <w:rPr>
          <w:sz w:val="28"/>
        </w:rPr>
        <w:t>р</w:t>
      </w:r>
      <w:r w:rsidR="00D13D2F">
        <w:rPr>
          <w:sz w:val="28"/>
        </w:rPr>
        <w:t>абот</w:t>
      </w:r>
      <w:r w:rsidRPr="001E3437">
        <w:rPr>
          <w:sz w:val="28"/>
        </w:rPr>
        <w:t xml:space="preserve">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w:t>
      </w:r>
      <w:r w:rsidRPr="001E3437">
        <w:rPr>
          <w:sz w:val="28"/>
          <w:szCs w:val="28"/>
        </w:rPr>
        <w:t xml:space="preserve">сайтах </w:t>
      </w:r>
      <w:r w:rsidRPr="001E3437">
        <w:rPr>
          <w:sz w:val="28"/>
        </w:rPr>
        <w:t>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w:t>
      </w:r>
      <w:proofErr w:type="gramEnd"/>
      <w:r w:rsidRPr="001E3437">
        <w:rPr>
          <w:sz w:val="28"/>
        </w:rPr>
        <w:t xml:space="preserve"> в установленном порядке.</w:t>
      </w:r>
    </w:p>
    <w:p w:rsidR="007F2DA2" w:rsidRPr="001E3437" w:rsidRDefault="007F2DA2" w:rsidP="00A41C67">
      <w:pPr>
        <w:pStyle w:val="12"/>
        <w:ind w:firstLine="709"/>
      </w:pPr>
      <w:r w:rsidRPr="001E3437">
        <w:lastRenderedPageBreak/>
        <w:t>1.1.</w:t>
      </w:r>
      <w:r w:rsidR="00C6207D" w:rsidRPr="001E3437">
        <w:t>11</w:t>
      </w:r>
      <w:r w:rsidRPr="001E3437">
        <w:t xml:space="preserve">. </w:t>
      </w:r>
      <w:r w:rsidR="00D14F02" w:rsidRPr="001E3437">
        <w:t>Протоколы, оформляемые в ходе проведения открытого конкурса, размещаются в порядке, предусмотренном настоящим пунктом в течение трех дней с даты их подписания.</w:t>
      </w:r>
    </w:p>
    <w:p w:rsidR="0012157E" w:rsidRPr="001E3437" w:rsidRDefault="007F2DA2">
      <w:pPr>
        <w:pStyle w:val="12"/>
        <w:ind w:firstLine="709"/>
      </w:pPr>
      <w:r w:rsidRPr="001E3437">
        <w:t>1.1.</w:t>
      </w:r>
      <w:r w:rsidR="00C6207D" w:rsidRPr="001E3437">
        <w:t>12</w:t>
      </w:r>
      <w:r w:rsidRPr="001E3437">
        <w:t xml:space="preserve">. </w:t>
      </w:r>
      <w:r w:rsidR="00D14F02" w:rsidRPr="001E3437">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D14F02" w:rsidRPr="001E3437" w:rsidRDefault="00D14F02" w:rsidP="002E1A89">
      <w:pPr>
        <w:pStyle w:val="12"/>
        <w:spacing w:after="120"/>
        <w:ind w:firstLine="709"/>
      </w:pPr>
      <w:r w:rsidRPr="001E3437">
        <w:t>1.1.</w:t>
      </w:r>
      <w:r w:rsidR="00C6207D" w:rsidRPr="001E3437">
        <w:t>13</w:t>
      </w:r>
      <w:r w:rsidRPr="001E3437">
        <w:t xml:space="preserve">. 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w:t>
      </w:r>
      <w:r w:rsidR="007A74A4" w:rsidRPr="001E3437">
        <w:br/>
      </w:r>
      <w:r w:rsidRPr="001E3437">
        <w:t>№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D14F02" w:rsidRPr="001E3437" w:rsidRDefault="00D14F02" w:rsidP="0091207E">
      <w:pPr>
        <w:pStyle w:val="20"/>
        <w:keepNext w:val="0"/>
        <w:numPr>
          <w:ilvl w:val="1"/>
          <w:numId w:val="22"/>
        </w:numPr>
        <w:spacing w:before="0" w:after="0"/>
        <w:ind w:left="0" w:firstLine="709"/>
        <w:jc w:val="both"/>
        <w:rPr>
          <w:rFonts w:eastAsia="MS Mincho"/>
          <w:i w:val="0"/>
          <w:iCs w:val="0"/>
        </w:rPr>
      </w:pPr>
      <w:r w:rsidRPr="001E3437">
        <w:rPr>
          <w:rFonts w:eastAsia="MS Mincho"/>
          <w:i w:val="0"/>
          <w:iCs w:val="0"/>
        </w:rPr>
        <w:t>Разъяснения положений конкурсной документации</w:t>
      </w:r>
      <w:bookmarkEnd w:id="3"/>
    </w:p>
    <w:p w:rsidR="007F2DA2" w:rsidRPr="001E3437" w:rsidRDefault="00661241" w:rsidP="001B4AB2">
      <w:pPr>
        <w:numPr>
          <w:ilvl w:val="2"/>
          <w:numId w:val="9"/>
        </w:numPr>
        <w:ind w:left="0" w:firstLine="709"/>
        <w:jc w:val="both"/>
        <w:rPr>
          <w:rStyle w:val="a4"/>
          <w:color w:val="auto"/>
          <w:sz w:val="28"/>
          <w:szCs w:val="28"/>
        </w:rPr>
      </w:pPr>
      <w:r w:rsidRPr="001E3437">
        <w:rPr>
          <w:rFonts w:eastAsia="MS Mincho"/>
          <w:sz w:val="28"/>
          <w:szCs w:val="28"/>
        </w:rPr>
        <w:t>Запросы о разъяснении положений конкурсной документации направляются</w:t>
      </w:r>
      <w:r w:rsidR="008E3898" w:rsidRPr="001E3437">
        <w:rPr>
          <w:rFonts w:eastAsia="MS Mincho"/>
          <w:sz w:val="28"/>
          <w:szCs w:val="28"/>
        </w:rPr>
        <w:t xml:space="preserve"> организатору</w:t>
      </w:r>
      <w:r w:rsidRPr="001E3437">
        <w:rPr>
          <w:rFonts w:eastAsia="MS Mincho"/>
          <w:sz w:val="28"/>
          <w:szCs w:val="28"/>
        </w:rPr>
        <w:t xml:space="preserve"> в письменной форме по факсу 8(499)260-72-05</w:t>
      </w:r>
      <w:r w:rsidR="003368D8" w:rsidRPr="001E3437">
        <w:rPr>
          <w:rFonts w:eastAsia="MS Mincho"/>
          <w:sz w:val="28"/>
          <w:szCs w:val="28"/>
        </w:rPr>
        <w:t>.</w:t>
      </w:r>
      <w:r w:rsidRPr="001E3437">
        <w:rPr>
          <w:rFonts w:eastAsia="MS Mincho"/>
          <w:sz w:val="28"/>
          <w:szCs w:val="28"/>
        </w:rPr>
        <w:t xml:space="preserve"> </w:t>
      </w:r>
    </w:p>
    <w:p w:rsidR="00D14F02" w:rsidRPr="001E3437" w:rsidRDefault="00D14F02" w:rsidP="001B4AB2">
      <w:pPr>
        <w:numPr>
          <w:ilvl w:val="2"/>
          <w:numId w:val="9"/>
        </w:numPr>
        <w:ind w:left="0" w:firstLine="709"/>
        <w:jc w:val="both"/>
        <w:rPr>
          <w:rFonts w:eastAsia="MS Mincho"/>
          <w:sz w:val="28"/>
          <w:szCs w:val="28"/>
        </w:rPr>
      </w:pPr>
      <w:r w:rsidRPr="001E3437">
        <w:rPr>
          <w:rFonts w:eastAsia="MS Mincho"/>
          <w:sz w:val="28"/>
          <w:szCs w:val="28"/>
        </w:rPr>
        <w:t>Запрос может быть направлен с момента размещения в соответствии с пунктом 1.1.</w:t>
      </w:r>
      <w:r w:rsidR="008E3898" w:rsidRPr="001E3437">
        <w:rPr>
          <w:rFonts w:eastAsia="MS Mincho"/>
          <w:sz w:val="28"/>
          <w:szCs w:val="28"/>
        </w:rPr>
        <w:t xml:space="preserve">10 </w:t>
      </w:r>
      <w:r w:rsidRPr="001E3437">
        <w:rPr>
          <w:rFonts w:eastAsia="MS Mincho"/>
          <w:sz w:val="28"/>
          <w:szCs w:val="28"/>
        </w:rPr>
        <w:t>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D14F02" w:rsidRPr="001E3437" w:rsidRDefault="00D14F02" w:rsidP="001B4AB2">
      <w:pPr>
        <w:numPr>
          <w:ilvl w:val="2"/>
          <w:numId w:val="9"/>
        </w:numPr>
        <w:ind w:left="0" w:firstLine="709"/>
        <w:jc w:val="both"/>
        <w:rPr>
          <w:rFonts w:eastAsia="MS Mincho"/>
          <w:sz w:val="28"/>
          <w:szCs w:val="28"/>
        </w:rPr>
      </w:pPr>
      <w:r w:rsidRPr="001E3437">
        <w:rPr>
          <w:rFonts w:eastAsia="MS Mincho"/>
          <w:sz w:val="28"/>
          <w:szCs w:val="28"/>
        </w:rPr>
        <w:t>Разъяснения предоставляются в течение 5 (пяти) рабочих дней со дня  поступления запроса.</w:t>
      </w:r>
    </w:p>
    <w:p w:rsidR="00D14F02" w:rsidRPr="001E3437" w:rsidRDefault="00D14F02" w:rsidP="001B4AB2">
      <w:pPr>
        <w:numPr>
          <w:ilvl w:val="2"/>
          <w:numId w:val="9"/>
        </w:numPr>
        <w:spacing w:after="120"/>
        <w:ind w:left="0" w:firstLine="709"/>
        <w:jc w:val="both"/>
        <w:rPr>
          <w:rFonts w:eastAsia="MS Mincho"/>
          <w:sz w:val="28"/>
          <w:szCs w:val="28"/>
        </w:rPr>
      </w:pPr>
      <w:r w:rsidRPr="001E3437">
        <w:rPr>
          <w:rFonts w:eastAsia="MS Mincho"/>
          <w:sz w:val="28"/>
          <w:szCs w:val="28"/>
        </w:rPr>
        <w:t xml:space="preserve">Организатор обязан </w:t>
      </w:r>
      <w:proofErr w:type="gramStart"/>
      <w:r w:rsidRPr="001E3437">
        <w:rPr>
          <w:rFonts w:eastAsia="MS Mincho"/>
          <w:sz w:val="28"/>
          <w:szCs w:val="28"/>
        </w:rPr>
        <w:t>разместить разъяснения</w:t>
      </w:r>
      <w:proofErr w:type="gramEnd"/>
      <w:r w:rsidRPr="001E3437">
        <w:rPr>
          <w:rFonts w:eastAsia="MS Mincho"/>
          <w:sz w:val="28"/>
          <w:szCs w:val="28"/>
        </w:rPr>
        <w:t xml:space="preserve"> в соответствии с пунктом 1.1.</w:t>
      </w:r>
      <w:r w:rsidR="00C6207D" w:rsidRPr="001E3437">
        <w:rPr>
          <w:rFonts w:eastAsia="MS Mincho"/>
          <w:sz w:val="28"/>
          <w:szCs w:val="28"/>
        </w:rPr>
        <w:t xml:space="preserve">10 </w:t>
      </w:r>
      <w:r w:rsidRPr="001E3437">
        <w:rPr>
          <w:rFonts w:eastAsia="MS Mincho"/>
          <w:sz w:val="28"/>
          <w:szCs w:val="28"/>
        </w:rPr>
        <w:t>настоящей конкурсной документации не позднее чем в течение трех дней со дня предоставления разъяснений без указания информации о лице, от которого поступил запрос.</w:t>
      </w:r>
    </w:p>
    <w:p w:rsidR="00D14F02" w:rsidRPr="001E3437" w:rsidRDefault="00D14F02" w:rsidP="0091207E">
      <w:pPr>
        <w:pStyle w:val="20"/>
        <w:numPr>
          <w:ilvl w:val="1"/>
          <w:numId w:val="22"/>
        </w:numPr>
        <w:spacing w:before="0" w:after="0"/>
        <w:ind w:left="0" w:firstLine="709"/>
        <w:jc w:val="both"/>
        <w:rPr>
          <w:rFonts w:eastAsia="MS Mincho"/>
          <w:i w:val="0"/>
          <w:iCs w:val="0"/>
        </w:rPr>
      </w:pPr>
      <w:bookmarkStart w:id="4" w:name="_Toc515863121"/>
      <w:bookmarkStart w:id="5" w:name="_Toc34648347"/>
      <w:r w:rsidRPr="001E3437">
        <w:rPr>
          <w:rFonts w:eastAsia="MS Mincho"/>
          <w:i w:val="0"/>
          <w:iCs w:val="0"/>
        </w:rPr>
        <w:t>Внесение изменений и дополнений в конкурсную документацию</w:t>
      </w:r>
      <w:bookmarkEnd w:id="4"/>
      <w:bookmarkEnd w:id="5"/>
    </w:p>
    <w:p w:rsidR="007F2DA2" w:rsidRPr="001E3437" w:rsidRDefault="007F2DA2" w:rsidP="00D62433">
      <w:pPr>
        <w:pStyle w:val="ad"/>
        <w:numPr>
          <w:ilvl w:val="2"/>
          <w:numId w:val="22"/>
        </w:numPr>
        <w:ind w:left="0" w:firstLine="709"/>
        <w:rPr>
          <w:sz w:val="28"/>
          <w:szCs w:val="28"/>
        </w:rPr>
      </w:pPr>
      <w:bookmarkStart w:id="6" w:name="_Toc515863124"/>
      <w:bookmarkStart w:id="7" w:name="_Toc34648349"/>
      <w:bookmarkStart w:id="8" w:name="_Toc515863150"/>
      <w:bookmarkStart w:id="9" w:name="_Toc34648364"/>
      <w:bookmarkStart w:id="10" w:name="_Toc38192539"/>
      <w:r w:rsidRPr="001E3437">
        <w:rPr>
          <w:sz w:val="28"/>
        </w:rPr>
        <w:t xml:space="preserve">В любое время, но не </w:t>
      </w:r>
      <w:r w:rsidRPr="001E3437">
        <w:rPr>
          <w:sz w:val="28"/>
          <w:szCs w:val="28"/>
        </w:rPr>
        <w:t xml:space="preserve">позднее, чем </w:t>
      </w:r>
      <w:r w:rsidRPr="001E3437">
        <w:rPr>
          <w:sz w:val="28"/>
        </w:rPr>
        <w:t xml:space="preserve">за 5 (пять) дней </w:t>
      </w:r>
      <w:r w:rsidRPr="001E3437">
        <w:rPr>
          <w:sz w:val="28"/>
          <w:szCs w:val="28"/>
        </w:rPr>
        <w:t xml:space="preserve">до окончания срока подачи </w:t>
      </w:r>
      <w:r w:rsidRPr="001E3437">
        <w:rPr>
          <w:sz w:val="28"/>
        </w:rPr>
        <w:t>конкурсных</w:t>
      </w:r>
      <w:r w:rsidRPr="001E3437">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1E3437">
        <w:rPr>
          <w:sz w:val="28"/>
        </w:rPr>
        <w:t>конкурсную</w:t>
      </w:r>
      <w:r w:rsidRPr="001E3437">
        <w:rPr>
          <w:sz w:val="28"/>
          <w:szCs w:val="28"/>
        </w:rPr>
        <w:t xml:space="preserve"> документацию</w:t>
      </w:r>
      <w:r w:rsidRPr="001E3437">
        <w:rPr>
          <w:sz w:val="28"/>
        </w:rPr>
        <w:t>.</w:t>
      </w:r>
    </w:p>
    <w:p w:rsidR="00D14F02" w:rsidRPr="001E3437" w:rsidRDefault="00D14F02" w:rsidP="00A41C67">
      <w:pPr>
        <w:pStyle w:val="ad"/>
        <w:tabs>
          <w:tab w:val="left" w:pos="0"/>
        </w:tabs>
        <w:rPr>
          <w:sz w:val="28"/>
          <w:szCs w:val="28"/>
        </w:rPr>
      </w:pPr>
      <w:r w:rsidRPr="001E3437">
        <w:rPr>
          <w:sz w:val="28"/>
          <w:szCs w:val="28"/>
        </w:rPr>
        <w:t xml:space="preserve">1.3.2. </w:t>
      </w:r>
      <w:r w:rsidRPr="001E3437">
        <w:rPr>
          <w:sz w:val="28"/>
        </w:rPr>
        <w:t xml:space="preserve">Дополнения и изменения, внесенные </w:t>
      </w:r>
      <w:r w:rsidRPr="001E3437">
        <w:rPr>
          <w:sz w:val="28"/>
          <w:szCs w:val="28"/>
        </w:rPr>
        <w:t>в извещение о проведении открытого конкурса</w:t>
      </w:r>
      <w:r w:rsidRPr="001E3437">
        <w:rPr>
          <w:sz w:val="28"/>
        </w:rPr>
        <w:t xml:space="preserve"> и в настоящую </w:t>
      </w:r>
      <w:r w:rsidRPr="001E3437">
        <w:rPr>
          <w:sz w:val="28"/>
          <w:szCs w:val="28"/>
        </w:rPr>
        <w:t>конкурсную документацию, размещаются в соответствии с пунктом 1.1.</w:t>
      </w:r>
      <w:r w:rsidR="00C6207D" w:rsidRPr="001E3437">
        <w:rPr>
          <w:sz w:val="28"/>
          <w:szCs w:val="28"/>
        </w:rPr>
        <w:t xml:space="preserve">10 </w:t>
      </w:r>
      <w:r w:rsidRPr="001E3437">
        <w:rPr>
          <w:sz w:val="28"/>
          <w:szCs w:val="28"/>
        </w:rPr>
        <w:t xml:space="preserve">настоящей конкурсной документации в течение трех дней </w:t>
      </w:r>
      <w:proofErr w:type="gramStart"/>
      <w:r w:rsidRPr="001E3437">
        <w:rPr>
          <w:sz w:val="28"/>
          <w:szCs w:val="28"/>
        </w:rPr>
        <w:t>с даты принятия</w:t>
      </w:r>
      <w:proofErr w:type="gramEnd"/>
      <w:r w:rsidRPr="001E3437">
        <w:rPr>
          <w:sz w:val="28"/>
          <w:szCs w:val="28"/>
        </w:rPr>
        <w:t xml:space="preserve"> решения о внесении изменений.</w:t>
      </w:r>
    </w:p>
    <w:p w:rsidR="00D14F02" w:rsidRPr="001E3437" w:rsidRDefault="00D14F02" w:rsidP="001B4AB2">
      <w:pPr>
        <w:pStyle w:val="ad"/>
        <w:numPr>
          <w:ilvl w:val="2"/>
          <w:numId w:val="4"/>
        </w:numPr>
        <w:tabs>
          <w:tab w:val="left" w:pos="0"/>
          <w:tab w:val="left" w:pos="1560"/>
        </w:tabs>
        <w:ind w:left="0" w:firstLine="709"/>
        <w:rPr>
          <w:sz w:val="28"/>
          <w:szCs w:val="28"/>
        </w:rPr>
      </w:pPr>
      <w:proofErr w:type="gramStart"/>
      <w:r w:rsidRPr="001E3437">
        <w:rPr>
          <w:sz w:val="28"/>
          <w:szCs w:val="28"/>
        </w:rPr>
        <w:t xml:space="preserve">Организатор и заказчик не берут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и не несут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w:t>
      </w:r>
      <w:r w:rsidRPr="001E3437">
        <w:rPr>
          <w:sz w:val="28"/>
          <w:szCs w:val="28"/>
        </w:rPr>
        <w:lastRenderedPageBreak/>
        <w:t>размещения в соответствии с пунктом 1.1.</w:t>
      </w:r>
      <w:r w:rsidR="00C6207D" w:rsidRPr="001E3437">
        <w:rPr>
          <w:sz w:val="28"/>
          <w:szCs w:val="28"/>
        </w:rPr>
        <w:t xml:space="preserve">10 </w:t>
      </w:r>
      <w:r w:rsidRPr="001E3437">
        <w:rPr>
          <w:sz w:val="28"/>
          <w:szCs w:val="28"/>
        </w:rPr>
        <w:t>настоящей конкурсной документации.</w:t>
      </w:r>
      <w:proofErr w:type="gramEnd"/>
    </w:p>
    <w:p w:rsidR="00D14F02" w:rsidRPr="001E3437" w:rsidRDefault="00D14F02" w:rsidP="00A41C67">
      <w:pPr>
        <w:pStyle w:val="12"/>
        <w:ind w:firstLine="709"/>
      </w:pPr>
    </w:p>
    <w:p w:rsidR="00D14F02" w:rsidRPr="001E3437" w:rsidRDefault="00D14F02" w:rsidP="001B4AB2">
      <w:pPr>
        <w:pStyle w:val="20"/>
        <w:numPr>
          <w:ilvl w:val="1"/>
          <w:numId w:val="13"/>
        </w:numPr>
        <w:tabs>
          <w:tab w:val="left" w:pos="-2340"/>
        </w:tabs>
        <w:spacing w:before="0" w:after="0"/>
        <w:ind w:left="0" w:firstLine="709"/>
        <w:jc w:val="both"/>
        <w:rPr>
          <w:rFonts w:eastAsia="MS Mincho"/>
          <w:i w:val="0"/>
          <w:iCs w:val="0"/>
        </w:rPr>
      </w:pPr>
      <w:r w:rsidRPr="001E3437">
        <w:rPr>
          <w:rFonts w:eastAsia="MS Mincho"/>
          <w:i w:val="0"/>
          <w:iCs w:val="0"/>
        </w:rPr>
        <w:t>Конкурсная заявка</w:t>
      </w:r>
    </w:p>
    <w:p w:rsidR="007C3867" w:rsidRPr="001E3437" w:rsidRDefault="007C3867" w:rsidP="001B4AB2">
      <w:pPr>
        <w:pStyle w:val="ad"/>
        <w:numPr>
          <w:ilvl w:val="2"/>
          <w:numId w:val="13"/>
        </w:numPr>
        <w:tabs>
          <w:tab w:val="clear" w:pos="2705"/>
          <w:tab w:val="num" w:pos="1560"/>
        </w:tabs>
        <w:ind w:left="0"/>
        <w:rPr>
          <w:sz w:val="28"/>
          <w:szCs w:val="28"/>
        </w:rPr>
      </w:pPr>
      <w:r w:rsidRPr="001E3437">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3752B9" w:rsidRPr="007968B7" w:rsidRDefault="003752B9" w:rsidP="003752B9">
      <w:pPr>
        <w:pStyle w:val="ad"/>
        <w:numPr>
          <w:ilvl w:val="2"/>
          <w:numId w:val="13"/>
        </w:numPr>
        <w:tabs>
          <w:tab w:val="clear" w:pos="2705"/>
          <w:tab w:val="num" w:pos="720"/>
          <w:tab w:val="num" w:pos="1560"/>
        </w:tabs>
        <w:ind w:left="0" w:firstLine="709"/>
        <w:rPr>
          <w:sz w:val="28"/>
          <w:szCs w:val="28"/>
        </w:rPr>
      </w:pPr>
      <w:r w:rsidRPr="007968B7">
        <w:rPr>
          <w:sz w:val="28"/>
          <w:szCs w:val="28"/>
        </w:rPr>
        <w:t>Каждый претендент может подать только одну конкурсную заявку по каждому из лотов настоящей конкурсной документации. В случае если претендент подает более одной конкурсной заявки по одному лоту, а ранее поданные им конкурсные заявки по данному лоту не отозваны, все конкурсные заявки по данному лоту, предоставленные претендентом, отклоняются.</w:t>
      </w:r>
    </w:p>
    <w:p w:rsidR="00D14F02" w:rsidRPr="001E3437" w:rsidRDefault="00D14F02" w:rsidP="001B4AB2">
      <w:pPr>
        <w:pStyle w:val="ad"/>
        <w:numPr>
          <w:ilvl w:val="2"/>
          <w:numId w:val="13"/>
        </w:numPr>
        <w:tabs>
          <w:tab w:val="left" w:pos="1572"/>
        </w:tabs>
        <w:ind w:left="0" w:firstLine="709"/>
        <w:rPr>
          <w:sz w:val="28"/>
          <w:szCs w:val="28"/>
        </w:rPr>
      </w:pPr>
      <w:r w:rsidRPr="001E3437">
        <w:rPr>
          <w:sz w:val="28"/>
          <w:szCs w:val="28"/>
        </w:rPr>
        <w:t xml:space="preserve">Конкурсная заявка должна действовать </w:t>
      </w:r>
      <w:r w:rsidRPr="001E3437">
        <w:rPr>
          <w:sz w:val="28"/>
        </w:rPr>
        <w:t xml:space="preserve">не менее </w:t>
      </w:r>
      <w:r w:rsidRPr="001E3437">
        <w:rPr>
          <w:sz w:val="28"/>
        </w:rPr>
        <w:br/>
        <w:t>120 (ста двадцати)</w:t>
      </w:r>
      <w:r w:rsidRPr="001E3437">
        <w:rPr>
          <w:sz w:val="28"/>
          <w:szCs w:val="28"/>
        </w:rPr>
        <w:t xml:space="preserve"> календарных дней с даты, установленной как день вскрытия заявок.</w:t>
      </w:r>
    </w:p>
    <w:p w:rsidR="00D14F02" w:rsidRPr="001E3437" w:rsidRDefault="00D14F02" w:rsidP="001B4AB2">
      <w:pPr>
        <w:numPr>
          <w:ilvl w:val="2"/>
          <w:numId w:val="13"/>
        </w:numPr>
        <w:tabs>
          <w:tab w:val="left" w:pos="1572"/>
        </w:tabs>
        <w:ind w:left="0" w:firstLine="709"/>
        <w:jc w:val="both"/>
        <w:rPr>
          <w:sz w:val="28"/>
        </w:rPr>
      </w:pPr>
      <w:r w:rsidRPr="001E3437">
        <w:rPr>
          <w:rFonts w:eastAsia="MS Mincho"/>
          <w:sz w:val="28"/>
          <w:szCs w:val="28"/>
        </w:rPr>
        <w:t xml:space="preserve">Конкурсная заявка оформляется в соответствии с разделом III настоящей конкурсной документации. Конкурсная заявка претендента, не соответствующая </w:t>
      </w:r>
      <w:r w:rsidRPr="001E3437">
        <w:rPr>
          <w:sz w:val="28"/>
        </w:rPr>
        <w:t xml:space="preserve">требованиям настоящей конкурсной документации, отклоняется. </w:t>
      </w:r>
    </w:p>
    <w:p w:rsidR="00D14F02" w:rsidRPr="001E3437" w:rsidRDefault="00D14F02" w:rsidP="001B4AB2">
      <w:pPr>
        <w:numPr>
          <w:ilvl w:val="2"/>
          <w:numId w:val="13"/>
        </w:numPr>
        <w:tabs>
          <w:tab w:val="left" w:pos="1572"/>
        </w:tabs>
        <w:ind w:left="0" w:firstLine="709"/>
        <w:jc w:val="both"/>
        <w:rPr>
          <w:sz w:val="28"/>
          <w:szCs w:val="28"/>
        </w:rPr>
      </w:pPr>
      <w:r w:rsidRPr="001E3437">
        <w:rPr>
          <w:sz w:val="28"/>
          <w:szCs w:val="28"/>
        </w:rPr>
        <w:t xml:space="preserve">Конкурсная заявка оформляется на русском языке. Если в составе конкурсной заявки </w:t>
      </w:r>
      <w:proofErr w:type="gramStart"/>
      <w:r w:rsidRPr="001E3437">
        <w:rPr>
          <w:sz w:val="28"/>
          <w:szCs w:val="28"/>
        </w:rPr>
        <w:t>предоставляются документы</w:t>
      </w:r>
      <w:proofErr w:type="gramEnd"/>
      <w:r w:rsidRPr="001E3437">
        <w:rPr>
          <w:sz w:val="28"/>
          <w:szCs w:val="28"/>
        </w:rPr>
        <w:t xml:space="preserve">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D14F02" w:rsidRPr="001E3437" w:rsidRDefault="00D14F02" w:rsidP="001B4AB2">
      <w:pPr>
        <w:numPr>
          <w:ilvl w:val="2"/>
          <w:numId w:val="13"/>
        </w:numPr>
        <w:tabs>
          <w:tab w:val="left" w:pos="1572"/>
        </w:tabs>
        <w:spacing w:after="120"/>
        <w:ind w:left="0" w:firstLine="709"/>
        <w:jc w:val="both"/>
        <w:rPr>
          <w:sz w:val="28"/>
          <w:szCs w:val="28"/>
        </w:rPr>
      </w:pPr>
      <w:r w:rsidRPr="001E3437">
        <w:rPr>
          <w:sz w:val="28"/>
          <w:szCs w:val="28"/>
        </w:rPr>
        <w:t xml:space="preserve">В </w:t>
      </w:r>
      <w:proofErr w:type="gramStart"/>
      <w:r w:rsidRPr="001E3437">
        <w:rPr>
          <w:sz w:val="28"/>
          <w:szCs w:val="28"/>
        </w:rPr>
        <w:t>случае</w:t>
      </w:r>
      <w:proofErr w:type="gramEnd"/>
      <w:r w:rsidRPr="001E3437">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w:t>
      </w:r>
      <w:proofErr w:type="spellStart"/>
      <w:r w:rsidRPr="001E3437">
        <w:rPr>
          <w:sz w:val="28"/>
          <w:szCs w:val="28"/>
        </w:rPr>
        <w:t>непредставленным</w:t>
      </w:r>
      <w:proofErr w:type="spellEnd"/>
      <w:r w:rsidRPr="001E3437">
        <w:rPr>
          <w:sz w:val="28"/>
          <w:szCs w:val="28"/>
        </w:rPr>
        <w:t xml:space="preserve"> и не рассматривается.</w:t>
      </w:r>
    </w:p>
    <w:p w:rsidR="00D14F02" w:rsidRPr="001E3437" w:rsidRDefault="00D14F02" w:rsidP="001B4AB2">
      <w:pPr>
        <w:pStyle w:val="20"/>
        <w:keepNext w:val="0"/>
        <w:numPr>
          <w:ilvl w:val="1"/>
          <w:numId w:val="7"/>
        </w:numPr>
        <w:spacing w:before="0" w:after="0"/>
        <w:ind w:left="0" w:firstLine="709"/>
        <w:jc w:val="both"/>
        <w:rPr>
          <w:rFonts w:eastAsia="MS Mincho"/>
          <w:i w:val="0"/>
          <w:iCs w:val="0"/>
        </w:rPr>
      </w:pPr>
      <w:r w:rsidRPr="001E3437">
        <w:rPr>
          <w:rFonts w:eastAsia="MS Mincho"/>
          <w:i w:val="0"/>
          <w:iCs w:val="0"/>
        </w:rPr>
        <w:t xml:space="preserve">Срок  и порядок подачи </w:t>
      </w:r>
      <w:bookmarkStart w:id="11" w:name="_Hlt33331275"/>
      <w:bookmarkEnd w:id="11"/>
      <w:r w:rsidRPr="001E3437">
        <w:rPr>
          <w:rFonts w:eastAsia="MS Mincho"/>
          <w:i w:val="0"/>
          <w:iCs w:val="0"/>
        </w:rPr>
        <w:t>конкурсных заявок</w:t>
      </w:r>
      <w:bookmarkEnd w:id="6"/>
      <w:bookmarkEnd w:id="7"/>
    </w:p>
    <w:p w:rsidR="0012157E" w:rsidRPr="001E3437" w:rsidRDefault="00511074" w:rsidP="001B4AB2">
      <w:pPr>
        <w:numPr>
          <w:ilvl w:val="2"/>
          <w:numId w:val="16"/>
        </w:numPr>
        <w:suppressAutoHyphens w:val="0"/>
        <w:ind w:left="0" w:firstLine="709"/>
        <w:jc w:val="both"/>
        <w:rPr>
          <w:rFonts w:eastAsia="MS Mincho"/>
          <w:sz w:val="28"/>
        </w:rPr>
      </w:pPr>
      <w:proofErr w:type="gramStart"/>
      <w:r w:rsidRPr="001E3437">
        <w:rPr>
          <w:sz w:val="28"/>
        </w:rPr>
        <w:t>Конкурсные заявки представляются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11:00 часов московского  времени «</w:t>
      </w:r>
      <w:r>
        <w:rPr>
          <w:sz w:val="28"/>
        </w:rPr>
        <w:t>05</w:t>
      </w:r>
      <w:r w:rsidRPr="001E3437">
        <w:rPr>
          <w:sz w:val="28"/>
        </w:rPr>
        <w:t xml:space="preserve">» </w:t>
      </w:r>
      <w:r>
        <w:rPr>
          <w:sz w:val="28"/>
        </w:rPr>
        <w:t>декабря</w:t>
      </w:r>
      <w:r w:rsidRPr="001E3437">
        <w:rPr>
          <w:sz w:val="28"/>
        </w:rPr>
        <w:t xml:space="preserve"> 2014 г.</w:t>
      </w:r>
      <w:r w:rsidRPr="001E3437">
        <w:rPr>
          <w:sz w:val="28"/>
          <w:szCs w:val="28"/>
        </w:rPr>
        <w:t xml:space="preserve"> по адресу:107078, г. Москва, улица Маши Порываевой, дом 34, блок 1 (вход с проспекта Академика Сахарова), этаж 10, кабинет №12 (</w:t>
      </w:r>
      <w:r w:rsidRPr="001E3437">
        <w:rPr>
          <w:bCs/>
          <w:i/>
          <w:iCs/>
          <w:sz w:val="28"/>
          <w:szCs w:val="28"/>
        </w:rPr>
        <w:t>в рабочие дни с 9</w:t>
      </w:r>
      <w:proofErr w:type="gramEnd"/>
      <w:r w:rsidRPr="001E3437">
        <w:rPr>
          <w:bCs/>
          <w:i/>
          <w:iCs/>
          <w:sz w:val="28"/>
          <w:szCs w:val="28"/>
        </w:rPr>
        <w:t>:</w:t>
      </w:r>
      <w:proofErr w:type="gramStart"/>
      <w:r w:rsidRPr="001E3437">
        <w:rPr>
          <w:bCs/>
          <w:i/>
          <w:iCs/>
          <w:sz w:val="28"/>
          <w:szCs w:val="28"/>
        </w:rPr>
        <w:t>00 до 17:30 (в пятницу до 16:30), перерыв с 12:00 до 13:00).</w:t>
      </w:r>
      <w:proofErr w:type="gramEnd"/>
    </w:p>
    <w:p w:rsidR="007F2DA2" w:rsidRPr="001E3437" w:rsidRDefault="007F2DA2" w:rsidP="007F2DA2">
      <w:pPr>
        <w:autoSpaceDE w:val="0"/>
        <w:autoSpaceDN w:val="0"/>
        <w:ind w:firstLine="709"/>
        <w:jc w:val="both"/>
        <w:rPr>
          <w:sz w:val="28"/>
          <w:szCs w:val="28"/>
        </w:rPr>
      </w:pPr>
      <w:r w:rsidRPr="001E3437">
        <w:rPr>
          <w:sz w:val="28"/>
          <w:szCs w:val="28"/>
        </w:rPr>
        <w:t xml:space="preserve">Для прохода в здание необходимо направить заявку (с указанием ФИО, контактного телефона, номера процедуры размещения заказа и цели посещения) на электронный адрес представителя организатора, ответственного за проведение данного открытого конкурса, не позднее, чем за один рабочий </w:t>
      </w:r>
      <w:r w:rsidRPr="001E3437">
        <w:rPr>
          <w:sz w:val="28"/>
          <w:szCs w:val="28"/>
        </w:rPr>
        <w:lastRenderedPageBreak/>
        <w:t>день (до 15:00 московского времени) предшествующий дню посещения. При проходе в здание необходимо предъявить документ, удостоверяющий личность.</w:t>
      </w:r>
    </w:p>
    <w:p w:rsidR="0012157E" w:rsidRPr="001E3437" w:rsidRDefault="007F2DA2" w:rsidP="001B4AB2">
      <w:pPr>
        <w:pStyle w:val="ad"/>
        <w:numPr>
          <w:ilvl w:val="2"/>
          <w:numId w:val="16"/>
        </w:numPr>
        <w:ind w:left="0" w:firstLine="709"/>
        <w:rPr>
          <w:sz w:val="28"/>
        </w:rPr>
      </w:pPr>
      <w:r w:rsidRPr="001E3437">
        <w:rPr>
          <w:sz w:val="28"/>
        </w:rPr>
        <w:t>Конкурсная заявка претендента должна быть подписана уполномоченным представителем претендента.</w:t>
      </w:r>
    </w:p>
    <w:p w:rsidR="0012157E" w:rsidRPr="001E3437" w:rsidRDefault="007F2DA2" w:rsidP="001B4AB2">
      <w:pPr>
        <w:pStyle w:val="ad"/>
        <w:numPr>
          <w:ilvl w:val="2"/>
          <w:numId w:val="16"/>
        </w:numPr>
        <w:ind w:left="0" w:firstLine="709"/>
        <w:rPr>
          <w:sz w:val="28"/>
        </w:rPr>
      </w:pPr>
      <w:r w:rsidRPr="001E3437">
        <w:rPr>
          <w:sz w:val="28"/>
        </w:rPr>
        <w:t>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DA1754" w:rsidRPr="001E3437" w:rsidRDefault="007F2DA2" w:rsidP="001B4AB2">
      <w:pPr>
        <w:pStyle w:val="ad"/>
        <w:numPr>
          <w:ilvl w:val="2"/>
          <w:numId w:val="16"/>
        </w:numPr>
        <w:ind w:left="0" w:firstLine="709"/>
        <w:rPr>
          <w:sz w:val="28"/>
        </w:rPr>
      </w:pPr>
      <w:r w:rsidRPr="001E3437">
        <w:rPr>
          <w:sz w:val="28"/>
          <w:szCs w:val="28"/>
        </w:rPr>
        <w:t>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w:t>
      </w:r>
      <w:r w:rsidR="00E45594">
        <w:rPr>
          <w:sz w:val="28"/>
          <w:szCs w:val="28"/>
        </w:rPr>
        <w:t>ока, указанного в пункте 1.5.1,</w:t>
      </w:r>
      <w:r w:rsidRPr="001E3437">
        <w:rPr>
          <w:sz w:val="28"/>
          <w:szCs w:val="28"/>
        </w:rPr>
        <w:t xml:space="preserve"> не вскрывается и возврату не подлежит.</w:t>
      </w:r>
      <w:r w:rsidRPr="001E3437">
        <w:rPr>
          <w:sz w:val="28"/>
        </w:rPr>
        <w:t xml:space="preserve"> </w:t>
      </w:r>
    </w:p>
    <w:p w:rsidR="0012157E" w:rsidRPr="001E3437" w:rsidRDefault="007F2DA2" w:rsidP="001B4AB2">
      <w:pPr>
        <w:pStyle w:val="ad"/>
        <w:numPr>
          <w:ilvl w:val="2"/>
          <w:numId w:val="16"/>
        </w:numPr>
        <w:ind w:left="0" w:firstLine="709"/>
        <w:rPr>
          <w:sz w:val="28"/>
        </w:rPr>
      </w:pPr>
      <w:r w:rsidRPr="001E3437">
        <w:rPr>
          <w:sz w:val="28"/>
        </w:rPr>
        <w:t>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12157E" w:rsidRPr="001E3437" w:rsidRDefault="007F2DA2" w:rsidP="001B4AB2">
      <w:pPr>
        <w:pStyle w:val="ad"/>
        <w:numPr>
          <w:ilvl w:val="2"/>
          <w:numId w:val="16"/>
        </w:numPr>
        <w:spacing w:after="120"/>
        <w:ind w:left="0" w:firstLine="709"/>
        <w:rPr>
          <w:sz w:val="28"/>
        </w:rPr>
      </w:pPr>
      <w:r w:rsidRPr="001E3437">
        <w:rPr>
          <w:sz w:val="28"/>
          <w:szCs w:val="28"/>
        </w:rPr>
        <w:t>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w:t>
      </w:r>
      <w:r w:rsidR="00C6207D" w:rsidRPr="001E3437">
        <w:rPr>
          <w:sz w:val="28"/>
          <w:szCs w:val="28"/>
        </w:rPr>
        <w:t xml:space="preserve">10 </w:t>
      </w:r>
      <w:r w:rsidRPr="001E3437">
        <w:rPr>
          <w:sz w:val="28"/>
          <w:szCs w:val="28"/>
        </w:rPr>
        <w:t>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1E3437">
        <w:rPr>
          <w:b/>
          <w:sz w:val="28"/>
        </w:rPr>
        <w:t xml:space="preserve"> </w:t>
      </w:r>
      <w:r w:rsidRPr="001E3437">
        <w:rPr>
          <w:sz w:val="28"/>
        </w:rPr>
        <w:t>Продление сроков действия обеспечения конкурсных заявок не требуется.</w:t>
      </w:r>
    </w:p>
    <w:p w:rsidR="00D14F02" w:rsidRPr="001E3437" w:rsidRDefault="00DA1754" w:rsidP="001B4AB2">
      <w:pPr>
        <w:pStyle w:val="20"/>
        <w:numPr>
          <w:ilvl w:val="1"/>
          <w:numId w:val="10"/>
        </w:numPr>
        <w:spacing w:before="0" w:after="0"/>
        <w:ind w:left="0" w:firstLine="709"/>
        <w:jc w:val="both"/>
        <w:rPr>
          <w:rFonts w:eastAsia="MS Mincho"/>
          <w:i w:val="0"/>
          <w:iCs w:val="0"/>
        </w:rPr>
      </w:pPr>
      <w:bookmarkStart w:id="12" w:name="_Hlt33331268"/>
      <w:bookmarkStart w:id="13" w:name="_Toc515863125"/>
      <w:bookmarkStart w:id="14" w:name="_Toc34648350"/>
      <w:bookmarkEnd w:id="12"/>
      <w:r w:rsidRPr="001E3437">
        <w:rPr>
          <w:rFonts w:eastAsia="MS Mincho"/>
          <w:i w:val="0"/>
          <w:iCs w:val="0"/>
        </w:rPr>
        <w:t xml:space="preserve">Изменение </w:t>
      </w:r>
      <w:r w:rsidR="00D14F02" w:rsidRPr="001E3437">
        <w:rPr>
          <w:rFonts w:eastAsia="MS Mincho"/>
          <w:i w:val="0"/>
          <w:iCs w:val="0"/>
        </w:rPr>
        <w:t>конкурсных заявок и их отзыв</w:t>
      </w:r>
      <w:bookmarkEnd w:id="13"/>
      <w:bookmarkEnd w:id="14"/>
    </w:p>
    <w:p w:rsidR="007F2DA2" w:rsidRPr="001E3437" w:rsidRDefault="007F2DA2" w:rsidP="001B4AB2">
      <w:pPr>
        <w:pStyle w:val="ad"/>
        <w:numPr>
          <w:ilvl w:val="2"/>
          <w:numId w:val="10"/>
        </w:numPr>
        <w:tabs>
          <w:tab w:val="clear" w:pos="2280"/>
        </w:tabs>
        <w:ind w:left="0" w:firstLine="709"/>
        <w:rPr>
          <w:sz w:val="28"/>
        </w:rPr>
      </w:pPr>
      <w:r w:rsidRPr="001E3437">
        <w:rPr>
          <w:sz w:val="28"/>
        </w:rPr>
        <w:t xml:space="preserve"> Претендент вправе изменить или отозвать поданную конкурсную заявку в любое время до истечения срока подачи конкурсных заявок.</w:t>
      </w:r>
    </w:p>
    <w:p w:rsidR="007F2DA2" w:rsidRPr="001E3437" w:rsidRDefault="007F2DA2" w:rsidP="001B4AB2">
      <w:pPr>
        <w:pStyle w:val="ad"/>
        <w:numPr>
          <w:ilvl w:val="2"/>
          <w:numId w:val="10"/>
        </w:numPr>
        <w:tabs>
          <w:tab w:val="clear" w:pos="2280"/>
        </w:tabs>
        <w:ind w:left="0" w:firstLine="709"/>
        <w:rPr>
          <w:sz w:val="28"/>
        </w:rPr>
      </w:pPr>
      <w:r w:rsidRPr="001E3437">
        <w:rPr>
          <w:sz w:val="28"/>
        </w:rPr>
        <w:t>Претендент обязан предоставить извещение об изменении или отзыве конкурсной заявки, подписанное уполномоченным лицом.</w:t>
      </w:r>
    </w:p>
    <w:p w:rsidR="007F2DA2" w:rsidRPr="001E3437" w:rsidRDefault="007F2DA2" w:rsidP="001B4AB2">
      <w:pPr>
        <w:pStyle w:val="ad"/>
        <w:numPr>
          <w:ilvl w:val="2"/>
          <w:numId w:val="10"/>
        </w:numPr>
        <w:tabs>
          <w:tab w:val="clear" w:pos="2280"/>
        </w:tabs>
        <w:ind w:left="0" w:firstLine="709"/>
        <w:rPr>
          <w:sz w:val="28"/>
        </w:rPr>
      </w:pPr>
      <w:r w:rsidRPr="001E3437">
        <w:rPr>
          <w:sz w:val="28"/>
        </w:rPr>
        <w:t>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7F2DA2" w:rsidRPr="001E3437" w:rsidRDefault="007F2DA2" w:rsidP="001B4AB2">
      <w:pPr>
        <w:pStyle w:val="ad"/>
        <w:numPr>
          <w:ilvl w:val="2"/>
          <w:numId w:val="10"/>
        </w:numPr>
        <w:tabs>
          <w:tab w:val="clear" w:pos="2280"/>
        </w:tabs>
        <w:ind w:left="0" w:firstLine="709"/>
        <w:rPr>
          <w:sz w:val="28"/>
        </w:rPr>
      </w:pPr>
      <w:r w:rsidRPr="001E3437">
        <w:rPr>
          <w:sz w:val="28"/>
        </w:rPr>
        <w:t>Никакие изменения не могут быть внесены в конкурсную заявку после окончания срока подачи конкурсных заявок.</w:t>
      </w:r>
    </w:p>
    <w:p w:rsidR="00D14F02" w:rsidRPr="001E3437" w:rsidRDefault="00D14F02" w:rsidP="00A41C67">
      <w:pPr>
        <w:pStyle w:val="ad"/>
        <w:rPr>
          <w:b/>
          <w:i/>
          <w:sz w:val="28"/>
        </w:rPr>
      </w:pPr>
    </w:p>
    <w:p w:rsidR="00D14F02" w:rsidRPr="001E3437" w:rsidRDefault="00D14F02" w:rsidP="001B4AB2">
      <w:pPr>
        <w:pStyle w:val="20"/>
        <w:numPr>
          <w:ilvl w:val="1"/>
          <w:numId w:val="10"/>
        </w:numPr>
        <w:spacing w:before="0" w:after="0"/>
        <w:ind w:left="0" w:firstLine="709"/>
        <w:jc w:val="both"/>
        <w:rPr>
          <w:rFonts w:eastAsia="MS Mincho"/>
          <w:i w:val="0"/>
          <w:iCs w:val="0"/>
        </w:rPr>
      </w:pPr>
      <w:bookmarkStart w:id="15" w:name="_Toc34648353"/>
      <w:r w:rsidRPr="001E3437">
        <w:rPr>
          <w:rFonts w:eastAsia="MS Mincho"/>
          <w:i w:val="0"/>
          <w:iCs w:val="0"/>
        </w:rPr>
        <w:t xml:space="preserve">Недобросовестные действия </w:t>
      </w:r>
      <w:bookmarkEnd w:id="15"/>
      <w:r w:rsidR="00DA1754" w:rsidRPr="001E3437">
        <w:rPr>
          <w:rFonts w:eastAsia="MS Mincho"/>
          <w:i w:val="0"/>
          <w:iCs w:val="0"/>
        </w:rPr>
        <w:t>претендента</w:t>
      </w:r>
      <w:r w:rsidRPr="001E3437">
        <w:rPr>
          <w:rFonts w:eastAsia="MS Mincho"/>
          <w:i w:val="0"/>
          <w:iCs w:val="0"/>
        </w:rPr>
        <w:t>/</w:t>
      </w:r>
      <w:r w:rsidR="00DA1754" w:rsidRPr="001E3437">
        <w:rPr>
          <w:rFonts w:eastAsia="MS Mincho"/>
          <w:i w:val="0"/>
          <w:iCs w:val="0"/>
        </w:rPr>
        <w:t>участника</w:t>
      </w:r>
    </w:p>
    <w:p w:rsidR="00D14F02" w:rsidRPr="001E3437" w:rsidRDefault="00D14F02" w:rsidP="001B4AB2">
      <w:pPr>
        <w:pStyle w:val="12"/>
        <w:numPr>
          <w:ilvl w:val="2"/>
          <w:numId w:val="10"/>
        </w:numPr>
        <w:tabs>
          <w:tab w:val="clear" w:pos="2280"/>
        </w:tabs>
        <w:ind w:left="0" w:firstLine="709"/>
        <w:rPr>
          <w:szCs w:val="24"/>
        </w:rPr>
      </w:pPr>
      <w:proofErr w:type="gramStart"/>
      <w:r w:rsidRPr="001E3437">
        <w:rPr>
          <w:szCs w:val="24"/>
        </w:rPr>
        <w:t xml:space="preserve">К </w:t>
      </w:r>
      <w:r w:rsidRPr="001E3437">
        <w:rPr>
          <w:rFonts w:eastAsia="MS Mincho"/>
        </w:rPr>
        <w:t>недобросовестным действиям</w:t>
      </w:r>
      <w:r w:rsidRPr="001E3437">
        <w:rPr>
          <w:i/>
        </w:rPr>
        <w:t xml:space="preserve"> </w:t>
      </w:r>
      <w:r w:rsidR="00DA1754" w:rsidRPr="001E3437">
        <w:rPr>
          <w:rFonts w:eastAsia="MS Mincho"/>
          <w:iCs/>
        </w:rPr>
        <w:t>п</w:t>
      </w:r>
      <w:r w:rsidR="00DA1754" w:rsidRPr="001E3437">
        <w:rPr>
          <w:szCs w:val="24"/>
        </w:rPr>
        <w:t>ретендента</w:t>
      </w:r>
      <w:r w:rsidRPr="001E3437">
        <w:rPr>
          <w:szCs w:val="24"/>
        </w:rPr>
        <w:t>/</w:t>
      </w:r>
      <w:r w:rsidR="00DA1754" w:rsidRPr="001E3437">
        <w:rPr>
          <w:szCs w:val="24"/>
        </w:rPr>
        <w:t>участника</w:t>
      </w:r>
      <w:r w:rsidR="00DA1754" w:rsidRPr="001E3437">
        <w:rPr>
          <w:i/>
        </w:rPr>
        <w:t xml:space="preserve"> </w:t>
      </w:r>
      <w:r w:rsidRPr="001E3437">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w:t>
      </w:r>
      <w:r w:rsidRPr="001E3437">
        <w:rPr>
          <w:szCs w:val="24"/>
        </w:rPr>
        <w:lastRenderedPageBreak/>
        <w:t>конкурса, принятие решения, применение какой-либо процедуры или совершение иного действия заказчиком</w:t>
      </w:r>
      <w:proofErr w:type="gramEnd"/>
      <w:r w:rsidRPr="001E3437">
        <w:rPr>
          <w:szCs w:val="24"/>
        </w:rPr>
        <w:t>/организатором.</w:t>
      </w:r>
    </w:p>
    <w:p w:rsidR="00D14F02" w:rsidRPr="001E3437" w:rsidRDefault="00D14F02" w:rsidP="001B4AB2">
      <w:pPr>
        <w:pStyle w:val="12"/>
        <w:numPr>
          <w:ilvl w:val="2"/>
          <w:numId w:val="10"/>
        </w:numPr>
        <w:tabs>
          <w:tab w:val="clear" w:pos="2280"/>
        </w:tabs>
        <w:spacing w:after="120"/>
        <w:ind w:left="0" w:firstLine="709"/>
        <w:rPr>
          <w:szCs w:val="24"/>
        </w:rPr>
      </w:pPr>
      <w:r w:rsidRPr="001E3437">
        <w:rPr>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D14F02" w:rsidRPr="001E3437" w:rsidRDefault="00D14F02" w:rsidP="001B4AB2">
      <w:pPr>
        <w:pStyle w:val="20"/>
        <w:numPr>
          <w:ilvl w:val="1"/>
          <w:numId w:val="10"/>
        </w:numPr>
        <w:tabs>
          <w:tab w:val="left" w:pos="945"/>
        </w:tabs>
        <w:spacing w:before="0" w:after="0"/>
        <w:ind w:left="0" w:firstLine="709"/>
        <w:rPr>
          <w:rFonts w:eastAsia="MS Mincho"/>
          <w:i w:val="0"/>
        </w:rPr>
      </w:pPr>
      <w:bookmarkStart w:id="16" w:name="_Toc515863132"/>
      <w:bookmarkStart w:id="17" w:name="_Toc34648355"/>
      <w:r w:rsidRPr="001E3437">
        <w:rPr>
          <w:rFonts w:eastAsia="MS Mincho"/>
          <w:i w:val="0"/>
        </w:rPr>
        <w:t>Заключение договора</w:t>
      </w:r>
      <w:bookmarkEnd w:id="16"/>
      <w:bookmarkEnd w:id="17"/>
    </w:p>
    <w:p w:rsidR="00D14F02" w:rsidRPr="001E3437" w:rsidRDefault="00D14F02" w:rsidP="001B4AB2">
      <w:pPr>
        <w:pStyle w:val="31"/>
        <w:numPr>
          <w:ilvl w:val="2"/>
          <w:numId w:val="10"/>
        </w:numPr>
        <w:tabs>
          <w:tab w:val="clear" w:pos="2280"/>
        </w:tabs>
        <w:spacing w:before="0"/>
        <w:ind w:left="0" w:firstLine="709"/>
        <w:jc w:val="both"/>
      </w:pPr>
      <w:r w:rsidRPr="001E3437">
        <w:t xml:space="preserve">Положения договора (условия оплаты, сроки, цена за единицу </w:t>
      </w:r>
      <w:r w:rsidR="003752B9" w:rsidRPr="00CC3F6D">
        <w:t>р</w:t>
      </w:r>
      <w:r w:rsidR="007678CA" w:rsidRPr="00CC3F6D">
        <w:t xml:space="preserve">абот, </w:t>
      </w:r>
      <w:r w:rsidR="003752B9" w:rsidRPr="00CC3F6D">
        <w:t>т</w:t>
      </w:r>
      <w:r w:rsidR="007678CA" w:rsidRPr="00CC3F6D">
        <w:t>овара</w:t>
      </w:r>
      <w:r w:rsidR="00244EB2" w:rsidRPr="00CC3F6D">
        <w:t xml:space="preserve"> и т.п.</w:t>
      </w:r>
      <w:r w:rsidRPr="00CC3F6D">
        <w:t>) не могут быть изменены по сравнению с конкурсной</w:t>
      </w:r>
      <w:r w:rsidRPr="001E3437">
        <w:t xml:space="preserve">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D14F02" w:rsidRPr="001E3437" w:rsidRDefault="00D14F02" w:rsidP="001B4AB2">
      <w:pPr>
        <w:pStyle w:val="31"/>
        <w:numPr>
          <w:ilvl w:val="2"/>
          <w:numId w:val="10"/>
        </w:numPr>
        <w:tabs>
          <w:tab w:val="clear" w:pos="2280"/>
        </w:tabs>
        <w:spacing w:before="0"/>
        <w:ind w:left="0" w:firstLine="709"/>
        <w:jc w:val="both"/>
      </w:pPr>
      <w:r w:rsidRPr="001E3437">
        <w:rPr>
          <w:szCs w:val="28"/>
        </w:rPr>
        <w:t xml:space="preserve"> </w:t>
      </w:r>
      <w:r w:rsidRPr="001E3437">
        <w:t xml:space="preserve">Участник, признанный победителем настоящего открытого конкурса, должен подписать договор не позднее </w:t>
      </w:r>
      <w:r w:rsidR="00ED0859">
        <w:rPr>
          <w:szCs w:val="28"/>
        </w:rPr>
        <w:t>5</w:t>
      </w:r>
      <w:r w:rsidR="00C76F99" w:rsidRPr="001E3437">
        <w:rPr>
          <w:szCs w:val="28"/>
        </w:rPr>
        <w:t xml:space="preserve"> </w:t>
      </w:r>
      <w:r w:rsidRPr="001E3437">
        <w:rPr>
          <w:szCs w:val="28"/>
        </w:rPr>
        <w:t>(</w:t>
      </w:r>
      <w:r w:rsidR="00ED0859">
        <w:rPr>
          <w:szCs w:val="28"/>
        </w:rPr>
        <w:t>пяти</w:t>
      </w:r>
      <w:r w:rsidRPr="001E3437">
        <w:t>)</w:t>
      </w:r>
      <w:r w:rsidRPr="001E3437">
        <w:rPr>
          <w:b/>
          <w:i/>
        </w:rPr>
        <w:t xml:space="preserve"> </w:t>
      </w:r>
      <w:r w:rsidRPr="001E3437">
        <w:t>календарных дней со дня размещения информации об итогах открытого конкурса в соответствии с требованиями пункта 1.1.</w:t>
      </w:r>
      <w:r w:rsidR="00C6207D" w:rsidRPr="001E3437">
        <w:rPr>
          <w:szCs w:val="28"/>
        </w:rPr>
        <w:t>10</w:t>
      </w:r>
      <w:r w:rsidR="00C6207D" w:rsidRPr="001E3437">
        <w:t xml:space="preserve"> </w:t>
      </w:r>
      <w:r w:rsidRPr="001E3437">
        <w:t>настоящей конкурсной документации.</w:t>
      </w:r>
    </w:p>
    <w:p w:rsidR="00D14F02" w:rsidRPr="001E3437" w:rsidRDefault="00D14F02" w:rsidP="001B4AB2">
      <w:pPr>
        <w:pStyle w:val="ad"/>
        <w:numPr>
          <w:ilvl w:val="2"/>
          <w:numId w:val="10"/>
        </w:numPr>
        <w:tabs>
          <w:tab w:val="clear" w:pos="2280"/>
        </w:tabs>
        <w:ind w:left="0" w:firstLine="709"/>
        <w:rPr>
          <w:sz w:val="28"/>
          <w:szCs w:val="28"/>
        </w:rPr>
      </w:pPr>
      <w:r w:rsidRPr="001E3437">
        <w:rPr>
          <w:sz w:val="28"/>
          <w:szCs w:val="28"/>
        </w:rPr>
        <w:t xml:space="preserve">Договор заключается в соответствии с законодательством Российской Федерации согласно приложению </w:t>
      </w:r>
      <w:r w:rsidRPr="001E3437">
        <w:rPr>
          <w:sz w:val="28"/>
        </w:rPr>
        <w:t xml:space="preserve">№ </w:t>
      </w:r>
      <w:r w:rsidR="0031059D">
        <w:rPr>
          <w:sz w:val="28"/>
        </w:rPr>
        <w:t>7</w:t>
      </w:r>
      <w:r w:rsidR="007F2DA2" w:rsidRPr="001E3437">
        <w:rPr>
          <w:sz w:val="28"/>
          <w:szCs w:val="28"/>
        </w:rPr>
        <w:t xml:space="preserve"> </w:t>
      </w:r>
      <w:r w:rsidRPr="001E3437">
        <w:rPr>
          <w:sz w:val="28"/>
          <w:szCs w:val="28"/>
        </w:rPr>
        <w:t>к настоящей конкурсной документации.</w:t>
      </w:r>
    </w:p>
    <w:p w:rsidR="00D14F02" w:rsidRPr="001E3437" w:rsidRDefault="00D14F02" w:rsidP="001B4AB2">
      <w:pPr>
        <w:pStyle w:val="ad"/>
        <w:numPr>
          <w:ilvl w:val="2"/>
          <w:numId w:val="10"/>
        </w:numPr>
        <w:tabs>
          <w:tab w:val="clear" w:pos="2280"/>
        </w:tabs>
        <w:ind w:left="0" w:firstLine="709"/>
        <w:rPr>
          <w:sz w:val="28"/>
          <w:szCs w:val="28"/>
        </w:rPr>
      </w:pPr>
      <w:r w:rsidRPr="001E3437">
        <w:rPr>
          <w:sz w:val="28"/>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D14F02" w:rsidRPr="001E3437" w:rsidRDefault="00D14F02" w:rsidP="001B4AB2">
      <w:pPr>
        <w:pStyle w:val="ad"/>
        <w:numPr>
          <w:ilvl w:val="2"/>
          <w:numId w:val="10"/>
        </w:numPr>
        <w:tabs>
          <w:tab w:val="clear" w:pos="2280"/>
        </w:tabs>
        <w:ind w:left="0" w:firstLine="709"/>
        <w:rPr>
          <w:sz w:val="28"/>
          <w:szCs w:val="28"/>
        </w:rPr>
      </w:pPr>
      <w:r w:rsidRPr="001E3437">
        <w:t xml:space="preserve"> </w:t>
      </w:r>
      <w:r w:rsidRPr="001E3437">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D14F02" w:rsidRPr="001E3437" w:rsidRDefault="00D14F02" w:rsidP="001B4AB2">
      <w:pPr>
        <w:pStyle w:val="ad"/>
        <w:numPr>
          <w:ilvl w:val="2"/>
          <w:numId w:val="10"/>
        </w:numPr>
        <w:tabs>
          <w:tab w:val="clear" w:pos="2280"/>
        </w:tabs>
        <w:ind w:left="0" w:firstLine="709"/>
        <w:rPr>
          <w:sz w:val="28"/>
          <w:szCs w:val="28"/>
        </w:rPr>
      </w:pPr>
      <w:r w:rsidRPr="001E3437">
        <w:rPr>
          <w:sz w:val="28"/>
          <w:szCs w:val="28"/>
        </w:rPr>
        <w:t>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D14F02" w:rsidRPr="001E3437" w:rsidRDefault="00D14F02" w:rsidP="001B4AB2">
      <w:pPr>
        <w:pStyle w:val="ad"/>
        <w:numPr>
          <w:ilvl w:val="2"/>
          <w:numId w:val="10"/>
        </w:numPr>
        <w:tabs>
          <w:tab w:val="clear" w:pos="2280"/>
        </w:tabs>
        <w:ind w:left="0" w:firstLine="709"/>
        <w:rPr>
          <w:sz w:val="28"/>
          <w:szCs w:val="28"/>
        </w:rPr>
      </w:pPr>
      <w:r w:rsidRPr="001E3437">
        <w:rPr>
          <w:sz w:val="28"/>
          <w:szCs w:val="28"/>
        </w:rPr>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заказчик вправе отказаться от заключения договора без каких-либо последствий.</w:t>
      </w:r>
    </w:p>
    <w:p w:rsidR="007F2DA2" w:rsidRPr="00AE17B7" w:rsidRDefault="00CC3F6D" w:rsidP="00136CDB">
      <w:pPr>
        <w:pStyle w:val="ad"/>
        <w:numPr>
          <w:ilvl w:val="2"/>
          <w:numId w:val="10"/>
        </w:numPr>
        <w:tabs>
          <w:tab w:val="clear" w:pos="2280"/>
        </w:tabs>
        <w:ind w:left="0" w:firstLine="709"/>
        <w:rPr>
          <w:szCs w:val="24"/>
        </w:rPr>
      </w:pPr>
      <w:r w:rsidRPr="00CC3F6D">
        <w:rPr>
          <w:sz w:val="28"/>
        </w:rPr>
        <w:t xml:space="preserve">Товары, поставляемые по условиям открытого конкурса, </w:t>
      </w:r>
      <w:r>
        <w:rPr>
          <w:sz w:val="28"/>
        </w:rPr>
        <w:t>а также р</w:t>
      </w:r>
      <w:r w:rsidR="00D31638">
        <w:rPr>
          <w:sz w:val="28"/>
        </w:rPr>
        <w:t xml:space="preserve">езультаты </w:t>
      </w:r>
      <w:r>
        <w:rPr>
          <w:sz w:val="28"/>
        </w:rPr>
        <w:t>р</w:t>
      </w:r>
      <w:r w:rsidR="00D13D2F">
        <w:rPr>
          <w:sz w:val="28"/>
        </w:rPr>
        <w:t>абот</w:t>
      </w:r>
      <w:r w:rsidR="007F2DA2" w:rsidRPr="001E3437">
        <w:rPr>
          <w:sz w:val="28"/>
        </w:rPr>
        <w:t xml:space="preserve">, выполняемых в соответствии с условиями открытого </w:t>
      </w:r>
      <w:r w:rsidR="007F2DA2" w:rsidRPr="001E3437">
        <w:rPr>
          <w:sz w:val="28"/>
        </w:rPr>
        <w:lastRenderedPageBreak/>
        <w:t xml:space="preserve">конкурса, должны быть свободны от любых прав третьих лиц. Все права на результаты </w:t>
      </w:r>
      <w:r w:rsidR="00AE17B7">
        <w:rPr>
          <w:sz w:val="28"/>
        </w:rPr>
        <w:t>Р</w:t>
      </w:r>
      <w:r w:rsidR="00D13D2F">
        <w:rPr>
          <w:sz w:val="28"/>
        </w:rPr>
        <w:t>абот</w:t>
      </w:r>
      <w:r w:rsidR="007F2DA2" w:rsidRPr="001E3437">
        <w:rPr>
          <w:sz w:val="28"/>
        </w:rPr>
        <w:t xml:space="preserve"> переходят заказчику.</w:t>
      </w:r>
      <w:r w:rsidR="007F2DA2" w:rsidRPr="001E3437">
        <w:rPr>
          <w:sz w:val="28"/>
          <w:szCs w:val="28"/>
        </w:rPr>
        <w:t xml:space="preserve"> </w:t>
      </w:r>
    </w:p>
    <w:p w:rsidR="007F2DA2" w:rsidRPr="001E3437" w:rsidRDefault="00661241" w:rsidP="001B4AB2">
      <w:pPr>
        <w:pStyle w:val="ad"/>
        <w:numPr>
          <w:ilvl w:val="2"/>
          <w:numId w:val="10"/>
        </w:numPr>
        <w:tabs>
          <w:tab w:val="clear" w:pos="2280"/>
        </w:tabs>
        <w:spacing w:after="120"/>
        <w:ind w:left="0" w:firstLine="709"/>
        <w:rPr>
          <w:sz w:val="28"/>
          <w:szCs w:val="28"/>
        </w:rPr>
      </w:pPr>
      <w:r w:rsidRPr="001E3437">
        <w:rPr>
          <w:sz w:val="28"/>
          <w:szCs w:val="28"/>
        </w:rPr>
        <w:t>Договор заключается по цене победителя (лица, с которым принято решение заключить договор) без учета НДС с учетом применяемой победителем (лицом, с которым принято решение заключить договор) системы налогообложения.</w:t>
      </w:r>
    </w:p>
    <w:p w:rsidR="00D14F02" w:rsidRPr="001E3437" w:rsidRDefault="00D14F02" w:rsidP="00A41C67">
      <w:pPr>
        <w:spacing w:after="120"/>
        <w:ind w:firstLine="709"/>
        <w:jc w:val="center"/>
        <w:rPr>
          <w:b/>
          <w:bCs/>
          <w:sz w:val="32"/>
          <w:szCs w:val="32"/>
        </w:rPr>
      </w:pPr>
      <w:bookmarkStart w:id="18" w:name="_Toc515863133"/>
      <w:bookmarkStart w:id="19" w:name="_Toc34648356"/>
      <w:r w:rsidRPr="001E3437">
        <w:rPr>
          <w:b/>
          <w:bCs/>
          <w:sz w:val="32"/>
          <w:szCs w:val="32"/>
        </w:rPr>
        <w:t xml:space="preserve">Раздел II. Обязательные и квалификационные требования к </w:t>
      </w:r>
      <w:bookmarkEnd w:id="18"/>
      <w:bookmarkEnd w:id="19"/>
      <w:r w:rsidRPr="001E3437">
        <w:rPr>
          <w:b/>
          <w:bCs/>
          <w:sz w:val="32"/>
          <w:szCs w:val="32"/>
        </w:rPr>
        <w:t>претендентам, оценка конкурсных заявок участников</w:t>
      </w:r>
    </w:p>
    <w:p w:rsidR="00D14F02" w:rsidRPr="001E3437" w:rsidRDefault="00D14F02" w:rsidP="001B4AB2">
      <w:pPr>
        <w:pStyle w:val="20"/>
        <w:numPr>
          <w:ilvl w:val="1"/>
          <w:numId w:val="8"/>
        </w:numPr>
        <w:spacing w:before="0" w:after="0"/>
        <w:ind w:left="0" w:firstLine="709"/>
        <w:jc w:val="both"/>
        <w:rPr>
          <w:i w:val="0"/>
        </w:rPr>
      </w:pPr>
      <w:bookmarkStart w:id="20" w:name="_Toc513526677"/>
      <w:bookmarkStart w:id="21" w:name="_Toc515863134"/>
      <w:bookmarkStart w:id="22" w:name="_Toc34648357"/>
      <w:r w:rsidRPr="001E3437">
        <w:rPr>
          <w:i w:val="0"/>
        </w:rPr>
        <w:t xml:space="preserve">Обязательные требования: </w:t>
      </w:r>
    </w:p>
    <w:p w:rsidR="00D14F02" w:rsidRPr="001E3437" w:rsidRDefault="00D14F02" w:rsidP="00A41C67">
      <w:pPr>
        <w:tabs>
          <w:tab w:val="left" w:pos="1080"/>
        </w:tabs>
        <w:ind w:firstLine="709"/>
        <w:jc w:val="both"/>
        <w:rPr>
          <w:sz w:val="28"/>
          <w:szCs w:val="28"/>
        </w:rPr>
      </w:pPr>
      <w:r w:rsidRPr="001E3437">
        <w:rPr>
          <w:sz w:val="28"/>
          <w:szCs w:val="28"/>
        </w:rPr>
        <w:t xml:space="preserve">Претендент (в том числе каждое юридическое </w:t>
      </w:r>
      <w:proofErr w:type="spellStart"/>
      <w:r w:rsidRPr="001E3437">
        <w:rPr>
          <w:sz w:val="28"/>
          <w:szCs w:val="28"/>
        </w:rPr>
        <w:t>и\или</w:t>
      </w:r>
      <w:proofErr w:type="spellEnd"/>
      <w:r w:rsidRPr="001E3437">
        <w:rPr>
          <w:sz w:val="28"/>
          <w:szCs w:val="28"/>
        </w:rPr>
        <w:t xml:space="preserve">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D14F02" w:rsidRPr="001E3437" w:rsidRDefault="00D14F02" w:rsidP="00A41C67">
      <w:pPr>
        <w:tabs>
          <w:tab w:val="left" w:pos="1080"/>
        </w:tabs>
        <w:ind w:firstLine="709"/>
        <w:jc w:val="both"/>
        <w:rPr>
          <w:sz w:val="28"/>
          <w:szCs w:val="28"/>
        </w:rPr>
      </w:pPr>
      <w:r w:rsidRPr="001E3437">
        <w:rPr>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D14F02" w:rsidRPr="001E3437" w:rsidRDefault="00763E34" w:rsidP="00A41C67">
      <w:pPr>
        <w:pStyle w:val="ad"/>
        <w:tabs>
          <w:tab w:val="left" w:pos="1080"/>
        </w:tabs>
        <w:rPr>
          <w:sz w:val="28"/>
          <w:szCs w:val="28"/>
        </w:rPr>
      </w:pPr>
      <w:r w:rsidRPr="001E3437">
        <w:rPr>
          <w:sz w:val="28"/>
          <w:szCs w:val="28"/>
        </w:rPr>
        <w:t>б) </w:t>
      </w:r>
      <w:r w:rsidR="00D14F02" w:rsidRPr="001E3437">
        <w:rPr>
          <w:sz w:val="28"/>
          <w:szCs w:val="28"/>
        </w:rPr>
        <w:t>не находиться в процессе ликвидации;</w:t>
      </w:r>
    </w:p>
    <w:p w:rsidR="00D14F02" w:rsidRPr="001E3437" w:rsidRDefault="00763E34" w:rsidP="00A41C67">
      <w:pPr>
        <w:pStyle w:val="ad"/>
        <w:tabs>
          <w:tab w:val="left" w:pos="1080"/>
        </w:tabs>
        <w:rPr>
          <w:sz w:val="28"/>
          <w:szCs w:val="28"/>
        </w:rPr>
      </w:pPr>
      <w:r w:rsidRPr="001E3437">
        <w:rPr>
          <w:sz w:val="28"/>
          <w:szCs w:val="28"/>
        </w:rPr>
        <w:t>в) </w:t>
      </w:r>
      <w:r w:rsidR="00D14F02" w:rsidRPr="001E3437">
        <w:rPr>
          <w:sz w:val="28"/>
          <w:szCs w:val="28"/>
        </w:rPr>
        <w:t>не быть признанным несостоятельным (банкротом);</w:t>
      </w:r>
    </w:p>
    <w:p w:rsidR="00D14F02" w:rsidRPr="001E3437" w:rsidRDefault="00D14F02" w:rsidP="00A41C67">
      <w:pPr>
        <w:pStyle w:val="ad"/>
        <w:tabs>
          <w:tab w:val="left" w:pos="1080"/>
        </w:tabs>
        <w:rPr>
          <w:sz w:val="28"/>
          <w:szCs w:val="28"/>
        </w:rPr>
      </w:pPr>
      <w:r w:rsidRPr="001E3437">
        <w:rPr>
          <w:sz w:val="28"/>
          <w:szCs w:val="28"/>
        </w:rPr>
        <w:t>г) на его имущество не должен быть наложен арест, экономическая деятельность претендента не должна быть приостановлена;</w:t>
      </w:r>
    </w:p>
    <w:p w:rsidR="00D14F02" w:rsidRPr="001E3437" w:rsidRDefault="00D14F02" w:rsidP="002F06FD">
      <w:pPr>
        <w:pStyle w:val="ad"/>
        <w:tabs>
          <w:tab w:val="left" w:pos="0"/>
        </w:tabs>
        <w:spacing w:after="120"/>
        <w:ind w:firstLine="720"/>
        <w:rPr>
          <w:bCs/>
          <w:sz w:val="28"/>
          <w:szCs w:val="28"/>
        </w:rPr>
      </w:pPr>
      <w:proofErr w:type="spellStart"/>
      <w:r w:rsidRPr="001E3437">
        <w:rPr>
          <w:sz w:val="28"/>
        </w:rPr>
        <w:t>д</w:t>
      </w:r>
      <w:proofErr w:type="spellEnd"/>
      <w:r w:rsidRPr="001E3437">
        <w:rPr>
          <w:sz w:val="28"/>
        </w:rPr>
        <w:t xml:space="preserve">) </w:t>
      </w:r>
      <w:r w:rsidRPr="001E3437">
        <w:rPr>
          <w:bCs/>
          <w:sz w:val="28"/>
          <w:szCs w:val="28"/>
        </w:rPr>
        <w:t xml:space="preserve">в реестрах недобросовестных поставщиков, указанных в подпункте 7 статьи 3 Федерального закона от 18 июля 2011 г. № 223-ФЗ «О закупках </w:t>
      </w:r>
      <w:r w:rsidR="00540D0F">
        <w:rPr>
          <w:bCs/>
          <w:sz w:val="28"/>
          <w:szCs w:val="28"/>
        </w:rPr>
        <w:t>т</w:t>
      </w:r>
      <w:r w:rsidR="00D13D2F">
        <w:rPr>
          <w:bCs/>
          <w:sz w:val="28"/>
          <w:szCs w:val="28"/>
        </w:rPr>
        <w:t>овар</w:t>
      </w:r>
      <w:r w:rsidRPr="001E3437">
        <w:rPr>
          <w:bCs/>
          <w:sz w:val="28"/>
          <w:szCs w:val="28"/>
        </w:rPr>
        <w:t xml:space="preserve">ов, </w:t>
      </w:r>
      <w:r w:rsidR="00540D0F">
        <w:rPr>
          <w:bCs/>
          <w:sz w:val="28"/>
          <w:szCs w:val="28"/>
        </w:rPr>
        <w:t>р</w:t>
      </w:r>
      <w:r w:rsidR="00D13D2F">
        <w:rPr>
          <w:bCs/>
          <w:sz w:val="28"/>
          <w:szCs w:val="28"/>
        </w:rPr>
        <w:t>абот</w:t>
      </w:r>
      <w:r w:rsidRPr="001E3437">
        <w:rPr>
          <w:bCs/>
          <w:sz w:val="28"/>
          <w:szCs w:val="28"/>
        </w:rPr>
        <w:t xml:space="preserve">, услуг отдельными видами юридических лиц» </w:t>
      </w:r>
      <w:r w:rsidRPr="001E3437">
        <w:rPr>
          <w:sz w:val="28"/>
        </w:rPr>
        <w:t xml:space="preserve">не должно содержаться сведений о претенденте </w:t>
      </w:r>
      <w:r w:rsidRPr="001E3437">
        <w:rPr>
          <w:bCs/>
          <w:sz w:val="28"/>
          <w:szCs w:val="28"/>
        </w:rPr>
        <w:t xml:space="preserve">(каждом из физических </w:t>
      </w:r>
      <w:proofErr w:type="spellStart"/>
      <w:r w:rsidRPr="001E3437">
        <w:rPr>
          <w:bCs/>
          <w:sz w:val="28"/>
          <w:szCs w:val="28"/>
        </w:rPr>
        <w:t>и\или</w:t>
      </w:r>
      <w:proofErr w:type="spellEnd"/>
      <w:r w:rsidRPr="001E3437">
        <w:rPr>
          <w:bCs/>
          <w:sz w:val="28"/>
          <w:szCs w:val="28"/>
        </w:rPr>
        <w:t xml:space="preserve"> юридических лиц, выступающих на стороне претендента).</w:t>
      </w:r>
    </w:p>
    <w:p w:rsidR="00D14F02" w:rsidRPr="001E3437" w:rsidRDefault="00D14F02" w:rsidP="001B4AB2">
      <w:pPr>
        <w:pStyle w:val="ad"/>
        <w:numPr>
          <w:ilvl w:val="1"/>
          <w:numId w:val="8"/>
        </w:numPr>
        <w:tabs>
          <w:tab w:val="left" w:pos="1080"/>
        </w:tabs>
        <w:ind w:left="0" w:firstLine="709"/>
        <w:rPr>
          <w:b/>
          <w:sz w:val="28"/>
          <w:szCs w:val="28"/>
        </w:rPr>
      </w:pPr>
      <w:r w:rsidRPr="001E3437">
        <w:rPr>
          <w:b/>
          <w:sz w:val="28"/>
          <w:szCs w:val="28"/>
        </w:rPr>
        <w:t>Квалификационные требования:</w:t>
      </w:r>
    </w:p>
    <w:p w:rsidR="00D31638" w:rsidRPr="001E3437" w:rsidRDefault="00D14F02" w:rsidP="00D13D2F">
      <w:pPr>
        <w:pStyle w:val="ad"/>
        <w:tabs>
          <w:tab w:val="left" w:pos="1080"/>
        </w:tabs>
        <w:rPr>
          <w:sz w:val="28"/>
          <w:szCs w:val="28"/>
        </w:rPr>
      </w:pPr>
      <w:r w:rsidRPr="001E3437">
        <w:rPr>
          <w:sz w:val="28"/>
          <w:szCs w:val="28"/>
        </w:rPr>
        <w:t xml:space="preserve">Претендент (в том числе все юридические </w:t>
      </w:r>
      <w:proofErr w:type="spellStart"/>
      <w:r w:rsidRPr="001E3437">
        <w:rPr>
          <w:sz w:val="28"/>
          <w:szCs w:val="28"/>
        </w:rPr>
        <w:t>и\или</w:t>
      </w:r>
      <w:proofErr w:type="spellEnd"/>
      <w:r w:rsidRPr="001E3437">
        <w:rPr>
          <w:sz w:val="28"/>
          <w:szCs w:val="28"/>
        </w:rPr>
        <w:t xml:space="preserve">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2E3DEC" w:rsidRPr="004F22EE" w:rsidRDefault="00D31638" w:rsidP="004F22EE">
      <w:pPr>
        <w:pStyle w:val="afd"/>
        <w:ind w:firstLine="709"/>
        <w:jc w:val="both"/>
      </w:pPr>
      <w:r>
        <w:rPr>
          <w:sz w:val="28"/>
        </w:rPr>
        <w:t>1</w:t>
      </w:r>
      <w:r w:rsidR="00812716" w:rsidRPr="001E3437">
        <w:rPr>
          <w:sz w:val="28"/>
        </w:rPr>
        <w:t>)</w:t>
      </w:r>
      <w:r w:rsidR="002E3DEC" w:rsidRPr="001E3437">
        <w:rPr>
          <w:sz w:val="28"/>
          <w:szCs w:val="28"/>
        </w:rPr>
        <w:t xml:space="preserve"> </w:t>
      </w:r>
      <w:r w:rsidR="004F22EE" w:rsidRPr="004F22EE">
        <w:rPr>
          <w:sz w:val="28"/>
          <w:szCs w:val="28"/>
        </w:rPr>
        <w:t xml:space="preserve"> претендент должен иметь опыт осуществления поставок по предмету открытого конкурса, стоимость которых составляет не менее 20 процентов начальной (максимальной) цены договора (цены лота), установленной в настоящей конкурсной документации;</w:t>
      </w:r>
    </w:p>
    <w:p w:rsidR="004F22EE" w:rsidRPr="00D9581C" w:rsidRDefault="00AE17B7" w:rsidP="00AE17B7">
      <w:pPr>
        <w:pStyle w:val="ad"/>
        <w:tabs>
          <w:tab w:val="left" w:pos="709"/>
        </w:tabs>
        <w:ind w:firstLine="0"/>
        <w:rPr>
          <w:sz w:val="28"/>
          <w:szCs w:val="28"/>
        </w:rPr>
      </w:pPr>
      <w:r>
        <w:rPr>
          <w:sz w:val="28"/>
          <w:szCs w:val="28"/>
        </w:rPr>
        <w:tab/>
      </w:r>
      <w:r w:rsidR="00AA4A27">
        <w:rPr>
          <w:color w:val="000000"/>
          <w:sz w:val="28"/>
          <w:szCs w:val="28"/>
        </w:rPr>
        <w:t>2</w:t>
      </w:r>
      <w:r w:rsidR="00D76013">
        <w:rPr>
          <w:color w:val="000000"/>
          <w:sz w:val="28"/>
          <w:szCs w:val="28"/>
        </w:rPr>
        <w:t xml:space="preserve">) </w:t>
      </w:r>
      <w:r w:rsidR="00D31638">
        <w:rPr>
          <w:sz w:val="28"/>
          <w:szCs w:val="28"/>
        </w:rPr>
        <w:t>претендент</w:t>
      </w:r>
      <w:r w:rsidR="004F22EE" w:rsidRPr="00D07F46">
        <w:rPr>
          <w:sz w:val="28"/>
          <w:szCs w:val="28"/>
        </w:rPr>
        <w:t xml:space="preserve"> долж</w:t>
      </w:r>
      <w:r w:rsidR="00D31638">
        <w:rPr>
          <w:sz w:val="28"/>
          <w:szCs w:val="28"/>
        </w:rPr>
        <w:t>ен иметь систему</w:t>
      </w:r>
      <w:r w:rsidR="004F22EE" w:rsidRPr="00D07F46">
        <w:rPr>
          <w:sz w:val="28"/>
          <w:szCs w:val="28"/>
        </w:rPr>
        <w:t xml:space="preserve"> менеджмента качества деятельности (продукции) по предмету открытого конкурса</w:t>
      </w:r>
      <w:r w:rsidR="004F22EE" w:rsidRPr="004F22EE">
        <w:rPr>
          <w:sz w:val="28"/>
          <w:szCs w:val="28"/>
        </w:rPr>
        <w:t>;</w:t>
      </w:r>
    </w:p>
    <w:p w:rsidR="004F22EE" w:rsidRDefault="00AA4A27" w:rsidP="004F22EE">
      <w:pPr>
        <w:pStyle w:val="ad"/>
        <w:tabs>
          <w:tab w:val="left" w:pos="1080"/>
        </w:tabs>
        <w:rPr>
          <w:sz w:val="28"/>
          <w:szCs w:val="28"/>
        </w:rPr>
      </w:pPr>
      <w:r>
        <w:rPr>
          <w:sz w:val="28"/>
          <w:szCs w:val="28"/>
        </w:rPr>
        <w:t>3</w:t>
      </w:r>
      <w:r w:rsidR="004F22EE" w:rsidRPr="004F22EE">
        <w:rPr>
          <w:sz w:val="28"/>
          <w:szCs w:val="28"/>
        </w:rPr>
        <w:t xml:space="preserve">) </w:t>
      </w:r>
      <w:r w:rsidR="004F22EE" w:rsidRPr="00D07F46">
        <w:rPr>
          <w:sz w:val="28"/>
          <w:szCs w:val="28"/>
        </w:rPr>
        <w:t xml:space="preserve">претендент должен иметь возможность осуществления гарантийного ремонта </w:t>
      </w:r>
      <w:r w:rsidR="004C2C19">
        <w:rPr>
          <w:sz w:val="28"/>
          <w:szCs w:val="28"/>
        </w:rPr>
        <w:t>Товара</w:t>
      </w:r>
      <w:r w:rsidR="004C2C19" w:rsidRPr="00D07F46">
        <w:rPr>
          <w:sz w:val="28"/>
          <w:szCs w:val="28"/>
        </w:rPr>
        <w:t xml:space="preserve"> </w:t>
      </w:r>
      <w:r w:rsidR="004F22EE" w:rsidRPr="00D07F46">
        <w:rPr>
          <w:sz w:val="28"/>
          <w:szCs w:val="28"/>
        </w:rPr>
        <w:t>в технических, сервисных службах</w:t>
      </w:r>
      <w:r w:rsidR="004F22EE" w:rsidRPr="000153F6">
        <w:rPr>
          <w:sz w:val="28"/>
          <w:szCs w:val="28"/>
        </w:rPr>
        <w:t>;</w:t>
      </w:r>
    </w:p>
    <w:p w:rsidR="003205E8" w:rsidRPr="005052AA" w:rsidRDefault="00AA4A27" w:rsidP="004F22EE">
      <w:pPr>
        <w:pStyle w:val="ad"/>
        <w:tabs>
          <w:tab w:val="left" w:pos="1080"/>
        </w:tabs>
        <w:rPr>
          <w:sz w:val="28"/>
          <w:szCs w:val="28"/>
        </w:rPr>
      </w:pPr>
      <w:r>
        <w:rPr>
          <w:sz w:val="28"/>
          <w:szCs w:val="28"/>
        </w:rPr>
        <w:t>4</w:t>
      </w:r>
      <w:r w:rsidR="00732A83">
        <w:rPr>
          <w:sz w:val="28"/>
          <w:szCs w:val="28"/>
        </w:rPr>
        <w:t>) </w:t>
      </w:r>
      <w:r w:rsidR="003205E8">
        <w:rPr>
          <w:sz w:val="28"/>
          <w:szCs w:val="28"/>
        </w:rPr>
        <w:t xml:space="preserve">претендент должен иметь возможность выполнения </w:t>
      </w:r>
      <w:r w:rsidR="00AE17B7">
        <w:rPr>
          <w:sz w:val="28"/>
          <w:szCs w:val="28"/>
        </w:rPr>
        <w:t>Р</w:t>
      </w:r>
      <w:r w:rsidR="003205E8" w:rsidRPr="003205E8">
        <w:rPr>
          <w:sz w:val="28"/>
          <w:szCs w:val="28"/>
        </w:rPr>
        <w:t xml:space="preserve">абот по </w:t>
      </w:r>
      <w:r w:rsidR="007678CA" w:rsidRPr="005052AA">
        <w:rPr>
          <w:sz w:val="28"/>
          <w:szCs w:val="28"/>
        </w:rPr>
        <w:t>техническому обслуживанию и текущему ремонту</w:t>
      </w:r>
      <w:r w:rsidR="004C2C19" w:rsidRPr="005052AA">
        <w:rPr>
          <w:sz w:val="28"/>
          <w:szCs w:val="28"/>
        </w:rPr>
        <w:t xml:space="preserve"> Товара;</w:t>
      </w:r>
    </w:p>
    <w:p w:rsidR="007B14A0" w:rsidRDefault="00AA4A27" w:rsidP="004F22EE">
      <w:pPr>
        <w:pStyle w:val="ad"/>
        <w:tabs>
          <w:tab w:val="left" w:pos="1080"/>
        </w:tabs>
        <w:rPr>
          <w:sz w:val="28"/>
          <w:szCs w:val="28"/>
        </w:rPr>
      </w:pPr>
      <w:r>
        <w:rPr>
          <w:sz w:val="28"/>
          <w:szCs w:val="28"/>
        </w:rPr>
        <w:t>5</w:t>
      </w:r>
      <w:r w:rsidR="007B14A0" w:rsidRPr="007B14A0">
        <w:rPr>
          <w:sz w:val="28"/>
          <w:szCs w:val="28"/>
        </w:rPr>
        <w:t xml:space="preserve">) </w:t>
      </w:r>
      <w:r w:rsidR="007B14A0" w:rsidRPr="00D07F46">
        <w:rPr>
          <w:sz w:val="28"/>
          <w:szCs w:val="28"/>
        </w:rPr>
        <w:t xml:space="preserve">претендент должен являться производителем </w:t>
      </w:r>
      <w:r w:rsidR="004C2C19">
        <w:rPr>
          <w:sz w:val="28"/>
          <w:szCs w:val="28"/>
        </w:rPr>
        <w:t>Товара</w:t>
      </w:r>
      <w:r w:rsidR="004C2C19" w:rsidRPr="00D07F46">
        <w:rPr>
          <w:sz w:val="28"/>
          <w:szCs w:val="28"/>
        </w:rPr>
        <w:t xml:space="preserve"> </w:t>
      </w:r>
      <w:r w:rsidR="007B14A0" w:rsidRPr="00D07F46">
        <w:rPr>
          <w:sz w:val="28"/>
          <w:szCs w:val="28"/>
        </w:rPr>
        <w:t xml:space="preserve">либо обладать правом поставки </w:t>
      </w:r>
      <w:r w:rsidR="00D13D2F">
        <w:rPr>
          <w:sz w:val="28"/>
          <w:szCs w:val="28"/>
        </w:rPr>
        <w:t>Товар</w:t>
      </w:r>
      <w:r w:rsidR="007B14A0" w:rsidRPr="00D07F46">
        <w:rPr>
          <w:sz w:val="28"/>
          <w:szCs w:val="28"/>
        </w:rPr>
        <w:t>ов, предоставленным производителем.</w:t>
      </w:r>
    </w:p>
    <w:p w:rsidR="00136CDB" w:rsidRDefault="00136CDB" w:rsidP="004F22EE">
      <w:pPr>
        <w:pStyle w:val="ad"/>
        <w:tabs>
          <w:tab w:val="left" w:pos="1080"/>
        </w:tabs>
        <w:rPr>
          <w:sz w:val="28"/>
          <w:szCs w:val="28"/>
        </w:rPr>
      </w:pPr>
    </w:p>
    <w:p w:rsidR="00D14F02" w:rsidRPr="001E3437" w:rsidRDefault="00D14F02" w:rsidP="001B4AB2">
      <w:pPr>
        <w:numPr>
          <w:ilvl w:val="1"/>
          <w:numId w:val="12"/>
        </w:numPr>
        <w:tabs>
          <w:tab w:val="left" w:pos="0"/>
        </w:tabs>
        <w:ind w:left="0" w:firstLine="709"/>
        <w:jc w:val="both"/>
        <w:rPr>
          <w:rFonts w:eastAsia="MS Mincho"/>
          <w:b/>
          <w:sz w:val="28"/>
          <w:szCs w:val="28"/>
        </w:rPr>
      </w:pPr>
      <w:r w:rsidRPr="001E3437">
        <w:rPr>
          <w:rFonts w:eastAsia="MS Mincho"/>
          <w:b/>
          <w:sz w:val="28"/>
          <w:szCs w:val="28"/>
        </w:rPr>
        <w:lastRenderedPageBreak/>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D14F02" w:rsidRPr="001E3437" w:rsidRDefault="00D14F02" w:rsidP="001B4AB2">
      <w:pPr>
        <w:pStyle w:val="ad"/>
        <w:numPr>
          <w:ilvl w:val="0"/>
          <w:numId w:val="6"/>
        </w:numPr>
        <w:tabs>
          <w:tab w:val="left" w:pos="1440"/>
        </w:tabs>
        <w:ind w:left="0" w:firstLine="709"/>
        <w:rPr>
          <w:sz w:val="28"/>
          <w:szCs w:val="28"/>
        </w:rPr>
      </w:pPr>
      <w:r w:rsidRPr="001E3437">
        <w:rPr>
          <w:sz w:val="28"/>
          <w:szCs w:val="28"/>
        </w:rPr>
        <w:t>опись представленных документов, заверенную подписью и печатью претендента;</w:t>
      </w:r>
    </w:p>
    <w:p w:rsidR="00D14F02" w:rsidRPr="001E3437" w:rsidRDefault="00D14F02" w:rsidP="001B4AB2">
      <w:pPr>
        <w:pStyle w:val="ad"/>
        <w:numPr>
          <w:ilvl w:val="0"/>
          <w:numId w:val="6"/>
        </w:numPr>
        <w:tabs>
          <w:tab w:val="left" w:pos="1440"/>
        </w:tabs>
        <w:ind w:left="0" w:firstLine="709"/>
        <w:rPr>
          <w:sz w:val="28"/>
          <w:szCs w:val="28"/>
        </w:rPr>
      </w:pPr>
      <w:r w:rsidRPr="001E3437">
        <w:rPr>
          <w:sz w:val="28"/>
          <w:szCs w:val="28"/>
        </w:rPr>
        <w:t>надлежащим образом оформленные приложения №№ 1, 2, 3 к настоящей конкурсной документации;</w:t>
      </w:r>
    </w:p>
    <w:p w:rsidR="00D14F02" w:rsidRPr="001E3437" w:rsidRDefault="00D14F02" w:rsidP="001B4AB2">
      <w:pPr>
        <w:pStyle w:val="ad"/>
        <w:numPr>
          <w:ilvl w:val="0"/>
          <w:numId w:val="6"/>
        </w:numPr>
        <w:tabs>
          <w:tab w:val="clear" w:pos="720"/>
        </w:tabs>
        <w:ind w:left="0" w:firstLine="709"/>
        <w:rPr>
          <w:sz w:val="28"/>
          <w:szCs w:val="28"/>
        </w:rPr>
      </w:pPr>
      <w:r w:rsidRPr="001E3437">
        <w:rPr>
          <w:sz w:val="28"/>
        </w:rPr>
        <w:t>копию паспорта (для физических лиц) (предоставляет каждое физическое лицо, выступающее на стороне одного претендента);</w:t>
      </w:r>
    </w:p>
    <w:p w:rsidR="00D14F02" w:rsidRPr="001E3437" w:rsidRDefault="00D14F02" w:rsidP="001B4AB2">
      <w:pPr>
        <w:pStyle w:val="ad"/>
        <w:numPr>
          <w:ilvl w:val="0"/>
          <w:numId w:val="6"/>
        </w:numPr>
        <w:tabs>
          <w:tab w:val="left" w:pos="1440"/>
        </w:tabs>
        <w:ind w:left="0" w:firstLine="709"/>
        <w:rPr>
          <w:sz w:val="28"/>
        </w:rPr>
      </w:pPr>
      <w:r w:rsidRPr="001E3437">
        <w:rPr>
          <w:sz w:val="28"/>
        </w:rPr>
        <w:t xml:space="preserve">учредительные документы в последней редакции с учетом всех изменений и дополнений, зарегистрированные в установленном порядке </w:t>
      </w:r>
      <w:r w:rsidRPr="001E3437">
        <w:t xml:space="preserve"> </w:t>
      </w:r>
      <w:r w:rsidR="00123CFA" w:rsidRPr="001E3437">
        <w:rPr>
          <w:sz w:val="28"/>
        </w:rPr>
        <w:t xml:space="preserve">(нотариально заверенные копии или копии, заверенные ИФНС) </w:t>
      </w:r>
      <w:r w:rsidRPr="001E3437">
        <w:rPr>
          <w:sz w:val="28"/>
        </w:rPr>
        <w:t>(предоставляет каждое юридическое лицо, выступающее на стороне одного претендента);</w:t>
      </w:r>
    </w:p>
    <w:p w:rsidR="00D14F02" w:rsidRPr="001E3437" w:rsidRDefault="00D14F02" w:rsidP="001B4AB2">
      <w:pPr>
        <w:pStyle w:val="ad"/>
        <w:numPr>
          <w:ilvl w:val="0"/>
          <w:numId w:val="6"/>
        </w:numPr>
        <w:tabs>
          <w:tab w:val="left" w:pos="1440"/>
        </w:tabs>
        <w:ind w:left="0" w:firstLine="709"/>
        <w:rPr>
          <w:sz w:val="28"/>
        </w:rPr>
      </w:pPr>
      <w:r w:rsidRPr="001E3437">
        <w:rPr>
          <w:sz w:val="28"/>
        </w:rPr>
        <w:t xml:space="preserve">копию договора простого </w:t>
      </w:r>
      <w:r w:rsidR="005D4AB3">
        <w:rPr>
          <w:sz w:val="28"/>
        </w:rPr>
        <w:t>товар</w:t>
      </w:r>
      <w:r w:rsidR="005D4AB3" w:rsidRPr="001E3437">
        <w:rPr>
          <w:sz w:val="28"/>
        </w:rPr>
        <w:t xml:space="preserve">ищества </w:t>
      </w:r>
      <w:r w:rsidRPr="001E3437">
        <w:rPr>
          <w:sz w:val="28"/>
        </w:rPr>
        <w:t>(копию договора о совместной деятельности) (предоставляется в случае, если несколько юридических/физических лиц выступают на стороне одного претендента);</w:t>
      </w:r>
    </w:p>
    <w:p w:rsidR="00D14F02" w:rsidRPr="001E3437" w:rsidRDefault="00D14F02" w:rsidP="001B4AB2">
      <w:pPr>
        <w:pStyle w:val="ad"/>
        <w:numPr>
          <w:ilvl w:val="0"/>
          <w:numId w:val="6"/>
        </w:numPr>
        <w:tabs>
          <w:tab w:val="left" w:pos="1440"/>
        </w:tabs>
        <w:ind w:left="0" w:firstLine="709"/>
        <w:rPr>
          <w:sz w:val="28"/>
        </w:rPr>
      </w:pPr>
      <w:proofErr w:type="gramStart"/>
      <w:r w:rsidRPr="001E3437">
        <w:rPr>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пунктом 1.1.</w:t>
      </w:r>
      <w:r w:rsidR="00C6207D" w:rsidRPr="001E3437">
        <w:rPr>
          <w:sz w:val="28"/>
        </w:rPr>
        <w:t xml:space="preserve">10 </w:t>
      </w:r>
      <w:r w:rsidRPr="001E3437">
        <w:rPr>
          <w:sz w:val="28"/>
        </w:rPr>
        <w:t xml:space="preserve">настоящей конкурсной документации  </w:t>
      </w:r>
      <w:r w:rsidR="007F7DFC" w:rsidRPr="001E3437">
        <w:rPr>
          <w:sz w:val="28"/>
        </w:rPr>
        <w:t xml:space="preserve">(оригинал или нотариально заверенная копия) </w:t>
      </w:r>
      <w:r w:rsidRPr="001E3437">
        <w:rPr>
          <w:sz w:val="28"/>
        </w:rPr>
        <w:t xml:space="preserve">(предоставляет каждое юридическое </w:t>
      </w:r>
      <w:proofErr w:type="spellStart"/>
      <w:r w:rsidRPr="001E3437">
        <w:rPr>
          <w:sz w:val="28"/>
        </w:rPr>
        <w:t>и\или</w:t>
      </w:r>
      <w:proofErr w:type="spellEnd"/>
      <w:r w:rsidRPr="001E3437">
        <w:rPr>
          <w:sz w:val="28"/>
        </w:rPr>
        <w:t xml:space="preserve"> физическое лицо, выступающее на стороне одного претендента);</w:t>
      </w:r>
      <w:proofErr w:type="gramEnd"/>
    </w:p>
    <w:p w:rsidR="00D14F02" w:rsidRPr="001E3437" w:rsidRDefault="00D14F02" w:rsidP="001B4AB2">
      <w:pPr>
        <w:pStyle w:val="ad"/>
        <w:numPr>
          <w:ilvl w:val="0"/>
          <w:numId w:val="6"/>
        </w:numPr>
        <w:tabs>
          <w:tab w:val="left" w:pos="1440"/>
        </w:tabs>
        <w:ind w:left="0" w:firstLine="709"/>
        <w:rPr>
          <w:sz w:val="28"/>
        </w:rPr>
      </w:pPr>
      <w:r w:rsidRPr="001E3437">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r w:rsidR="007F7DFC" w:rsidRPr="001E3437">
        <w:rPr>
          <w:sz w:val="28"/>
        </w:rPr>
        <w:t xml:space="preserve"> (копия, заверенная п</w:t>
      </w:r>
      <w:r w:rsidR="007F7DFC" w:rsidRPr="001E3437">
        <w:rPr>
          <w:sz w:val="28"/>
          <w:szCs w:val="28"/>
        </w:rPr>
        <w:t>ретендентом</w:t>
      </w:r>
      <w:r w:rsidR="007F7DFC" w:rsidRPr="001E3437">
        <w:rPr>
          <w:sz w:val="28"/>
        </w:rPr>
        <w:t>)</w:t>
      </w:r>
      <w:r w:rsidRPr="001E3437">
        <w:rPr>
          <w:sz w:val="28"/>
        </w:rPr>
        <w:t>;</w:t>
      </w:r>
    </w:p>
    <w:p w:rsidR="00D14F02" w:rsidRPr="001E3437" w:rsidRDefault="00D14F02" w:rsidP="001B4AB2">
      <w:pPr>
        <w:pStyle w:val="ad"/>
        <w:numPr>
          <w:ilvl w:val="0"/>
          <w:numId w:val="6"/>
        </w:numPr>
        <w:tabs>
          <w:tab w:val="left" w:pos="1440"/>
        </w:tabs>
        <w:ind w:left="0" w:firstLine="709"/>
        <w:rPr>
          <w:sz w:val="28"/>
          <w:szCs w:val="28"/>
        </w:rPr>
      </w:pPr>
      <w:r w:rsidRPr="001E3437">
        <w:rPr>
          <w:sz w:val="28"/>
          <w:szCs w:val="28"/>
        </w:rPr>
        <w:t xml:space="preserve">доверенность на сотрудника, подписавшего конкурсную заявку, на право принимать обязательства от имени </w:t>
      </w:r>
      <w:r w:rsidRPr="001E3437">
        <w:rPr>
          <w:sz w:val="28"/>
        </w:rPr>
        <w:t>п</w:t>
      </w:r>
      <w:r w:rsidRPr="001E3437">
        <w:rPr>
          <w:sz w:val="28"/>
          <w:szCs w:val="28"/>
        </w:rPr>
        <w:t>ретендента, в случае отсутствия полномочий по уставу</w:t>
      </w:r>
      <w:r w:rsidR="007F7DFC" w:rsidRPr="001E3437">
        <w:rPr>
          <w:sz w:val="28"/>
          <w:szCs w:val="28"/>
        </w:rPr>
        <w:t xml:space="preserve"> (оригинал либо нотариально заверенная копия)</w:t>
      </w:r>
      <w:r w:rsidRPr="001E3437">
        <w:rPr>
          <w:sz w:val="28"/>
          <w:szCs w:val="28"/>
        </w:rPr>
        <w:t xml:space="preserve"> с приложением документов, подтверждающих полномочия лица, выдавшего доверенность;</w:t>
      </w:r>
    </w:p>
    <w:p w:rsidR="00D14F02" w:rsidRPr="001E3437" w:rsidRDefault="00D14F02" w:rsidP="001B4AB2">
      <w:pPr>
        <w:pStyle w:val="ad"/>
        <w:numPr>
          <w:ilvl w:val="0"/>
          <w:numId w:val="6"/>
        </w:numPr>
        <w:tabs>
          <w:tab w:val="left" w:pos="0"/>
          <w:tab w:val="left" w:pos="1440"/>
        </w:tabs>
        <w:ind w:left="0" w:firstLine="709"/>
        <w:rPr>
          <w:b/>
          <w:sz w:val="28"/>
          <w:shd w:val="clear" w:color="auto" w:fill="00FFFF"/>
        </w:rPr>
      </w:pPr>
      <w:r w:rsidRPr="001E3437">
        <w:rPr>
          <w:sz w:val="28"/>
          <w:szCs w:val="28"/>
        </w:rPr>
        <w:t>бухгалтерскую отчетность, а именно:</w:t>
      </w:r>
      <w:r w:rsidRPr="001E3437">
        <w:t xml:space="preserve"> </w:t>
      </w:r>
      <w:r w:rsidRPr="001E3437">
        <w:rPr>
          <w:sz w:val="28"/>
        </w:rPr>
        <w:t>бухгалтерские балансы и отчеты о финансовых результатах</w:t>
      </w:r>
      <w:r w:rsidRPr="001E3437">
        <w:rPr>
          <w:sz w:val="28"/>
          <w:szCs w:val="28"/>
        </w:rPr>
        <w:t>,</w:t>
      </w:r>
      <w:r w:rsidRPr="001E3437">
        <w:rPr>
          <w:sz w:val="28"/>
        </w:rPr>
        <w:t xml:space="preserve"> за </w:t>
      </w:r>
      <w:r w:rsidR="00C76F99" w:rsidRPr="001E3437">
        <w:rPr>
          <w:sz w:val="28"/>
        </w:rPr>
        <w:t>2012</w:t>
      </w:r>
      <w:r w:rsidRPr="001E3437">
        <w:rPr>
          <w:sz w:val="28"/>
        </w:rPr>
        <w:t>-</w:t>
      </w:r>
      <w:r w:rsidR="00C76F99" w:rsidRPr="001E3437">
        <w:rPr>
          <w:sz w:val="28"/>
        </w:rPr>
        <w:t xml:space="preserve">2013 </w:t>
      </w:r>
      <w:r w:rsidRPr="001E3437">
        <w:rPr>
          <w:sz w:val="28"/>
        </w:rPr>
        <w:t>гг., (с отметкой инспекции Федеральной налоговой службы либо с приложением документа, подтверждающего получение ФНС/отправку в ФНС бухгалтерской отчетности</w:t>
      </w:r>
      <w:r w:rsidRPr="001E3437">
        <w:rPr>
          <w:sz w:val="28"/>
          <w:szCs w:val="28"/>
        </w:rPr>
        <w:t>)</w:t>
      </w:r>
      <w:r w:rsidRPr="001E3437">
        <w:rPr>
          <w:sz w:val="28"/>
        </w:rPr>
        <w:t xml:space="preserve"> (предоставляет каждое юридическое лицо, выступающее на стороне одного претендента). Организации и </w:t>
      </w:r>
      <w:proofErr w:type="gramStart"/>
      <w:r w:rsidRPr="001E3437">
        <w:rPr>
          <w:sz w:val="28"/>
        </w:rPr>
        <w:t>индивидуальные предприниматели, применявшие до 2013 года упрощенную систему налогообложения представляют</w:t>
      </w:r>
      <w:proofErr w:type="gramEnd"/>
      <w:r w:rsidRPr="001E3437">
        <w:rPr>
          <w:sz w:val="28"/>
        </w:rPr>
        <w:t xml:space="preserve">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w:t>
      </w:r>
      <w:r w:rsidRPr="00863893">
        <w:rPr>
          <w:sz w:val="28"/>
        </w:rPr>
        <w:t>02.11.20</w:t>
      </w:r>
      <w:r w:rsidR="00863893" w:rsidRPr="00863893">
        <w:rPr>
          <w:sz w:val="28"/>
        </w:rPr>
        <w:t>1</w:t>
      </w:r>
      <w:r w:rsidRPr="00863893">
        <w:rPr>
          <w:sz w:val="28"/>
        </w:rPr>
        <w:t>2</w:t>
      </w:r>
      <w:r w:rsidRPr="001E3437">
        <w:rPr>
          <w:sz w:val="28"/>
        </w:rPr>
        <w:t xml:space="preserve"> № ММВ-7-3/829@)</w:t>
      </w:r>
      <w:r w:rsidRPr="001E3437">
        <w:rPr>
          <w:sz w:val="28"/>
          <w:szCs w:val="28"/>
        </w:rPr>
        <w:t>;</w:t>
      </w:r>
      <w:r w:rsidRPr="001E3437">
        <w:rPr>
          <w:b/>
          <w:sz w:val="28"/>
          <w:shd w:val="clear" w:color="auto" w:fill="00FFFF"/>
        </w:rPr>
        <w:t xml:space="preserve">  </w:t>
      </w:r>
    </w:p>
    <w:p w:rsidR="00D14F02" w:rsidRPr="001E3437" w:rsidRDefault="007B14A0" w:rsidP="00A41C67">
      <w:pPr>
        <w:pStyle w:val="ad"/>
        <w:rPr>
          <w:sz w:val="28"/>
          <w:szCs w:val="28"/>
        </w:rPr>
      </w:pPr>
      <w:proofErr w:type="gramStart"/>
      <w:r w:rsidRPr="007B14A0">
        <w:rPr>
          <w:sz w:val="28"/>
          <w:szCs w:val="28"/>
        </w:rPr>
        <w:lastRenderedPageBreak/>
        <w:t>10</w:t>
      </w:r>
      <w:r w:rsidR="00D14F02" w:rsidRPr="001E3437">
        <w:rPr>
          <w:sz w:val="28"/>
          <w:szCs w:val="28"/>
        </w:rPr>
        <w:t>) справку об исполнении налогоплательщиком (плательщиком сборов, налоговым агентом) обязанности по уплате налогов, сборов, пеней, штрафов,</w:t>
      </w:r>
      <w:r w:rsidR="00E24480">
        <w:rPr>
          <w:sz w:val="28"/>
          <w:szCs w:val="28"/>
        </w:rPr>
        <w:t xml:space="preserve"> процентов</w:t>
      </w:r>
      <w:r w:rsidR="00D14F02" w:rsidRPr="001E3437">
        <w:rPr>
          <w:sz w:val="28"/>
          <w:szCs w:val="28"/>
        </w:rPr>
        <w:t xml:space="preserve">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w:t>
      </w:r>
      <w:r w:rsidR="00E05124">
        <w:rPr>
          <w:sz w:val="28"/>
          <w:szCs w:val="28"/>
        </w:rPr>
        <w:t>июля</w:t>
      </w:r>
      <w:r w:rsidR="00E05124" w:rsidRPr="001E3437">
        <w:rPr>
          <w:sz w:val="28"/>
          <w:szCs w:val="28"/>
        </w:rPr>
        <w:t xml:space="preserve"> 201</w:t>
      </w:r>
      <w:r w:rsidR="00E05124">
        <w:rPr>
          <w:sz w:val="28"/>
          <w:szCs w:val="28"/>
        </w:rPr>
        <w:t>4</w:t>
      </w:r>
      <w:r w:rsidR="00E05124" w:rsidRPr="001E3437">
        <w:rPr>
          <w:sz w:val="28"/>
          <w:szCs w:val="28"/>
        </w:rPr>
        <w:t xml:space="preserve"> </w:t>
      </w:r>
      <w:r w:rsidR="00D14F02" w:rsidRPr="001E3437">
        <w:rPr>
          <w:sz w:val="28"/>
          <w:szCs w:val="28"/>
        </w:rPr>
        <w:t xml:space="preserve">года № </w:t>
      </w:r>
      <w:r w:rsidR="00D14F02" w:rsidRPr="001E3437">
        <w:t xml:space="preserve"> </w:t>
      </w:r>
      <w:r w:rsidR="00D14F02" w:rsidRPr="001E3437">
        <w:rPr>
          <w:sz w:val="28"/>
          <w:szCs w:val="28"/>
        </w:rPr>
        <w:t>ММВ-7-</w:t>
      </w:r>
      <w:r w:rsidR="00E05124">
        <w:rPr>
          <w:sz w:val="28"/>
          <w:szCs w:val="28"/>
        </w:rPr>
        <w:t>8</w:t>
      </w:r>
      <w:r w:rsidR="00D14F02" w:rsidRPr="001E3437">
        <w:rPr>
          <w:sz w:val="28"/>
          <w:szCs w:val="28"/>
        </w:rPr>
        <w:t>/</w:t>
      </w:r>
      <w:r w:rsidR="00E05124">
        <w:rPr>
          <w:sz w:val="28"/>
          <w:szCs w:val="28"/>
        </w:rPr>
        <w:t>378</w:t>
      </w:r>
      <w:r w:rsidR="00D14F02" w:rsidRPr="001E3437">
        <w:rPr>
          <w:sz w:val="28"/>
          <w:szCs w:val="28"/>
        </w:rPr>
        <w:t>@ с учетом внесенных в приказ изменений</w:t>
      </w:r>
      <w:proofErr w:type="gramEnd"/>
      <w:r w:rsidR="00D14F02" w:rsidRPr="001E3437">
        <w:rPr>
          <w:sz w:val="28"/>
          <w:szCs w:val="28"/>
        </w:rPr>
        <w:t xml:space="preserve"> (оригинал, либо нотариально заверенная копия)</w:t>
      </w:r>
      <w:r w:rsidR="00D14F02" w:rsidRPr="001E3437">
        <w:rPr>
          <w:rFonts w:eastAsia="Times New Roman"/>
          <w:bCs/>
          <w:sz w:val="28"/>
          <w:szCs w:val="28"/>
        </w:rPr>
        <w:t xml:space="preserve"> (предоставляет каждое юридическое </w:t>
      </w:r>
      <w:proofErr w:type="spellStart"/>
      <w:r w:rsidR="00D14F02" w:rsidRPr="001E3437">
        <w:rPr>
          <w:rFonts w:eastAsia="Times New Roman"/>
          <w:bCs/>
          <w:sz w:val="28"/>
          <w:szCs w:val="28"/>
        </w:rPr>
        <w:t>и\или</w:t>
      </w:r>
      <w:proofErr w:type="spellEnd"/>
      <w:r w:rsidR="00D14F02" w:rsidRPr="001E3437">
        <w:rPr>
          <w:rFonts w:eastAsia="Times New Roman"/>
          <w:bCs/>
          <w:sz w:val="28"/>
          <w:szCs w:val="28"/>
        </w:rPr>
        <w:t xml:space="preserve"> физическое лицо, выступающее на стороне одного претендента)</w:t>
      </w:r>
      <w:r w:rsidR="00D14F02" w:rsidRPr="001E3437">
        <w:rPr>
          <w:sz w:val="28"/>
          <w:szCs w:val="28"/>
        </w:rPr>
        <w:t>.</w:t>
      </w:r>
    </w:p>
    <w:p w:rsidR="00D14F02" w:rsidRPr="001E3437" w:rsidRDefault="00D14F02" w:rsidP="00A41C67">
      <w:pPr>
        <w:pStyle w:val="ad"/>
        <w:rPr>
          <w:sz w:val="28"/>
          <w:szCs w:val="28"/>
        </w:rPr>
      </w:pPr>
      <w:proofErr w:type="gramStart"/>
      <w:r w:rsidRPr="001E3437">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w:t>
      </w:r>
      <w:proofErr w:type="gramEnd"/>
      <w:r w:rsidRPr="001E3437">
        <w:rPr>
          <w:sz w:val="28"/>
          <w:szCs w:val="28"/>
        </w:rPr>
        <w:t>),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D14F02" w:rsidRDefault="00D14F02" w:rsidP="00BD10D7">
      <w:pPr>
        <w:pStyle w:val="ad"/>
        <w:rPr>
          <w:bCs/>
          <w:sz w:val="28"/>
          <w:szCs w:val="28"/>
        </w:rPr>
      </w:pPr>
      <w:r w:rsidRPr="001E3437">
        <w:rPr>
          <w:sz w:val="28"/>
        </w:rPr>
        <w:t>11)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sidRPr="001E3437">
        <w:rPr>
          <w:sz w:val="28"/>
        </w:rPr>
        <w:tab/>
      </w:r>
      <w:r w:rsidR="004F06FC">
        <w:rPr>
          <w:sz w:val="28"/>
        </w:rPr>
        <w:t>8</w:t>
      </w:r>
      <w:r w:rsidR="00C76F99" w:rsidRPr="001E3437">
        <w:rPr>
          <w:sz w:val="28"/>
        </w:rPr>
        <w:t xml:space="preserve"> </w:t>
      </w:r>
      <w:r w:rsidRPr="001E3437">
        <w:rPr>
          <w:sz w:val="28"/>
        </w:rPr>
        <w:t>представляет</w:t>
      </w:r>
      <w:r w:rsidRPr="001E3437">
        <w:rPr>
          <w:bCs/>
          <w:sz w:val="28"/>
          <w:szCs w:val="28"/>
        </w:rPr>
        <w:t xml:space="preserve"> </w:t>
      </w:r>
      <w:r w:rsidRPr="001E3437">
        <w:rPr>
          <w:sz w:val="28"/>
        </w:rPr>
        <w:t xml:space="preserve">каждое </w:t>
      </w:r>
      <w:r w:rsidRPr="001E3437">
        <w:rPr>
          <w:bCs/>
          <w:sz w:val="28"/>
          <w:szCs w:val="28"/>
        </w:rPr>
        <w:t xml:space="preserve">юридическое и/или физическое </w:t>
      </w:r>
      <w:r w:rsidRPr="001E3437">
        <w:rPr>
          <w:sz w:val="28"/>
        </w:rPr>
        <w:t>лицо, выступающее</w:t>
      </w:r>
      <w:r w:rsidRPr="001E3437">
        <w:rPr>
          <w:bCs/>
          <w:sz w:val="28"/>
          <w:szCs w:val="28"/>
        </w:rPr>
        <w:t xml:space="preserve"> </w:t>
      </w:r>
      <w:r w:rsidRPr="001E3437">
        <w:rPr>
          <w:sz w:val="28"/>
        </w:rPr>
        <w:t>на стороне претендента</w:t>
      </w:r>
      <w:r w:rsidRPr="001E3437">
        <w:rPr>
          <w:bCs/>
          <w:sz w:val="28"/>
          <w:szCs w:val="28"/>
        </w:rPr>
        <w:t xml:space="preserve">. </w:t>
      </w:r>
    </w:p>
    <w:p w:rsidR="00BD10D7" w:rsidRPr="009B3F9A" w:rsidRDefault="00BD10D7" w:rsidP="009B3F9A">
      <w:pPr>
        <w:pStyle w:val="ad"/>
        <w:numPr>
          <w:ilvl w:val="0"/>
          <w:numId w:val="30"/>
        </w:numPr>
        <w:tabs>
          <w:tab w:val="left" w:pos="1276"/>
        </w:tabs>
        <w:ind w:left="0" w:firstLine="709"/>
        <w:rPr>
          <w:b/>
          <w:sz w:val="28"/>
          <w:szCs w:val="28"/>
        </w:rPr>
      </w:pPr>
      <w:r w:rsidRPr="009B3F9A">
        <w:rPr>
          <w:bCs/>
          <w:sz w:val="28"/>
          <w:szCs w:val="28"/>
        </w:rPr>
        <w:t>сведения по прилагаемой форме приложения №</w:t>
      </w:r>
      <w:r w:rsidR="009B3F9A" w:rsidRPr="009B3F9A">
        <w:rPr>
          <w:bCs/>
          <w:sz w:val="28"/>
          <w:szCs w:val="28"/>
        </w:rPr>
        <w:t>9</w:t>
      </w:r>
      <w:r w:rsidRPr="009B3F9A">
        <w:rPr>
          <w:bCs/>
          <w:sz w:val="28"/>
          <w:szCs w:val="28"/>
        </w:rPr>
        <w:t xml:space="preserve"> о привлекаемых претендентами субъектах малого и среднего предпринимательства  в качестве 3-х лиц к исполнению</w:t>
      </w:r>
      <w:r w:rsidR="00BD65EC">
        <w:rPr>
          <w:bCs/>
          <w:sz w:val="28"/>
          <w:szCs w:val="28"/>
        </w:rPr>
        <w:t xml:space="preserve"> обязательств по договору (</w:t>
      </w:r>
      <w:proofErr w:type="gramStart"/>
      <w:r w:rsidR="00BD65EC">
        <w:rPr>
          <w:bCs/>
          <w:sz w:val="28"/>
          <w:szCs w:val="28"/>
        </w:rPr>
        <w:t>пред</w:t>
      </w:r>
      <w:r w:rsidRPr="009B3F9A">
        <w:rPr>
          <w:bCs/>
          <w:sz w:val="28"/>
          <w:szCs w:val="28"/>
        </w:rPr>
        <w:t>ставляется</w:t>
      </w:r>
      <w:proofErr w:type="gramEnd"/>
      <w:r w:rsidRPr="009B3F9A">
        <w:rPr>
          <w:bCs/>
          <w:sz w:val="28"/>
          <w:szCs w:val="28"/>
        </w:rPr>
        <w:t xml:space="preserve"> если претендент планирует привлечение субъектов малого и среднего предпринимательства)</w:t>
      </w:r>
      <w:r w:rsidR="009B3F9A" w:rsidRPr="009B3F9A">
        <w:rPr>
          <w:bCs/>
          <w:sz w:val="28"/>
          <w:szCs w:val="28"/>
        </w:rPr>
        <w:t>.</w:t>
      </w:r>
    </w:p>
    <w:p w:rsidR="00BD10D7" w:rsidRPr="001E3437" w:rsidRDefault="00BD10D7" w:rsidP="00BD10D7">
      <w:pPr>
        <w:pStyle w:val="ad"/>
        <w:rPr>
          <w:bCs/>
          <w:sz w:val="28"/>
          <w:szCs w:val="28"/>
        </w:rPr>
      </w:pPr>
    </w:p>
    <w:p w:rsidR="00D14F02" w:rsidRDefault="00D14F02" w:rsidP="00BD10D7">
      <w:pPr>
        <w:pStyle w:val="ad"/>
        <w:numPr>
          <w:ilvl w:val="1"/>
          <w:numId w:val="12"/>
        </w:numPr>
        <w:ind w:left="0" w:firstLine="709"/>
        <w:rPr>
          <w:b/>
          <w:sz w:val="28"/>
          <w:szCs w:val="28"/>
        </w:rPr>
      </w:pPr>
      <w:r w:rsidRPr="001E3437">
        <w:rPr>
          <w:rFonts w:eastAsia="Times New Roman"/>
          <w:b/>
          <w:bCs/>
          <w:sz w:val="28"/>
          <w:szCs w:val="28"/>
        </w:rPr>
        <w:t>В подтверждение соответстви</w:t>
      </w:r>
      <w:r w:rsidRPr="001E3437">
        <w:rPr>
          <w:b/>
          <w:sz w:val="28"/>
          <w:szCs w:val="28"/>
        </w:rPr>
        <w:t>я квалификационным требованиям претендент также представляет в составе конкурсной заявки следующие документы:</w:t>
      </w:r>
    </w:p>
    <w:p w:rsidR="007B14A0" w:rsidRPr="00A640BF" w:rsidRDefault="00D31638" w:rsidP="007B14A0">
      <w:pPr>
        <w:pStyle w:val="ad"/>
        <w:ind w:left="709" w:firstLine="0"/>
        <w:rPr>
          <w:b/>
          <w:i/>
          <w:sz w:val="28"/>
          <w:szCs w:val="28"/>
        </w:rPr>
      </w:pPr>
      <w:r>
        <w:rPr>
          <w:b/>
          <w:i/>
          <w:sz w:val="28"/>
        </w:rPr>
        <w:t>1</w:t>
      </w:r>
      <w:r w:rsidR="007B14A0">
        <w:rPr>
          <w:b/>
          <w:i/>
          <w:sz w:val="28"/>
        </w:rPr>
        <w:t>) В подтверждение опыта</w:t>
      </w:r>
      <w:r w:rsidR="007B14A0" w:rsidRPr="00A640BF">
        <w:rPr>
          <w:b/>
          <w:i/>
          <w:sz w:val="28"/>
          <w:szCs w:val="28"/>
        </w:rPr>
        <w:t xml:space="preserve"> поставки </w:t>
      </w:r>
      <w:r w:rsidR="00D13D2F">
        <w:rPr>
          <w:b/>
          <w:i/>
          <w:sz w:val="28"/>
          <w:szCs w:val="28"/>
        </w:rPr>
        <w:t>Товар</w:t>
      </w:r>
      <w:r w:rsidR="007B14A0" w:rsidRPr="00A640BF">
        <w:rPr>
          <w:b/>
          <w:i/>
          <w:sz w:val="28"/>
          <w:szCs w:val="28"/>
        </w:rPr>
        <w:t>ов</w:t>
      </w:r>
      <w:r w:rsidR="007B14A0">
        <w:rPr>
          <w:b/>
          <w:i/>
          <w:sz w:val="28"/>
          <w:szCs w:val="28"/>
        </w:rPr>
        <w:t xml:space="preserve">, </w:t>
      </w:r>
      <w:r w:rsidR="007B14A0" w:rsidRPr="00A640BF">
        <w:rPr>
          <w:b/>
          <w:i/>
          <w:sz w:val="28"/>
          <w:szCs w:val="28"/>
        </w:rPr>
        <w:t xml:space="preserve">выполнения </w:t>
      </w:r>
      <w:r w:rsidR="00D13D2F">
        <w:rPr>
          <w:b/>
          <w:i/>
          <w:sz w:val="28"/>
          <w:szCs w:val="28"/>
        </w:rPr>
        <w:t>Работ</w:t>
      </w:r>
      <w:r w:rsidR="007B14A0">
        <w:rPr>
          <w:b/>
          <w:i/>
          <w:sz w:val="28"/>
          <w:szCs w:val="28"/>
        </w:rPr>
        <w:t>:</w:t>
      </w:r>
    </w:p>
    <w:p w:rsidR="00D14F02" w:rsidRPr="001E3437" w:rsidRDefault="0031448E" w:rsidP="007B14A0">
      <w:pPr>
        <w:pStyle w:val="ad"/>
        <w:ind w:firstLine="720"/>
        <w:rPr>
          <w:sz w:val="28"/>
        </w:rPr>
      </w:pPr>
      <w:r w:rsidRPr="001E3437">
        <w:rPr>
          <w:sz w:val="28"/>
        </w:rPr>
        <w:t>- </w:t>
      </w:r>
      <w:r w:rsidR="00D14F02" w:rsidRPr="001E3437">
        <w:rPr>
          <w:sz w:val="28"/>
        </w:rPr>
        <w:t>документ по форме приложения №4 к настоящей конкурсной документации о наличии опыта по предмету открытого конкурса;</w:t>
      </w:r>
    </w:p>
    <w:p w:rsidR="00D14F02" w:rsidRPr="00D9581C" w:rsidRDefault="00D14F02" w:rsidP="005C1A27">
      <w:pPr>
        <w:pStyle w:val="ad"/>
        <w:rPr>
          <w:sz w:val="28"/>
        </w:rPr>
      </w:pPr>
      <w:r w:rsidRPr="001E3437">
        <w:rPr>
          <w:sz w:val="28"/>
        </w:rPr>
        <w:t xml:space="preserve">- копии договоров, указанных в приложении №4 к настоящей конкурсной документации, заверенные подписью уполномоченного лица и печатью </w:t>
      </w:r>
      <w:r w:rsidR="00BD65EC">
        <w:rPr>
          <w:sz w:val="28"/>
        </w:rPr>
        <w:t>претендента</w:t>
      </w:r>
      <w:r w:rsidRPr="001E3437">
        <w:rPr>
          <w:sz w:val="28"/>
        </w:rPr>
        <w:t xml:space="preserve">. </w:t>
      </w:r>
      <w:r w:rsidR="007164E4" w:rsidRPr="001E3437">
        <w:rPr>
          <w:sz w:val="28"/>
        </w:rPr>
        <w:t xml:space="preserve">Допускается предоставление первой, а также иных страниц договора, содержащих наименование сторон, </w:t>
      </w:r>
      <w:r w:rsidR="00E05124">
        <w:rPr>
          <w:sz w:val="28"/>
        </w:rPr>
        <w:t>предмет договора</w:t>
      </w:r>
      <w:r w:rsidR="007164E4" w:rsidRPr="001E3437">
        <w:rPr>
          <w:sz w:val="28"/>
        </w:rPr>
        <w:t>, стоимость</w:t>
      </w:r>
      <w:r w:rsidR="00421C12">
        <w:rPr>
          <w:sz w:val="28"/>
        </w:rPr>
        <w:t xml:space="preserve"> </w:t>
      </w:r>
      <w:r w:rsidR="00EE4B3F">
        <w:rPr>
          <w:sz w:val="28"/>
        </w:rPr>
        <w:t>и</w:t>
      </w:r>
      <w:r w:rsidR="00EE4B3F" w:rsidRPr="001E3437">
        <w:rPr>
          <w:sz w:val="28"/>
        </w:rPr>
        <w:t xml:space="preserve"> </w:t>
      </w:r>
      <w:r w:rsidR="007164E4" w:rsidRPr="001E3437">
        <w:rPr>
          <w:sz w:val="28"/>
        </w:rPr>
        <w:t xml:space="preserve">сроки </w:t>
      </w:r>
      <w:r w:rsidR="00E05124">
        <w:rPr>
          <w:sz w:val="28"/>
        </w:rPr>
        <w:t>поставок</w:t>
      </w:r>
      <w:r w:rsidR="00421C12">
        <w:rPr>
          <w:sz w:val="28"/>
        </w:rPr>
        <w:t xml:space="preserve"> Товаров, стоимость </w:t>
      </w:r>
      <w:r w:rsidR="007164E4" w:rsidRPr="001E3437">
        <w:rPr>
          <w:sz w:val="28"/>
        </w:rPr>
        <w:t>выполнен</w:t>
      </w:r>
      <w:r w:rsidR="00395CE6">
        <w:rPr>
          <w:sz w:val="28"/>
        </w:rPr>
        <w:t>ия</w:t>
      </w:r>
      <w:r w:rsidR="007164E4" w:rsidRPr="001E3437">
        <w:rPr>
          <w:sz w:val="28"/>
        </w:rPr>
        <w:t xml:space="preserve"> </w:t>
      </w:r>
      <w:r w:rsidR="00D13D2F">
        <w:rPr>
          <w:sz w:val="28"/>
        </w:rPr>
        <w:t>Работ</w:t>
      </w:r>
      <w:r w:rsidR="007164E4" w:rsidRPr="001E3437">
        <w:rPr>
          <w:sz w:val="28"/>
        </w:rPr>
        <w:t xml:space="preserve">, </w:t>
      </w:r>
      <w:r w:rsidR="00EE4B3F">
        <w:rPr>
          <w:sz w:val="28"/>
        </w:rPr>
        <w:t>а</w:t>
      </w:r>
      <w:r w:rsidR="00EE4B3F" w:rsidRPr="001E3437">
        <w:rPr>
          <w:sz w:val="28"/>
        </w:rPr>
        <w:t xml:space="preserve"> </w:t>
      </w:r>
      <w:r w:rsidR="00EE4B3F">
        <w:rPr>
          <w:sz w:val="28"/>
        </w:rPr>
        <w:t xml:space="preserve">также </w:t>
      </w:r>
      <w:r w:rsidR="007164E4" w:rsidRPr="001E3437">
        <w:rPr>
          <w:sz w:val="28"/>
        </w:rPr>
        <w:t>последней страницы договора с указанием реквизитов</w:t>
      </w:r>
      <w:r w:rsidR="00EE4B3F">
        <w:rPr>
          <w:sz w:val="28"/>
        </w:rPr>
        <w:t xml:space="preserve"> и подписей</w:t>
      </w:r>
      <w:r w:rsidR="007164E4" w:rsidRPr="001E3437">
        <w:rPr>
          <w:sz w:val="28"/>
        </w:rPr>
        <w:t xml:space="preserve"> сторон.</w:t>
      </w:r>
      <w:r w:rsidRPr="001E3437">
        <w:rPr>
          <w:sz w:val="28"/>
        </w:rPr>
        <w:t xml:space="preserve">  </w:t>
      </w:r>
    </w:p>
    <w:p w:rsidR="007B14A0" w:rsidRPr="00A640BF" w:rsidRDefault="00D31638" w:rsidP="00D31638">
      <w:pPr>
        <w:pStyle w:val="ad"/>
        <w:rPr>
          <w:b/>
          <w:i/>
          <w:sz w:val="28"/>
          <w:szCs w:val="28"/>
        </w:rPr>
      </w:pPr>
      <w:r>
        <w:rPr>
          <w:b/>
          <w:i/>
          <w:sz w:val="28"/>
          <w:szCs w:val="28"/>
        </w:rPr>
        <w:t>2</w:t>
      </w:r>
      <w:r w:rsidR="007B14A0" w:rsidRPr="00A640BF">
        <w:rPr>
          <w:b/>
          <w:i/>
          <w:sz w:val="28"/>
          <w:szCs w:val="28"/>
        </w:rPr>
        <w:t xml:space="preserve">) В подтверждение </w:t>
      </w:r>
      <w:proofErr w:type="gramStart"/>
      <w:r w:rsidR="007B14A0" w:rsidRPr="00A640BF">
        <w:rPr>
          <w:b/>
          <w:i/>
          <w:sz w:val="28"/>
          <w:szCs w:val="28"/>
        </w:rPr>
        <w:t>наличия системы менеджмента качества деятельности</w:t>
      </w:r>
      <w:proofErr w:type="gramEnd"/>
      <w:r w:rsidR="007B14A0" w:rsidRPr="00A640BF">
        <w:rPr>
          <w:b/>
          <w:i/>
          <w:sz w:val="28"/>
          <w:szCs w:val="28"/>
        </w:rPr>
        <w:t xml:space="preserve"> по предмету открытого конкурса</w:t>
      </w:r>
      <w:r w:rsidR="005E22E8">
        <w:rPr>
          <w:b/>
          <w:i/>
          <w:sz w:val="28"/>
          <w:szCs w:val="28"/>
        </w:rPr>
        <w:t>:</w:t>
      </w:r>
    </w:p>
    <w:p w:rsidR="007B14A0" w:rsidRPr="00A640BF" w:rsidRDefault="007B14A0" w:rsidP="007B14A0">
      <w:pPr>
        <w:pStyle w:val="ad"/>
        <w:rPr>
          <w:sz w:val="28"/>
          <w:szCs w:val="28"/>
        </w:rPr>
      </w:pPr>
      <w:r w:rsidRPr="00A640BF">
        <w:rPr>
          <w:sz w:val="28"/>
          <w:szCs w:val="28"/>
        </w:rPr>
        <w:lastRenderedPageBreak/>
        <w:t xml:space="preserve">- сертификат соответствия системы менеджмента качества стандарту </w:t>
      </w:r>
      <w:r w:rsidRPr="00E25954">
        <w:rPr>
          <w:sz w:val="28"/>
          <w:szCs w:val="28"/>
        </w:rPr>
        <w:t xml:space="preserve">ISO </w:t>
      </w:r>
      <w:r w:rsidRPr="007B14A0">
        <w:rPr>
          <w:sz w:val="28"/>
          <w:szCs w:val="28"/>
        </w:rPr>
        <w:t xml:space="preserve">9000 </w:t>
      </w:r>
      <w:r w:rsidRPr="00E25954">
        <w:rPr>
          <w:sz w:val="28"/>
          <w:szCs w:val="28"/>
        </w:rPr>
        <w:t>(с приложениями при их наличии</w:t>
      </w:r>
      <w:r w:rsidR="00EE4B3F">
        <w:rPr>
          <w:sz w:val="28"/>
          <w:szCs w:val="28"/>
        </w:rPr>
        <w:t>)</w:t>
      </w:r>
      <w:r w:rsidRPr="00E25954">
        <w:rPr>
          <w:sz w:val="28"/>
          <w:szCs w:val="28"/>
        </w:rPr>
        <w:t xml:space="preserve"> </w:t>
      </w:r>
      <w:r w:rsidR="00D76013">
        <w:rPr>
          <w:sz w:val="28"/>
          <w:szCs w:val="28"/>
        </w:rPr>
        <w:t xml:space="preserve">либо </w:t>
      </w:r>
      <w:r w:rsidRPr="00A640BF">
        <w:rPr>
          <w:sz w:val="28"/>
          <w:szCs w:val="28"/>
        </w:rPr>
        <w:t>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5E22E8" w:rsidRPr="00A640BF" w:rsidRDefault="00395CE6" w:rsidP="005E22E8">
      <w:pPr>
        <w:pStyle w:val="ad"/>
        <w:rPr>
          <w:b/>
          <w:sz w:val="28"/>
          <w:szCs w:val="28"/>
        </w:rPr>
      </w:pPr>
      <w:r>
        <w:rPr>
          <w:b/>
          <w:i/>
          <w:sz w:val="28"/>
          <w:szCs w:val="28"/>
        </w:rPr>
        <w:t>3</w:t>
      </w:r>
      <w:r w:rsidR="005E22E8" w:rsidRPr="00A640BF">
        <w:rPr>
          <w:b/>
          <w:i/>
          <w:sz w:val="28"/>
          <w:szCs w:val="28"/>
        </w:rPr>
        <w:t xml:space="preserve">) В подтверждение возможности осуществления гарантийного ремонта </w:t>
      </w:r>
      <w:r>
        <w:rPr>
          <w:b/>
          <w:i/>
          <w:sz w:val="28"/>
          <w:szCs w:val="28"/>
        </w:rPr>
        <w:t>Товара</w:t>
      </w:r>
      <w:r w:rsidRPr="00A640BF">
        <w:rPr>
          <w:b/>
          <w:i/>
          <w:sz w:val="28"/>
          <w:szCs w:val="28"/>
        </w:rPr>
        <w:t xml:space="preserve"> </w:t>
      </w:r>
      <w:r w:rsidR="005E22E8" w:rsidRPr="00A640BF">
        <w:rPr>
          <w:b/>
          <w:i/>
          <w:sz w:val="28"/>
          <w:szCs w:val="28"/>
        </w:rPr>
        <w:t>в технических, сервисных службах</w:t>
      </w:r>
      <w:r w:rsidR="00623BC5">
        <w:rPr>
          <w:b/>
          <w:i/>
          <w:sz w:val="28"/>
          <w:szCs w:val="28"/>
        </w:rPr>
        <w:t>:</w:t>
      </w:r>
      <w:r w:rsidR="005E22E8" w:rsidRPr="00A640BF">
        <w:rPr>
          <w:b/>
          <w:sz w:val="28"/>
          <w:szCs w:val="28"/>
        </w:rPr>
        <w:t xml:space="preserve"> </w:t>
      </w:r>
    </w:p>
    <w:p w:rsidR="005E22E8" w:rsidRPr="00A640BF" w:rsidRDefault="005E22E8" w:rsidP="005E22E8">
      <w:pPr>
        <w:pStyle w:val="ad"/>
        <w:rPr>
          <w:sz w:val="28"/>
          <w:szCs w:val="28"/>
        </w:rPr>
      </w:pPr>
      <w:r w:rsidRPr="00A640BF">
        <w:rPr>
          <w:sz w:val="28"/>
          <w:szCs w:val="28"/>
        </w:rPr>
        <w:t xml:space="preserve">- документ по форме приложения № </w:t>
      </w:r>
      <w:r w:rsidR="00CA6661">
        <w:rPr>
          <w:sz w:val="28"/>
          <w:szCs w:val="28"/>
        </w:rPr>
        <w:t>5</w:t>
      </w:r>
      <w:r w:rsidRPr="00A640BF">
        <w:rPr>
          <w:sz w:val="28"/>
          <w:szCs w:val="28"/>
        </w:rPr>
        <w:t xml:space="preserve"> к настоящей конкурсной документации;</w:t>
      </w:r>
    </w:p>
    <w:p w:rsidR="005E22E8" w:rsidRPr="00A640BF" w:rsidRDefault="005E22E8" w:rsidP="005E22E8">
      <w:pPr>
        <w:pStyle w:val="ad"/>
        <w:rPr>
          <w:sz w:val="28"/>
          <w:szCs w:val="28"/>
        </w:rPr>
      </w:pPr>
      <w:r w:rsidRPr="00A640BF">
        <w:rPr>
          <w:sz w:val="28"/>
          <w:szCs w:val="28"/>
        </w:rPr>
        <w:t>и</w:t>
      </w:r>
    </w:p>
    <w:p w:rsidR="005E22E8" w:rsidRDefault="005E22E8" w:rsidP="005E22E8">
      <w:pPr>
        <w:pStyle w:val="ad"/>
        <w:rPr>
          <w:sz w:val="28"/>
          <w:szCs w:val="28"/>
        </w:rPr>
      </w:pPr>
      <w:proofErr w:type="gramStart"/>
      <w:r w:rsidRPr="00A640BF">
        <w:rPr>
          <w:sz w:val="28"/>
          <w:szCs w:val="28"/>
        </w:rPr>
        <w:t xml:space="preserve">- документы, подтверждающие возможность осуществления гарантийного ремонта </w:t>
      </w:r>
      <w:r w:rsidR="00623BC5">
        <w:rPr>
          <w:sz w:val="28"/>
          <w:szCs w:val="28"/>
        </w:rPr>
        <w:t>Товара</w:t>
      </w:r>
      <w:r w:rsidR="00623BC5" w:rsidRPr="00A640BF">
        <w:rPr>
          <w:sz w:val="28"/>
          <w:szCs w:val="28"/>
        </w:rPr>
        <w:t xml:space="preserve"> </w:t>
      </w:r>
      <w:r w:rsidRPr="00A640BF">
        <w:rPr>
          <w:sz w:val="28"/>
          <w:szCs w:val="28"/>
        </w:rPr>
        <w:t xml:space="preserve">в технических, сервисных службах (копии заверенные 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 осуществления ремонта </w:t>
      </w:r>
      <w:r w:rsidR="00623BC5">
        <w:rPr>
          <w:sz w:val="28"/>
          <w:szCs w:val="28"/>
        </w:rPr>
        <w:t>Товара</w:t>
      </w:r>
      <w:r w:rsidRPr="00A640BF">
        <w:rPr>
          <w:sz w:val="28"/>
          <w:szCs w:val="28"/>
        </w:rPr>
        <w:t xml:space="preserve">, выданные производителем </w:t>
      </w:r>
      <w:r w:rsidR="00007FEE">
        <w:rPr>
          <w:sz w:val="28"/>
          <w:szCs w:val="28"/>
        </w:rPr>
        <w:t>Товара</w:t>
      </w:r>
      <w:r w:rsidRPr="00A640BF">
        <w:rPr>
          <w:sz w:val="28"/>
          <w:szCs w:val="28"/>
        </w:rPr>
        <w:t>; письмо претендента о том, что претендент является производителем и осуществляет гарантийный ремонт самостоятельно и др.);</w:t>
      </w:r>
      <w:proofErr w:type="gramEnd"/>
    </w:p>
    <w:p w:rsidR="00EE4B3F" w:rsidRPr="00A640BF" w:rsidRDefault="00D2303D" w:rsidP="00EE4B3F">
      <w:pPr>
        <w:pStyle w:val="ad"/>
        <w:rPr>
          <w:b/>
          <w:sz w:val="28"/>
          <w:szCs w:val="28"/>
        </w:rPr>
      </w:pPr>
      <w:r>
        <w:rPr>
          <w:sz w:val="28"/>
          <w:szCs w:val="28"/>
        </w:rPr>
        <w:t>4</w:t>
      </w:r>
      <w:r w:rsidR="00EE4B3F">
        <w:rPr>
          <w:sz w:val="28"/>
          <w:szCs w:val="28"/>
        </w:rPr>
        <w:t>)</w:t>
      </w:r>
      <w:r w:rsidR="00EE4B3F" w:rsidRPr="00EE4B3F">
        <w:rPr>
          <w:b/>
          <w:i/>
          <w:sz w:val="28"/>
          <w:szCs w:val="28"/>
        </w:rPr>
        <w:t xml:space="preserve"> </w:t>
      </w:r>
      <w:r w:rsidR="00EE4B3F" w:rsidRPr="00A640BF">
        <w:rPr>
          <w:b/>
          <w:i/>
          <w:sz w:val="28"/>
          <w:szCs w:val="28"/>
        </w:rPr>
        <w:t xml:space="preserve">В подтверждение возможности </w:t>
      </w:r>
      <w:r w:rsidR="007678CA" w:rsidRPr="007678CA">
        <w:rPr>
          <w:b/>
          <w:i/>
          <w:sz w:val="28"/>
          <w:szCs w:val="28"/>
        </w:rPr>
        <w:t>выполнения работ по техническому обслуживанию и текущему ремонту Товара</w:t>
      </w:r>
      <w:r w:rsidR="00623BC5">
        <w:rPr>
          <w:b/>
          <w:i/>
          <w:sz w:val="28"/>
          <w:szCs w:val="28"/>
        </w:rPr>
        <w:t>:</w:t>
      </w:r>
      <w:r w:rsidR="007678CA" w:rsidRPr="007678CA">
        <w:rPr>
          <w:b/>
          <w:i/>
          <w:sz w:val="28"/>
          <w:szCs w:val="28"/>
        </w:rPr>
        <w:t xml:space="preserve"> </w:t>
      </w:r>
    </w:p>
    <w:p w:rsidR="00EE4B3F" w:rsidRPr="00A640BF" w:rsidRDefault="00EE4B3F" w:rsidP="00EE4B3F">
      <w:pPr>
        <w:pStyle w:val="ad"/>
        <w:rPr>
          <w:sz w:val="28"/>
          <w:szCs w:val="28"/>
        </w:rPr>
      </w:pPr>
      <w:r w:rsidRPr="00A640BF">
        <w:rPr>
          <w:sz w:val="28"/>
          <w:szCs w:val="28"/>
        </w:rPr>
        <w:t>- документ по форме приложения №</w:t>
      </w:r>
      <w:r w:rsidR="004F06FC">
        <w:rPr>
          <w:sz w:val="28"/>
          <w:szCs w:val="28"/>
        </w:rPr>
        <w:t xml:space="preserve"> </w:t>
      </w:r>
      <w:r w:rsidR="00703465">
        <w:rPr>
          <w:sz w:val="28"/>
          <w:szCs w:val="28"/>
        </w:rPr>
        <w:t>6</w:t>
      </w:r>
      <w:r w:rsidRPr="00A640BF">
        <w:rPr>
          <w:sz w:val="28"/>
          <w:szCs w:val="28"/>
        </w:rPr>
        <w:t xml:space="preserve"> настоящей конкурсной документации;</w:t>
      </w:r>
    </w:p>
    <w:p w:rsidR="00EE4B3F" w:rsidRPr="00A640BF" w:rsidRDefault="00EE4B3F" w:rsidP="00EE4B3F">
      <w:pPr>
        <w:pStyle w:val="ad"/>
        <w:rPr>
          <w:sz w:val="28"/>
          <w:szCs w:val="28"/>
        </w:rPr>
      </w:pPr>
      <w:r w:rsidRPr="00A640BF">
        <w:rPr>
          <w:sz w:val="28"/>
          <w:szCs w:val="28"/>
        </w:rPr>
        <w:t>и</w:t>
      </w:r>
    </w:p>
    <w:p w:rsidR="00EE4B3F" w:rsidRPr="00A640BF" w:rsidRDefault="00EE4B3F" w:rsidP="0057066C">
      <w:pPr>
        <w:pStyle w:val="ad"/>
        <w:rPr>
          <w:sz w:val="28"/>
          <w:szCs w:val="28"/>
        </w:rPr>
      </w:pPr>
      <w:proofErr w:type="gramStart"/>
      <w:r w:rsidRPr="00A640BF">
        <w:rPr>
          <w:sz w:val="28"/>
          <w:szCs w:val="28"/>
        </w:rPr>
        <w:t xml:space="preserve">- документы, подтверждающие возможность </w:t>
      </w:r>
      <w:r w:rsidR="00623BC5">
        <w:rPr>
          <w:sz w:val="28"/>
          <w:szCs w:val="28"/>
        </w:rPr>
        <w:t>выполнения работ по техническому обслуживанию и</w:t>
      </w:r>
      <w:r w:rsidRPr="00A640BF">
        <w:rPr>
          <w:sz w:val="28"/>
          <w:szCs w:val="28"/>
        </w:rPr>
        <w:t xml:space="preserve"> ремонт</w:t>
      </w:r>
      <w:r w:rsidR="00623BC5">
        <w:rPr>
          <w:sz w:val="28"/>
          <w:szCs w:val="28"/>
        </w:rPr>
        <w:t>у</w:t>
      </w:r>
      <w:r w:rsidRPr="00A640BF">
        <w:rPr>
          <w:sz w:val="28"/>
          <w:szCs w:val="28"/>
        </w:rPr>
        <w:t xml:space="preserve"> </w:t>
      </w:r>
      <w:r w:rsidR="00623BC5">
        <w:rPr>
          <w:sz w:val="28"/>
          <w:szCs w:val="28"/>
        </w:rPr>
        <w:t>Товара</w:t>
      </w:r>
      <w:r w:rsidRPr="00A640BF">
        <w:rPr>
          <w:sz w:val="28"/>
          <w:szCs w:val="28"/>
        </w:rPr>
        <w:t xml:space="preserve"> (копии заверенные 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 </w:t>
      </w:r>
      <w:r w:rsidR="00623BC5">
        <w:rPr>
          <w:sz w:val="28"/>
          <w:szCs w:val="28"/>
        </w:rPr>
        <w:t>выполнения работ по техническому обслуживанию и ремонту Товара</w:t>
      </w:r>
      <w:r w:rsidRPr="00A640BF">
        <w:rPr>
          <w:sz w:val="28"/>
          <w:szCs w:val="28"/>
        </w:rPr>
        <w:t>, выданные пр</w:t>
      </w:r>
      <w:r w:rsidR="00623BC5">
        <w:rPr>
          <w:sz w:val="28"/>
          <w:szCs w:val="28"/>
        </w:rPr>
        <w:t>оизводителем такого Товара</w:t>
      </w:r>
      <w:r w:rsidRPr="00A640BF">
        <w:rPr>
          <w:sz w:val="28"/>
          <w:szCs w:val="28"/>
        </w:rPr>
        <w:t>; письмо претендента о том, что претендент</w:t>
      </w:r>
      <w:r w:rsidR="00623BC5">
        <w:rPr>
          <w:sz w:val="28"/>
          <w:szCs w:val="28"/>
        </w:rPr>
        <w:t xml:space="preserve"> является производителем и выполняет работы </w:t>
      </w:r>
      <w:r w:rsidRPr="00A640BF">
        <w:rPr>
          <w:sz w:val="28"/>
          <w:szCs w:val="28"/>
        </w:rPr>
        <w:t>самостоятельно и др.);</w:t>
      </w:r>
      <w:proofErr w:type="gramEnd"/>
    </w:p>
    <w:p w:rsidR="005E22E8" w:rsidRPr="0023037A" w:rsidRDefault="00D31638" w:rsidP="005E22E8">
      <w:pPr>
        <w:pStyle w:val="ad"/>
        <w:ind w:firstLine="851"/>
        <w:rPr>
          <w:b/>
          <w:i/>
          <w:sz w:val="28"/>
          <w:szCs w:val="28"/>
        </w:rPr>
      </w:pPr>
      <w:r>
        <w:rPr>
          <w:b/>
          <w:i/>
          <w:sz w:val="28"/>
          <w:szCs w:val="28"/>
        </w:rPr>
        <w:t>5</w:t>
      </w:r>
      <w:r w:rsidR="005E22E8" w:rsidRPr="0023037A">
        <w:rPr>
          <w:b/>
          <w:i/>
          <w:sz w:val="28"/>
          <w:szCs w:val="28"/>
        </w:rPr>
        <w:t xml:space="preserve">) В подтверждение того, что претендент является производителем продукции либо обладает правом поставки </w:t>
      </w:r>
      <w:r w:rsidR="00D13D2F">
        <w:rPr>
          <w:b/>
          <w:i/>
          <w:sz w:val="28"/>
          <w:szCs w:val="28"/>
        </w:rPr>
        <w:t>Товар</w:t>
      </w:r>
      <w:r w:rsidR="005E22E8" w:rsidRPr="0023037A">
        <w:rPr>
          <w:b/>
          <w:i/>
          <w:sz w:val="28"/>
          <w:szCs w:val="28"/>
        </w:rPr>
        <w:t>ов, предоставленным производителем:</w:t>
      </w:r>
    </w:p>
    <w:p w:rsidR="005E22E8" w:rsidRPr="0023037A" w:rsidRDefault="005E22E8" w:rsidP="005E22E8">
      <w:pPr>
        <w:pStyle w:val="ad"/>
        <w:ind w:firstLine="851"/>
        <w:rPr>
          <w:sz w:val="28"/>
          <w:szCs w:val="28"/>
        </w:rPr>
      </w:pPr>
      <w:r w:rsidRPr="0023037A">
        <w:rPr>
          <w:sz w:val="28"/>
          <w:szCs w:val="28"/>
        </w:rPr>
        <w:t>а) информационное письмо, подтверждающее, что претендент является производителем;</w:t>
      </w:r>
    </w:p>
    <w:p w:rsidR="005E22E8" w:rsidRPr="0023037A" w:rsidRDefault="005E22E8" w:rsidP="005E22E8">
      <w:pPr>
        <w:pStyle w:val="ad"/>
        <w:ind w:firstLine="851"/>
        <w:rPr>
          <w:sz w:val="28"/>
          <w:szCs w:val="28"/>
        </w:rPr>
      </w:pPr>
      <w:r w:rsidRPr="0023037A">
        <w:rPr>
          <w:sz w:val="28"/>
          <w:szCs w:val="28"/>
        </w:rPr>
        <w:t>или</w:t>
      </w:r>
    </w:p>
    <w:p w:rsidR="005E22E8" w:rsidRPr="0023037A" w:rsidRDefault="005E22E8" w:rsidP="005E22E8">
      <w:pPr>
        <w:pStyle w:val="ad"/>
        <w:ind w:firstLine="851"/>
        <w:rPr>
          <w:sz w:val="28"/>
          <w:szCs w:val="28"/>
        </w:rPr>
      </w:pPr>
      <w:r w:rsidRPr="0023037A">
        <w:rPr>
          <w:sz w:val="28"/>
          <w:szCs w:val="28"/>
        </w:rPr>
        <w:t xml:space="preserve">б) дилерский договор с производителем </w:t>
      </w:r>
      <w:r w:rsidR="00D13D2F">
        <w:rPr>
          <w:sz w:val="28"/>
          <w:szCs w:val="28"/>
        </w:rPr>
        <w:t>Товар</w:t>
      </w:r>
      <w:r w:rsidRPr="0023037A">
        <w:rPr>
          <w:sz w:val="28"/>
          <w:szCs w:val="28"/>
        </w:rPr>
        <w:t>ов и/или информационное письмо или иной документ, выданный производителем;</w:t>
      </w:r>
    </w:p>
    <w:p w:rsidR="005E22E8" w:rsidRPr="0023037A" w:rsidRDefault="005E22E8" w:rsidP="005E22E8">
      <w:pPr>
        <w:pStyle w:val="ad"/>
        <w:ind w:firstLine="851"/>
        <w:rPr>
          <w:sz w:val="28"/>
          <w:szCs w:val="28"/>
        </w:rPr>
      </w:pPr>
      <w:r w:rsidRPr="0023037A">
        <w:rPr>
          <w:sz w:val="28"/>
          <w:szCs w:val="28"/>
        </w:rPr>
        <w:t>или</w:t>
      </w:r>
    </w:p>
    <w:p w:rsidR="005E22E8" w:rsidRPr="0023037A" w:rsidRDefault="005E22E8" w:rsidP="005E22E8">
      <w:pPr>
        <w:pStyle w:val="ad"/>
        <w:ind w:firstLine="851"/>
        <w:rPr>
          <w:sz w:val="28"/>
          <w:szCs w:val="28"/>
        </w:rPr>
      </w:pPr>
      <w:r w:rsidRPr="0023037A">
        <w:rPr>
          <w:sz w:val="28"/>
          <w:szCs w:val="28"/>
        </w:rPr>
        <w:t>в) договор с дилером либо иной документ, подтверждающий наличие отношений между дилером и претендентом, с приложением:</w:t>
      </w:r>
    </w:p>
    <w:p w:rsidR="005E22E8" w:rsidRPr="0023037A" w:rsidRDefault="005E22E8" w:rsidP="005E22E8">
      <w:pPr>
        <w:pStyle w:val="ad"/>
        <w:ind w:firstLine="851"/>
        <w:rPr>
          <w:sz w:val="28"/>
          <w:szCs w:val="28"/>
        </w:rPr>
      </w:pPr>
      <w:r w:rsidRPr="0023037A">
        <w:rPr>
          <w:sz w:val="28"/>
          <w:szCs w:val="28"/>
        </w:rPr>
        <w:t>- копии договора, заключенного между дилером и производителем</w:t>
      </w:r>
    </w:p>
    <w:p w:rsidR="005E22E8" w:rsidRPr="0023037A" w:rsidRDefault="005E22E8" w:rsidP="005E22E8">
      <w:pPr>
        <w:pStyle w:val="ad"/>
        <w:ind w:firstLine="851"/>
        <w:rPr>
          <w:sz w:val="28"/>
          <w:szCs w:val="28"/>
        </w:rPr>
      </w:pPr>
      <w:r w:rsidRPr="0023037A">
        <w:rPr>
          <w:sz w:val="28"/>
          <w:szCs w:val="28"/>
        </w:rPr>
        <w:lastRenderedPageBreak/>
        <w:t>или</w:t>
      </w:r>
    </w:p>
    <w:p w:rsidR="00703465" w:rsidRDefault="005E22E8" w:rsidP="00D2303D">
      <w:pPr>
        <w:pStyle w:val="ad"/>
        <w:rPr>
          <w:sz w:val="28"/>
          <w:szCs w:val="28"/>
        </w:rPr>
      </w:pPr>
      <w:r w:rsidRPr="0023037A">
        <w:rPr>
          <w:sz w:val="28"/>
          <w:szCs w:val="28"/>
        </w:rPr>
        <w:t>- информационных писем, иных документов, выданных производителем дилеру (копии, заверенные претендентом).</w:t>
      </w:r>
    </w:p>
    <w:p w:rsidR="00D14F02" w:rsidRPr="001E3437" w:rsidRDefault="00D14F02" w:rsidP="004F06FC">
      <w:pPr>
        <w:pStyle w:val="ad"/>
        <w:ind w:firstLine="0"/>
        <w:rPr>
          <w:sz w:val="28"/>
        </w:rPr>
      </w:pPr>
    </w:p>
    <w:p w:rsidR="00DA686B" w:rsidRDefault="00D14F02" w:rsidP="0000709D">
      <w:pPr>
        <w:pStyle w:val="ad"/>
        <w:rPr>
          <w:sz w:val="28"/>
          <w:szCs w:val="28"/>
        </w:rPr>
      </w:pPr>
      <w:r w:rsidRPr="001E3437">
        <w:rPr>
          <w:b/>
          <w:sz w:val="28"/>
          <w:szCs w:val="28"/>
        </w:rPr>
        <w:t xml:space="preserve">2.5. </w:t>
      </w:r>
      <w:r w:rsidR="00DA686B" w:rsidRPr="001E3437">
        <w:rPr>
          <w:sz w:val="28"/>
          <w:szCs w:val="28"/>
        </w:rPr>
        <w:t xml:space="preserve">Документы, подлежащие нотариальному заверению (заверению ИФНС), должны быть заверены не ранее чем за 30 дней до </w:t>
      </w:r>
      <w:r w:rsidR="00DA686B" w:rsidRPr="001E3437">
        <w:rPr>
          <w:sz w:val="28"/>
        </w:rPr>
        <w:t>дня размещения извещения о проведении открытого конкурса в соответствии с пунктом 1.1.10 настоящей конкурсной документации</w:t>
      </w:r>
      <w:r w:rsidR="00DA686B" w:rsidRPr="001E3437">
        <w:rPr>
          <w:sz w:val="28"/>
          <w:szCs w:val="28"/>
        </w:rPr>
        <w:t>.</w:t>
      </w:r>
    </w:p>
    <w:p w:rsidR="00AD3A3B" w:rsidRPr="001E3437" w:rsidRDefault="00AD3A3B" w:rsidP="0000709D">
      <w:pPr>
        <w:pStyle w:val="ad"/>
        <w:rPr>
          <w:sz w:val="28"/>
          <w:szCs w:val="28"/>
        </w:rPr>
      </w:pPr>
    </w:p>
    <w:p w:rsidR="00D14F02" w:rsidRPr="001E3437" w:rsidRDefault="00DA686B" w:rsidP="00A41C67">
      <w:pPr>
        <w:pStyle w:val="ad"/>
        <w:rPr>
          <w:b/>
          <w:sz w:val="28"/>
          <w:szCs w:val="28"/>
        </w:rPr>
      </w:pPr>
      <w:r w:rsidRPr="001E3437">
        <w:rPr>
          <w:b/>
          <w:sz w:val="28"/>
          <w:szCs w:val="28"/>
        </w:rPr>
        <w:t xml:space="preserve">2.6. </w:t>
      </w:r>
      <w:r w:rsidR="00D14F02" w:rsidRPr="001E3437">
        <w:rPr>
          <w:b/>
          <w:sz w:val="28"/>
          <w:szCs w:val="28"/>
        </w:rPr>
        <w:t>Вскрытие заявок</w:t>
      </w:r>
    </w:p>
    <w:p w:rsidR="00812716" w:rsidRPr="001E3437" w:rsidRDefault="00511074" w:rsidP="00812716">
      <w:pPr>
        <w:ind w:firstLine="709"/>
        <w:jc w:val="both"/>
        <w:rPr>
          <w:sz w:val="28"/>
          <w:szCs w:val="28"/>
        </w:rPr>
      </w:pPr>
      <w:r>
        <w:rPr>
          <w:sz w:val="28"/>
          <w:szCs w:val="28"/>
        </w:rPr>
        <w:t xml:space="preserve">2.6.1. </w:t>
      </w:r>
      <w:r w:rsidRPr="001E3437">
        <w:rPr>
          <w:sz w:val="28"/>
          <w:szCs w:val="28"/>
        </w:rPr>
        <w:t>По окончании срока подачи конкурсных заявок для участия в открытом конкурсе в 1</w:t>
      </w:r>
      <w:r>
        <w:rPr>
          <w:sz w:val="28"/>
          <w:szCs w:val="28"/>
        </w:rPr>
        <w:t>6</w:t>
      </w:r>
      <w:r w:rsidRPr="001E3437">
        <w:rPr>
          <w:sz w:val="28"/>
          <w:szCs w:val="28"/>
        </w:rPr>
        <w:t>:00 часов московского времени «</w:t>
      </w:r>
      <w:r>
        <w:rPr>
          <w:sz w:val="28"/>
          <w:szCs w:val="28"/>
        </w:rPr>
        <w:t>05</w:t>
      </w:r>
      <w:r w:rsidRPr="001E3437">
        <w:rPr>
          <w:sz w:val="28"/>
          <w:szCs w:val="28"/>
        </w:rPr>
        <w:t xml:space="preserve">» </w:t>
      </w:r>
      <w:r>
        <w:rPr>
          <w:sz w:val="28"/>
          <w:szCs w:val="28"/>
        </w:rPr>
        <w:t>декабря</w:t>
      </w:r>
      <w:r w:rsidRPr="001E3437">
        <w:rPr>
          <w:sz w:val="28"/>
          <w:szCs w:val="28"/>
        </w:rPr>
        <w:t xml:space="preserve"> 2014 г. представленные конверты с конкурсными заявками вскрываются по адресу:</w:t>
      </w:r>
      <w:r>
        <w:rPr>
          <w:sz w:val="28"/>
          <w:szCs w:val="28"/>
        </w:rPr>
        <w:t xml:space="preserve"> </w:t>
      </w:r>
      <w:r w:rsidRPr="001E3437">
        <w:rPr>
          <w:sz w:val="28"/>
          <w:szCs w:val="28"/>
        </w:rPr>
        <w:t>107078, г. Москва, улица Маши Порываевой, дом 34, блок 1 (вход с проспекта Академика Сахарова), этаж 10, кабинет №14.</w:t>
      </w:r>
    </w:p>
    <w:p w:rsidR="00812716" w:rsidRPr="001E3437" w:rsidRDefault="00812716" w:rsidP="00812716">
      <w:pPr>
        <w:ind w:firstLine="709"/>
        <w:jc w:val="both"/>
        <w:rPr>
          <w:sz w:val="28"/>
          <w:szCs w:val="28"/>
        </w:rPr>
      </w:pPr>
      <w:r w:rsidRPr="001E3437">
        <w:rPr>
          <w:sz w:val="28"/>
          <w:szCs w:val="28"/>
        </w:rPr>
        <w:t>2.</w:t>
      </w:r>
      <w:r w:rsidR="00DA686B" w:rsidRPr="001E3437">
        <w:rPr>
          <w:sz w:val="28"/>
          <w:szCs w:val="28"/>
        </w:rPr>
        <w:t>6</w:t>
      </w:r>
      <w:r w:rsidRPr="001E3437">
        <w:rPr>
          <w:sz w:val="28"/>
          <w:szCs w:val="28"/>
        </w:rPr>
        <w:t>.2.</w:t>
      </w:r>
      <w:r w:rsidRPr="001E3437">
        <w:t xml:space="preserve"> </w:t>
      </w:r>
      <w:proofErr w:type="gramStart"/>
      <w:r w:rsidRPr="001E3437">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roofErr w:type="gramEnd"/>
    </w:p>
    <w:p w:rsidR="00812716" w:rsidRPr="001E3437" w:rsidRDefault="00812716" w:rsidP="00812716">
      <w:pPr>
        <w:ind w:firstLine="709"/>
        <w:jc w:val="both"/>
        <w:rPr>
          <w:sz w:val="28"/>
          <w:szCs w:val="28"/>
        </w:rPr>
      </w:pPr>
      <w:r w:rsidRPr="001E3437">
        <w:rPr>
          <w:sz w:val="28"/>
          <w:szCs w:val="28"/>
        </w:rPr>
        <w:t>2.</w:t>
      </w:r>
      <w:r w:rsidR="00DA686B" w:rsidRPr="001E3437">
        <w:rPr>
          <w:sz w:val="28"/>
          <w:szCs w:val="28"/>
        </w:rPr>
        <w:t>6</w:t>
      </w:r>
      <w:r w:rsidRPr="001E3437">
        <w:rPr>
          <w:sz w:val="28"/>
          <w:szCs w:val="28"/>
        </w:rPr>
        <w:t>.3.</w:t>
      </w:r>
      <w:r w:rsidRPr="001E3437">
        <w:rPr>
          <w:sz w:val="28"/>
          <w:szCs w:val="28"/>
        </w:rPr>
        <w:tab/>
        <w:t>Организатором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812716" w:rsidRDefault="00812716" w:rsidP="00041703">
      <w:pPr>
        <w:ind w:firstLine="709"/>
        <w:jc w:val="both"/>
        <w:rPr>
          <w:sz w:val="28"/>
          <w:szCs w:val="28"/>
        </w:rPr>
      </w:pPr>
      <w:r w:rsidRPr="001E3437">
        <w:rPr>
          <w:sz w:val="28"/>
          <w:szCs w:val="28"/>
        </w:rPr>
        <w:t>2.</w:t>
      </w:r>
      <w:r w:rsidR="00DA686B" w:rsidRPr="001E3437">
        <w:rPr>
          <w:sz w:val="28"/>
          <w:szCs w:val="28"/>
        </w:rPr>
        <w:t>6</w:t>
      </w:r>
      <w:r w:rsidRPr="001E3437">
        <w:rPr>
          <w:sz w:val="28"/>
          <w:szCs w:val="28"/>
        </w:rPr>
        <w:t>.4.</w:t>
      </w:r>
      <w:r w:rsidRPr="001E3437">
        <w:rPr>
          <w:sz w:val="28"/>
          <w:szCs w:val="28"/>
        </w:rPr>
        <w:tab/>
        <w:t>Протокол вскрытия конкурсных заявок размещается в соответствии с пунктом 1.1.</w:t>
      </w:r>
      <w:r w:rsidR="00C6207D" w:rsidRPr="001E3437">
        <w:rPr>
          <w:sz w:val="28"/>
          <w:szCs w:val="28"/>
        </w:rPr>
        <w:t xml:space="preserve">10 </w:t>
      </w:r>
      <w:r w:rsidRPr="001E3437">
        <w:rPr>
          <w:sz w:val="28"/>
          <w:szCs w:val="28"/>
        </w:rPr>
        <w:t>настоящей конкурсной документации.</w:t>
      </w:r>
    </w:p>
    <w:p w:rsidR="00041703" w:rsidRPr="001E3437" w:rsidRDefault="00041703" w:rsidP="00041703">
      <w:pPr>
        <w:ind w:firstLine="709"/>
        <w:jc w:val="both"/>
        <w:rPr>
          <w:sz w:val="28"/>
          <w:szCs w:val="28"/>
        </w:rPr>
      </w:pPr>
    </w:p>
    <w:p w:rsidR="00D14F02" w:rsidRPr="001E3437" w:rsidRDefault="00D14F02" w:rsidP="001B4AB2">
      <w:pPr>
        <w:pStyle w:val="20"/>
        <w:numPr>
          <w:ilvl w:val="1"/>
          <w:numId w:val="2"/>
        </w:numPr>
        <w:tabs>
          <w:tab w:val="clear" w:pos="576"/>
          <w:tab w:val="num" w:pos="0"/>
        </w:tabs>
        <w:spacing w:before="0" w:after="0"/>
        <w:ind w:left="0" w:firstLine="709"/>
        <w:jc w:val="both"/>
        <w:rPr>
          <w:i w:val="0"/>
        </w:rPr>
      </w:pPr>
      <w:r w:rsidRPr="001E3437">
        <w:rPr>
          <w:rFonts w:eastAsia="MS Mincho"/>
          <w:i w:val="0"/>
        </w:rPr>
        <w:t>2.</w:t>
      </w:r>
      <w:r w:rsidR="00DA686B" w:rsidRPr="001E3437">
        <w:rPr>
          <w:rFonts w:eastAsia="MS Mincho"/>
          <w:i w:val="0"/>
        </w:rPr>
        <w:t>7</w:t>
      </w:r>
      <w:r w:rsidRPr="001E3437">
        <w:rPr>
          <w:rFonts w:eastAsia="MS Mincho"/>
          <w:i w:val="0"/>
        </w:rPr>
        <w:t>. Рассмотрение конкурсных заявок и изучение квалификации п</w:t>
      </w:r>
      <w:r w:rsidRPr="001E3437">
        <w:rPr>
          <w:i w:val="0"/>
        </w:rPr>
        <w:t>ретендентов</w:t>
      </w:r>
    </w:p>
    <w:p w:rsidR="00DA686B" w:rsidRPr="001E3437" w:rsidRDefault="00511074" w:rsidP="001B4AB2">
      <w:pPr>
        <w:pStyle w:val="ad"/>
        <w:numPr>
          <w:ilvl w:val="2"/>
          <w:numId w:val="20"/>
        </w:numPr>
        <w:ind w:left="0" w:firstLine="709"/>
        <w:rPr>
          <w:sz w:val="28"/>
        </w:rPr>
      </w:pPr>
      <w:bookmarkStart w:id="23" w:name="_Toc34648360"/>
      <w:bookmarkEnd w:id="20"/>
      <w:bookmarkEnd w:id="21"/>
      <w:bookmarkEnd w:id="22"/>
      <w:r w:rsidRPr="001E3437">
        <w:rPr>
          <w:sz w:val="28"/>
        </w:rPr>
        <w:t xml:space="preserve">Рассмотрение конкурсных заявок осуществляется Постоянной рабочей группой Конкурсной комиссии аппарата управления                              ОАО «ТрансКонтейнер» совместно с организатором по адресу </w:t>
      </w:r>
      <w:r w:rsidRPr="001E3437">
        <w:rPr>
          <w:sz w:val="28"/>
          <w:szCs w:val="28"/>
        </w:rPr>
        <w:t>125047, г. Москва, Оружейный переулок, дом 19</w:t>
      </w:r>
      <w:r w:rsidRPr="001E3437">
        <w:rPr>
          <w:sz w:val="28"/>
        </w:rPr>
        <w:t xml:space="preserve">  «</w:t>
      </w:r>
      <w:r>
        <w:rPr>
          <w:sz w:val="28"/>
        </w:rPr>
        <w:t>18</w:t>
      </w:r>
      <w:r w:rsidRPr="001E3437">
        <w:rPr>
          <w:sz w:val="28"/>
        </w:rPr>
        <w:t xml:space="preserve">» </w:t>
      </w:r>
      <w:r>
        <w:rPr>
          <w:sz w:val="28"/>
        </w:rPr>
        <w:t>декабря</w:t>
      </w:r>
      <w:r w:rsidRPr="001E3437">
        <w:rPr>
          <w:sz w:val="28"/>
        </w:rPr>
        <w:t xml:space="preserve"> 2014 г.</w:t>
      </w:r>
    </w:p>
    <w:p w:rsidR="00DA686B" w:rsidRPr="001E3437" w:rsidRDefault="00D14F02" w:rsidP="001B4AB2">
      <w:pPr>
        <w:pStyle w:val="ad"/>
        <w:numPr>
          <w:ilvl w:val="2"/>
          <w:numId w:val="20"/>
        </w:numPr>
        <w:ind w:left="0" w:firstLine="709"/>
        <w:rPr>
          <w:sz w:val="28"/>
        </w:rPr>
      </w:pPr>
      <w:r w:rsidRPr="001E3437">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DA686B" w:rsidRPr="001E3437" w:rsidRDefault="00D14F02" w:rsidP="001B4AB2">
      <w:pPr>
        <w:pStyle w:val="ad"/>
        <w:numPr>
          <w:ilvl w:val="2"/>
          <w:numId w:val="20"/>
        </w:numPr>
        <w:ind w:left="0" w:firstLine="709"/>
        <w:rPr>
          <w:sz w:val="28"/>
        </w:rPr>
      </w:pPr>
      <w:r w:rsidRPr="001E3437">
        <w:rPr>
          <w:sz w:val="28"/>
        </w:rPr>
        <w:t xml:space="preserve">До истечения срока действия конкурсной заявки </w:t>
      </w:r>
      <w:proofErr w:type="spellStart"/>
      <w:r w:rsidRPr="001E3437">
        <w:rPr>
          <w:sz w:val="28"/>
        </w:rPr>
        <w:t>претенденту\участнику</w:t>
      </w:r>
      <w:proofErr w:type="spellEnd"/>
      <w:r w:rsidRPr="001E3437">
        <w:rPr>
          <w:sz w:val="28"/>
        </w:rPr>
        <w:t xml:space="preserve"> может быть </w:t>
      </w:r>
      <w:proofErr w:type="gramStart"/>
      <w:r w:rsidRPr="001E3437">
        <w:rPr>
          <w:sz w:val="28"/>
        </w:rPr>
        <w:t>предложено</w:t>
      </w:r>
      <w:proofErr w:type="gramEnd"/>
      <w:r w:rsidRPr="001E3437">
        <w:rPr>
          <w:sz w:val="28"/>
        </w:rPr>
        <w:t xml:space="preserve"> продлить срок действия заявок. </w:t>
      </w:r>
      <w:proofErr w:type="spellStart"/>
      <w:r w:rsidRPr="001E3437">
        <w:rPr>
          <w:sz w:val="28"/>
        </w:rPr>
        <w:lastRenderedPageBreak/>
        <w:t>Претенденты\участники</w:t>
      </w:r>
      <w:proofErr w:type="spellEnd"/>
      <w:r w:rsidRPr="001E3437">
        <w:rPr>
          <w:sz w:val="28"/>
        </w:rPr>
        <w:t xml:space="preserve"> вправе отклонить такое предложение организатора. В случае отказа </w:t>
      </w:r>
      <w:proofErr w:type="spellStart"/>
      <w:r w:rsidRPr="001E3437">
        <w:rPr>
          <w:sz w:val="28"/>
        </w:rPr>
        <w:t>претендента\участника</w:t>
      </w:r>
      <w:proofErr w:type="spellEnd"/>
      <w:r w:rsidRPr="001E3437">
        <w:rPr>
          <w:sz w:val="28"/>
        </w:rPr>
        <w:t xml:space="preserve"> от продления срока действия заявки </w:t>
      </w:r>
      <w:r w:rsidR="00DC6972" w:rsidRPr="001E3437">
        <w:rPr>
          <w:sz w:val="28"/>
        </w:rPr>
        <w:t>его</w:t>
      </w:r>
      <w:r w:rsidRPr="001E3437">
        <w:rPr>
          <w:sz w:val="28"/>
        </w:rPr>
        <w:t xml:space="preserve"> конкурсная заявка отклоняется от участия в открытом конкурсе.</w:t>
      </w:r>
    </w:p>
    <w:p w:rsidR="00D14F02" w:rsidRPr="001E3437" w:rsidRDefault="00D14F02" w:rsidP="001B4AB2">
      <w:pPr>
        <w:pStyle w:val="ad"/>
        <w:numPr>
          <w:ilvl w:val="2"/>
          <w:numId w:val="20"/>
        </w:numPr>
        <w:ind w:left="0" w:firstLine="709"/>
        <w:rPr>
          <w:sz w:val="28"/>
        </w:rPr>
      </w:pPr>
      <w:r w:rsidRPr="001E3437">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773218">
        <w:rPr>
          <w:sz w:val="28"/>
        </w:rPr>
        <w:t>т</w:t>
      </w:r>
      <w:r w:rsidR="00D13D2F">
        <w:rPr>
          <w:sz w:val="28"/>
        </w:rPr>
        <w:t>овар</w:t>
      </w:r>
      <w:r w:rsidRPr="001E3437">
        <w:rPr>
          <w:sz w:val="28"/>
        </w:rPr>
        <w:t xml:space="preserve">ов, </w:t>
      </w:r>
      <w:r w:rsidR="00773218">
        <w:rPr>
          <w:sz w:val="28"/>
        </w:rPr>
        <w:t>р</w:t>
      </w:r>
      <w:r w:rsidR="00D13D2F">
        <w:rPr>
          <w:sz w:val="28"/>
        </w:rPr>
        <w:t>абот</w:t>
      </w:r>
      <w:r w:rsidRPr="001E3437">
        <w:rPr>
          <w:sz w:val="28"/>
        </w:rPr>
        <w:t>, услуг,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D14F02" w:rsidRPr="001E3437" w:rsidRDefault="00D14F02" w:rsidP="00A41C67">
      <w:pPr>
        <w:pStyle w:val="ad"/>
        <w:rPr>
          <w:sz w:val="28"/>
        </w:rPr>
      </w:pPr>
      <w:r w:rsidRPr="001E3437">
        <w:rPr>
          <w:sz w:val="28"/>
        </w:rPr>
        <w:t>Информация о направлении запроса с изложением его сути размещается в соответствии с требованиями пункта 1.1.</w:t>
      </w:r>
      <w:r w:rsidR="00C6207D" w:rsidRPr="001E3437">
        <w:rPr>
          <w:sz w:val="28"/>
        </w:rPr>
        <w:t xml:space="preserve">10 </w:t>
      </w:r>
      <w:r w:rsidRPr="001E3437">
        <w:rPr>
          <w:sz w:val="28"/>
        </w:rPr>
        <w:t xml:space="preserve">в течение трех календарных дней </w:t>
      </w:r>
      <w:proofErr w:type="gramStart"/>
      <w:r w:rsidRPr="001E3437">
        <w:rPr>
          <w:sz w:val="28"/>
        </w:rPr>
        <w:t>с даты направления</w:t>
      </w:r>
      <w:proofErr w:type="gramEnd"/>
      <w:r w:rsidRPr="001E3437">
        <w:rPr>
          <w:sz w:val="28"/>
        </w:rPr>
        <w:t xml:space="preserve"> запроса без указания наименования участника.</w:t>
      </w:r>
    </w:p>
    <w:p w:rsidR="00D14F02" w:rsidRPr="001E3437" w:rsidRDefault="00D14F02" w:rsidP="00A41C67">
      <w:pPr>
        <w:pStyle w:val="ad"/>
        <w:rPr>
          <w:sz w:val="28"/>
        </w:rPr>
      </w:pPr>
      <w:r w:rsidRPr="001E3437">
        <w:rPr>
          <w:sz w:val="28"/>
        </w:rPr>
        <w:t xml:space="preserve">При наличии информации и документов, подтверждающих, что </w:t>
      </w:r>
      <w:r w:rsidR="00773218">
        <w:rPr>
          <w:sz w:val="28"/>
        </w:rPr>
        <w:t>т</w:t>
      </w:r>
      <w:r w:rsidR="00D13D2F">
        <w:rPr>
          <w:sz w:val="28"/>
        </w:rPr>
        <w:t>овар</w:t>
      </w:r>
      <w:r w:rsidRPr="001E3437">
        <w:rPr>
          <w:sz w:val="28"/>
        </w:rPr>
        <w:t xml:space="preserve">ы, </w:t>
      </w:r>
      <w:r w:rsidR="00773218">
        <w:rPr>
          <w:sz w:val="28"/>
        </w:rPr>
        <w:t>р</w:t>
      </w:r>
      <w:r w:rsidR="00D13D2F">
        <w:rPr>
          <w:sz w:val="28"/>
        </w:rPr>
        <w:t>абот</w:t>
      </w:r>
      <w:r w:rsidRPr="001E3437">
        <w:rPr>
          <w:sz w:val="28"/>
        </w:rPr>
        <w:t>ы, услуги,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DA686B" w:rsidRPr="001E3437" w:rsidRDefault="00D14F02" w:rsidP="001B4AB2">
      <w:pPr>
        <w:pStyle w:val="ad"/>
        <w:numPr>
          <w:ilvl w:val="2"/>
          <w:numId w:val="20"/>
        </w:numPr>
        <w:ind w:left="0" w:firstLine="709"/>
        <w:rPr>
          <w:sz w:val="28"/>
        </w:rPr>
      </w:pPr>
      <w:r w:rsidRPr="001E3437">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DA686B" w:rsidRPr="001E3437" w:rsidRDefault="00D14F02" w:rsidP="001B4AB2">
      <w:pPr>
        <w:pStyle w:val="ad"/>
        <w:numPr>
          <w:ilvl w:val="2"/>
          <w:numId w:val="20"/>
        </w:numPr>
        <w:ind w:left="0" w:firstLine="709"/>
        <w:rPr>
          <w:sz w:val="28"/>
        </w:rPr>
      </w:pPr>
      <w:r w:rsidRPr="001E3437">
        <w:rPr>
          <w:sz w:val="28"/>
        </w:rPr>
        <w:t>Указание претендентом недостоверных сведений в конкурсной заявке может служить основанием для отклонения такой конкурсной заявки.</w:t>
      </w:r>
    </w:p>
    <w:p w:rsidR="00DA686B" w:rsidRPr="001E3437" w:rsidRDefault="00D14F02" w:rsidP="001B4AB2">
      <w:pPr>
        <w:pStyle w:val="ad"/>
        <w:numPr>
          <w:ilvl w:val="2"/>
          <w:numId w:val="20"/>
        </w:numPr>
        <w:ind w:left="0" w:firstLine="709"/>
        <w:rPr>
          <w:sz w:val="28"/>
        </w:rPr>
      </w:pPr>
      <w:r w:rsidRPr="001E3437">
        <w:rPr>
          <w:sz w:val="28"/>
        </w:rPr>
        <w:t>Информация относительно процесса изучения, оценки и сопоставления конкурсных заявок, определения победителей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 пункта 1.1.</w:t>
      </w:r>
      <w:r w:rsidR="00C6207D" w:rsidRPr="001E3437">
        <w:rPr>
          <w:sz w:val="28"/>
        </w:rPr>
        <w:t xml:space="preserve">10 </w:t>
      </w:r>
      <w:r w:rsidRPr="001E3437">
        <w:rPr>
          <w:sz w:val="28"/>
        </w:rPr>
        <w:t>настоящей конкурсной документации, служат основанием для отклонения конкурсных заявок таких претендентов/участников.</w:t>
      </w:r>
    </w:p>
    <w:p w:rsidR="00DA686B" w:rsidRPr="001E3437" w:rsidRDefault="00D14F02" w:rsidP="001B4AB2">
      <w:pPr>
        <w:pStyle w:val="ad"/>
        <w:numPr>
          <w:ilvl w:val="2"/>
          <w:numId w:val="20"/>
        </w:numPr>
        <w:ind w:left="0" w:firstLine="709"/>
        <w:rPr>
          <w:sz w:val="28"/>
        </w:rPr>
      </w:pPr>
      <w:r w:rsidRPr="001E3437">
        <w:rPr>
          <w:sz w:val="28"/>
          <w:szCs w:val="28"/>
        </w:rPr>
        <w:t>Наличие</w:t>
      </w:r>
      <w:r w:rsidRPr="001E3437">
        <w:rPr>
          <w:rFonts w:eastAsia="Times New Roman"/>
          <w:bCs/>
          <w:sz w:val="28"/>
          <w:szCs w:val="28"/>
        </w:rPr>
        <w:t xml:space="preserve"> в реестрах недобросовестных поставщиков, </w:t>
      </w:r>
      <w:r w:rsidRPr="001E3437">
        <w:rPr>
          <w:bCs/>
          <w:sz w:val="28"/>
          <w:szCs w:val="28"/>
        </w:rPr>
        <w:t xml:space="preserve">указанных в подпункте 7 статьи 3 Федерального закона от 18 июля 2011 г. № 223-ФЗ «О закупках </w:t>
      </w:r>
      <w:r w:rsidR="00773218">
        <w:rPr>
          <w:bCs/>
          <w:sz w:val="28"/>
          <w:szCs w:val="28"/>
        </w:rPr>
        <w:t>т</w:t>
      </w:r>
      <w:r w:rsidR="00D13D2F">
        <w:rPr>
          <w:bCs/>
          <w:sz w:val="28"/>
          <w:szCs w:val="28"/>
        </w:rPr>
        <w:t>овар</w:t>
      </w:r>
      <w:r w:rsidRPr="001E3437">
        <w:rPr>
          <w:bCs/>
          <w:sz w:val="28"/>
          <w:szCs w:val="28"/>
        </w:rPr>
        <w:t xml:space="preserve">ов, </w:t>
      </w:r>
      <w:r w:rsidR="00773218">
        <w:rPr>
          <w:bCs/>
          <w:sz w:val="28"/>
          <w:szCs w:val="28"/>
        </w:rPr>
        <w:t>р</w:t>
      </w:r>
      <w:r w:rsidR="00D13D2F">
        <w:rPr>
          <w:bCs/>
          <w:sz w:val="28"/>
          <w:szCs w:val="28"/>
        </w:rPr>
        <w:t>абот</w:t>
      </w:r>
      <w:r w:rsidRPr="001E3437">
        <w:rPr>
          <w:bCs/>
          <w:sz w:val="28"/>
          <w:szCs w:val="28"/>
        </w:rPr>
        <w:t>, услуг отдельными видами юридических лиц</w:t>
      </w:r>
      <w:r w:rsidRPr="001E3437">
        <w:rPr>
          <w:rFonts w:eastAsia="Times New Roman"/>
          <w:bCs/>
          <w:sz w:val="28"/>
          <w:szCs w:val="28"/>
        </w:rPr>
        <w:t xml:space="preserve">, сведений о претенденте (каждом из физических </w:t>
      </w:r>
      <w:proofErr w:type="spellStart"/>
      <w:r w:rsidRPr="001E3437">
        <w:rPr>
          <w:rFonts w:eastAsia="Times New Roman"/>
          <w:bCs/>
          <w:sz w:val="28"/>
          <w:szCs w:val="28"/>
        </w:rPr>
        <w:t>и\или</w:t>
      </w:r>
      <w:proofErr w:type="spellEnd"/>
      <w:r w:rsidRPr="001E3437">
        <w:rPr>
          <w:rFonts w:eastAsia="Times New Roman"/>
          <w:bCs/>
          <w:sz w:val="28"/>
          <w:szCs w:val="28"/>
        </w:rPr>
        <w:t xml:space="preserve"> юридических лиц, выступающих на стороне претендента) может являться основанием для отклонения заявки такого претендента</w:t>
      </w:r>
      <w:r w:rsidRPr="001E3437">
        <w:rPr>
          <w:bCs/>
          <w:sz w:val="28"/>
          <w:szCs w:val="28"/>
        </w:rPr>
        <w:t>.</w:t>
      </w:r>
    </w:p>
    <w:p w:rsidR="00D14F02" w:rsidRPr="001E3437" w:rsidRDefault="00D14F02" w:rsidP="001B4AB2">
      <w:pPr>
        <w:pStyle w:val="ad"/>
        <w:numPr>
          <w:ilvl w:val="2"/>
          <w:numId w:val="20"/>
        </w:numPr>
        <w:ind w:left="0" w:firstLine="709"/>
        <w:rPr>
          <w:sz w:val="28"/>
        </w:rPr>
      </w:pPr>
      <w:r w:rsidRPr="001E3437">
        <w:rPr>
          <w:sz w:val="28"/>
        </w:rPr>
        <w:t>Претендент также не допускается к участию в открытом конкурсе в случае:</w:t>
      </w:r>
    </w:p>
    <w:p w:rsidR="00D14F02" w:rsidRPr="001E3437" w:rsidRDefault="008A0A5B" w:rsidP="00A41C67">
      <w:pPr>
        <w:pStyle w:val="ad"/>
        <w:rPr>
          <w:sz w:val="28"/>
        </w:rPr>
      </w:pPr>
      <w:r w:rsidRPr="001E3437">
        <w:rPr>
          <w:sz w:val="28"/>
        </w:rPr>
        <w:t>1) </w:t>
      </w:r>
      <w:r w:rsidR="00D14F02" w:rsidRPr="001E3437">
        <w:rPr>
          <w:sz w:val="28"/>
        </w:rPr>
        <w:t xml:space="preserve">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773218">
        <w:rPr>
          <w:sz w:val="28"/>
        </w:rPr>
        <w:t>т</w:t>
      </w:r>
      <w:r w:rsidR="00D13D2F">
        <w:rPr>
          <w:sz w:val="28"/>
        </w:rPr>
        <w:t>овар</w:t>
      </w:r>
      <w:r w:rsidR="00D14F02" w:rsidRPr="001E3437">
        <w:rPr>
          <w:sz w:val="28"/>
        </w:rPr>
        <w:t xml:space="preserve">ах, </w:t>
      </w:r>
      <w:r w:rsidR="00773218">
        <w:rPr>
          <w:sz w:val="28"/>
        </w:rPr>
        <w:t>р</w:t>
      </w:r>
      <w:r w:rsidR="00D13D2F">
        <w:rPr>
          <w:sz w:val="28"/>
        </w:rPr>
        <w:t>абот</w:t>
      </w:r>
      <w:r w:rsidR="00D14F02" w:rsidRPr="001E3437">
        <w:rPr>
          <w:sz w:val="28"/>
        </w:rPr>
        <w:t>ах, услугах, на закупку которых размещается заказ, не соответствующей действительности;</w:t>
      </w:r>
    </w:p>
    <w:p w:rsidR="00D14F02" w:rsidRPr="001E3437" w:rsidRDefault="00D14F02" w:rsidP="00A41C67">
      <w:pPr>
        <w:pStyle w:val="ad"/>
        <w:rPr>
          <w:sz w:val="28"/>
        </w:rPr>
      </w:pPr>
      <w:r w:rsidRPr="001E3437">
        <w:rPr>
          <w:sz w:val="28"/>
        </w:rPr>
        <w:lastRenderedPageBreak/>
        <w:t>2) несоответствия претендента предусмотренным конкурсной документацией требованиям;</w:t>
      </w:r>
    </w:p>
    <w:p w:rsidR="007E4A8F" w:rsidRPr="001E3437" w:rsidRDefault="00E150DA" w:rsidP="007E4A8F">
      <w:pPr>
        <w:pStyle w:val="ad"/>
        <w:rPr>
          <w:sz w:val="28"/>
          <w:szCs w:val="28"/>
        </w:rPr>
      </w:pPr>
      <w:r w:rsidRPr="001E3437">
        <w:rPr>
          <w:sz w:val="28"/>
          <w:szCs w:val="28"/>
        </w:rPr>
        <w:t>3) </w:t>
      </w:r>
      <w:r w:rsidR="007E4A8F" w:rsidRPr="001E3437">
        <w:rPr>
          <w:sz w:val="28"/>
          <w:szCs w:val="28"/>
        </w:rPr>
        <w:t>невнесения обеспечения конкурсной заявки (если конкурсной документацией установлено требование о его внесении);</w:t>
      </w:r>
    </w:p>
    <w:p w:rsidR="00D14F02" w:rsidRPr="001E3437" w:rsidRDefault="007E4A8F" w:rsidP="00A41C67">
      <w:pPr>
        <w:pStyle w:val="ad"/>
        <w:rPr>
          <w:sz w:val="28"/>
        </w:rPr>
      </w:pPr>
      <w:r w:rsidRPr="001E3437">
        <w:rPr>
          <w:sz w:val="28"/>
        </w:rPr>
        <w:t>4</w:t>
      </w:r>
      <w:r w:rsidR="00D14F02" w:rsidRPr="001E3437">
        <w:rPr>
          <w:sz w:val="28"/>
        </w:rPr>
        <w:t>) несоответствия конкурсной заявки требованиям конкурсной документации, в том числе если:</w:t>
      </w:r>
    </w:p>
    <w:p w:rsidR="00D14F02" w:rsidRPr="001E3437" w:rsidRDefault="00D14F02" w:rsidP="00A41C67">
      <w:pPr>
        <w:pStyle w:val="ad"/>
        <w:rPr>
          <w:sz w:val="28"/>
        </w:rPr>
      </w:pPr>
      <w:r w:rsidRPr="001E3437">
        <w:rPr>
          <w:sz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D14F02" w:rsidRPr="001E3437" w:rsidRDefault="00D14F02" w:rsidP="00A41C67">
      <w:pPr>
        <w:pStyle w:val="ad"/>
        <w:rPr>
          <w:sz w:val="28"/>
        </w:rPr>
      </w:pPr>
      <w:r w:rsidRPr="001E3437">
        <w:rPr>
          <w:sz w:val="28"/>
        </w:rPr>
        <w:t>документы не подписаны должным образом (в соответствии с требованиями конкурсной документации);</w:t>
      </w:r>
    </w:p>
    <w:p w:rsidR="00D14F02" w:rsidRDefault="00D14F02" w:rsidP="00A41C67">
      <w:pPr>
        <w:pStyle w:val="ad"/>
        <w:tabs>
          <w:tab w:val="left" w:pos="0"/>
        </w:tabs>
        <w:rPr>
          <w:sz w:val="28"/>
        </w:rPr>
      </w:pPr>
      <w:r w:rsidRPr="001E3437">
        <w:rPr>
          <w:sz w:val="28"/>
        </w:rPr>
        <w:t>предложение о цене договора превышает начальную (максимальную) цену договора (если такая цена установлена);</w:t>
      </w:r>
    </w:p>
    <w:p w:rsidR="00D14F02" w:rsidRPr="001E3437" w:rsidRDefault="007E4A8F" w:rsidP="00A41C67">
      <w:pPr>
        <w:pStyle w:val="ad"/>
        <w:rPr>
          <w:sz w:val="28"/>
        </w:rPr>
      </w:pPr>
      <w:r w:rsidRPr="001E3437">
        <w:rPr>
          <w:sz w:val="28"/>
        </w:rPr>
        <w:t>5</w:t>
      </w:r>
      <w:r w:rsidR="00D14F02" w:rsidRPr="001E3437">
        <w:rPr>
          <w:sz w:val="28"/>
        </w:rPr>
        <w:t>) отказа претендента от продления срока действия заявки.</w:t>
      </w:r>
    </w:p>
    <w:p w:rsidR="00D14F02" w:rsidRPr="001E3437" w:rsidRDefault="00D14F02" w:rsidP="00A41C67">
      <w:pPr>
        <w:pStyle w:val="ad"/>
        <w:rPr>
          <w:sz w:val="28"/>
        </w:rPr>
      </w:pPr>
      <w:r w:rsidRPr="001E3437">
        <w:rPr>
          <w:sz w:val="28"/>
        </w:rPr>
        <w:t>2.</w:t>
      </w:r>
      <w:r w:rsidR="00DA686B" w:rsidRPr="001E3437">
        <w:rPr>
          <w:sz w:val="28"/>
        </w:rPr>
        <w:t>7</w:t>
      </w:r>
      <w:r w:rsidRPr="001E3437">
        <w:rPr>
          <w:sz w:val="28"/>
        </w:rPr>
        <w:t>.</w:t>
      </w:r>
      <w:r w:rsidR="006F699C" w:rsidRPr="001E3437">
        <w:rPr>
          <w:sz w:val="28"/>
        </w:rPr>
        <w:t>10</w:t>
      </w:r>
      <w:r w:rsidRPr="001E3437">
        <w:rPr>
          <w:sz w:val="28"/>
        </w:rPr>
        <w:t>. Если в конкурсной заявке имеются расхождения между обозначением сумм словами и цифрами, то к рассмотрению принимается сумма, указанная словами.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D14F02" w:rsidRPr="001E3437" w:rsidRDefault="00D14F02" w:rsidP="00A41C67">
      <w:pPr>
        <w:pStyle w:val="ad"/>
        <w:rPr>
          <w:sz w:val="28"/>
        </w:rPr>
      </w:pPr>
      <w:r w:rsidRPr="001E3437">
        <w:rPr>
          <w:sz w:val="28"/>
        </w:rPr>
        <w:t>2.</w:t>
      </w:r>
      <w:r w:rsidR="00DA686B" w:rsidRPr="001E3437">
        <w:rPr>
          <w:sz w:val="28"/>
        </w:rPr>
        <w:t>7</w:t>
      </w:r>
      <w:r w:rsidRPr="001E3437">
        <w:rPr>
          <w:sz w:val="28"/>
        </w:rPr>
        <w:t>.</w:t>
      </w:r>
      <w:r w:rsidR="00DC6972" w:rsidRPr="001E3437">
        <w:rPr>
          <w:sz w:val="28"/>
        </w:rPr>
        <w:t>1</w:t>
      </w:r>
      <w:r w:rsidR="006F699C" w:rsidRPr="001E3437">
        <w:rPr>
          <w:sz w:val="28"/>
        </w:rPr>
        <w:t>1</w:t>
      </w:r>
      <w:r w:rsidRPr="001E3437">
        <w:rPr>
          <w:sz w:val="28"/>
        </w:rPr>
        <w:t>. 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p>
    <w:p w:rsidR="00D14F02" w:rsidRPr="001E3437" w:rsidRDefault="00D14F02" w:rsidP="002F06FD">
      <w:pPr>
        <w:pStyle w:val="ad"/>
        <w:spacing w:after="120"/>
        <w:rPr>
          <w:sz w:val="28"/>
        </w:rPr>
      </w:pPr>
      <w:r w:rsidRPr="001E3437">
        <w:rPr>
          <w:sz w:val="28"/>
        </w:rPr>
        <w:t>2.</w:t>
      </w:r>
      <w:r w:rsidR="00DA686B" w:rsidRPr="001E3437">
        <w:rPr>
          <w:sz w:val="28"/>
        </w:rPr>
        <w:t>7</w:t>
      </w:r>
      <w:r w:rsidRPr="001E3437">
        <w:rPr>
          <w:sz w:val="28"/>
        </w:rPr>
        <w:t>.</w:t>
      </w:r>
      <w:r w:rsidR="00DC6972" w:rsidRPr="001E3437">
        <w:rPr>
          <w:sz w:val="28"/>
        </w:rPr>
        <w:t>1</w:t>
      </w:r>
      <w:r w:rsidR="006F699C" w:rsidRPr="001E3437">
        <w:rPr>
          <w:sz w:val="28"/>
        </w:rPr>
        <w:t>2</w:t>
      </w:r>
      <w:r w:rsidRPr="001E3437">
        <w:rPr>
          <w:sz w:val="28"/>
        </w:rPr>
        <w:t>. Претенденты и их представители не вправе участвовать в рассмотрении конкурсных заявок и изучении квалификации претендентов.</w:t>
      </w:r>
    </w:p>
    <w:p w:rsidR="00D14F02" w:rsidRPr="001E3437" w:rsidRDefault="00D14F02" w:rsidP="001B4AB2">
      <w:pPr>
        <w:pStyle w:val="20"/>
        <w:numPr>
          <w:ilvl w:val="1"/>
          <w:numId w:val="2"/>
        </w:numPr>
        <w:spacing w:before="0" w:after="0"/>
        <w:ind w:left="0" w:firstLine="709"/>
        <w:jc w:val="both"/>
        <w:rPr>
          <w:rFonts w:eastAsia="MS Mincho"/>
          <w:i w:val="0"/>
        </w:rPr>
      </w:pPr>
      <w:r w:rsidRPr="001E3437">
        <w:rPr>
          <w:rFonts w:eastAsia="MS Mincho"/>
          <w:bCs w:val="0"/>
          <w:i w:val="0"/>
          <w:iCs w:val="0"/>
        </w:rPr>
        <w:t>2.</w:t>
      </w:r>
      <w:r w:rsidR="00DA686B" w:rsidRPr="001E3437">
        <w:rPr>
          <w:rFonts w:eastAsia="MS Mincho"/>
          <w:i w:val="0"/>
          <w:iCs w:val="0"/>
        </w:rPr>
        <w:t>8</w:t>
      </w:r>
      <w:r w:rsidRPr="001E3437">
        <w:rPr>
          <w:rFonts w:eastAsia="MS Mincho"/>
          <w:i w:val="0"/>
          <w:iCs w:val="0"/>
        </w:rPr>
        <w:t>. Порядок оценки и сопоставления конкурсных заявок участников открытого конкурса</w:t>
      </w:r>
    </w:p>
    <w:p w:rsidR="00D14F02" w:rsidRPr="001E3437" w:rsidRDefault="00D14F02" w:rsidP="00A41C67">
      <w:pPr>
        <w:pStyle w:val="ad"/>
        <w:rPr>
          <w:sz w:val="28"/>
        </w:rPr>
      </w:pPr>
      <w:r w:rsidRPr="001E3437">
        <w:rPr>
          <w:sz w:val="28"/>
        </w:rPr>
        <w:t>2.</w:t>
      </w:r>
      <w:r w:rsidR="00DA686B" w:rsidRPr="001E3437">
        <w:rPr>
          <w:sz w:val="28"/>
        </w:rPr>
        <w:t>8</w:t>
      </w:r>
      <w:r w:rsidRPr="001E3437">
        <w:rPr>
          <w:sz w:val="28"/>
        </w:rPr>
        <w:t xml:space="preserve">.1. Победитель открытого конкурса определяется </w:t>
      </w:r>
      <w:r w:rsidRPr="001E3437">
        <w:rPr>
          <w:sz w:val="28"/>
          <w:szCs w:val="28"/>
        </w:rPr>
        <w:t>п</w:t>
      </w:r>
      <w:r w:rsidRPr="001E3437">
        <w:rPr>
          <w:sz w:val="28"/>
        </w:rPr>
        <w:t>о итогам оценки заявок, соответствующих требованиям настоящей конкурсной документации.</w:t>
      </w:r>
    </w:p>
    <w:p w:rsidR="00D14F02" w:rsidRPr="001E3437" w:rsidRDefault="00D14F02" w:rsidP="00A41C67">
      <w:pPr>
        <w:pStyle w:val="ad"/>
        <w:rPr>
          <w:sz w:val="28"/>
        </w:rPr>
      </w:pPr>
      <w:r w:rsidRPr="001E3437">
        <w:rPr>
          <w:sz w:val="28"/>
        </w:rPr>
        <w:t>2.</w:t>
      </w:r>
      <w:r w:rsidR="00DA686B" w:rsidRPr="001E3437">
        <w:rPr>
          <w:sz w:val="28"/>
        </w:rPr>
        <w:t>8</w:t>
      </w:r>
      <w:r w:rsidRPr="001E3437">
        <w:rPr>
          <w:sz w:val="28"/>
        </w:rPr>
        <w:t>.2. При сопоставлении заявок и определении победителя открытого конкурса оцениваются:</w:t>
      </w:r>
    </w:p>
    <w:p w:rsidR="00AF1300" w:rsidRPr="00863893" w:rsidRDefault="00AF1300" w:rsidP="00AF1300">
      <w:pPr>
        <w:pStyle w:val="ad"/>
        <w:rPr>
          <w:sz w:val="28"/>
          <w:szCs w:val="28"/>
        </w:rPr>
      </w:pPr>
      <w:r w:rsidRPr="00863893">
        <w:rPr>
          <w:sz w:val="28"/>
          <w:szCs w:val="28"/>
        </w:rPr>
        <w:t xml:space="preserve">- цена </w:t>
      </w:r>
      <w:r w:rsidR="00041703" w:rsidRPr="00863893">
        <w:rPr>
          <w:sz w:val="28"/>
          <w:szCs w:val="28"/>
        </w:rPr>
        <w:t>договора</w:t>
      </w:r>
      <w:r w:rsidRPr="00863893">
        <w:rPr>
          <w:sz w:val="28"/>
          <w:szCs w:val="28"/>
        </w:rPr>
        <w:t>;</w:t>
      </w:r>
    </w:p>
    <w:p w:rsidR="00AF1300" w:rsidRPr="00863893" w:rsidRDefault="00AF1300" w:rsidP="00AF1300">
      <w:pPr>
        <w:pStyle w:val="ad"/>
        <w:rPr>
          <w:sz w:val="28"/>
          <w:szCs w:val="28"/>
        </w:rPr>
      </w:pPr>
      <w:r w:rsidRPr="00863893">
        <w:rPr>
          <w:sz w:val="28"/>
          <w:szCs w:val="28"/>
        </w:rPr>
        <w:t xml:space="preserve">- условия оплаты </w:t>
      </w:r>
      <w:r w:rsidR="00D13D2F" w:rsidRPr="00863893">
        <w:rPr>
          <w:sz w:val="28"/>
          <w:szCs w:val="28"/>
        </w:rPr>
        <w:t>Товар</w:t>
      </w:r>
      <w:r w:rsidRPr="00863893">
        <w:rPr>
          <w:sz w:val="28"/>
          <w:szCs w:val="28"/>
        </w:rPr>
        <w:t>а;</w:t>
      </w:r>
    </w:p>
    <w:p w:rsidR="00AF1300" w:rsidRPr="00863893" w:rsidRDefault="00AF1300" w:rsidP="00AF1300">
      <w:pPr>
        <w:pStyle w:val="ad"/>
        <w:rPr>
          <w:sz w:val="28"/>
          <w:szCs w:val="28"/>
        </w:rPr>
      </w:pPr>
      <w:r w:rsidRPr="00863893">
        <w:rPr>
          <w:sz w:val="28"/>
          <w:szCs w:val="28"/>
        </w:rPr>
        <w:t xml:space="preserve">- опыт </w:t>
      </w:r>
      <w:r w:rsidR="008364FB" w:rsidRPr="00863893">
        <w:rPr>
          <w:sz w:val="28"/>
          <w:szCs w:val="28"/>
        </w:rPr>
        <w:t>участника</w:t>
      </w:r>
      <w:r w:rsidRPr="00863893">
        <w:rPr>
          <w:sz w:val="28"/>
          <w:szCs w:val="28"/>
        </w:rPr>
        <w:t>;</w:t>
      </w:r>
    </w:p>
    <w:p w:rsidR="00AF1300" w:rsidRPr="000E4496" w:rsidRDefault="00AF1300" w:rsidP="00AF1300">
      <w:pPr>
        <w:pStyle w:val="ad"/>
        <w:rPr>
          <w:sz w:val="28"/>
          <w:szCs w:val="28"/>
        </w:rPr>
      </w:pPr>
      <w:r w:rsidRPr="00863893">
        <w:rPr>
          <w:sz w:val="28"/>
          <w:szCs w:val="28"/>
        </w:rPr>
        <w:t xml:space="preserve">- сроки поставки </w:t>
      </w:r>
      <w:r w:rsidR="00D13D2F" w:rsidRPr="00863893">
        <w:rPr>
          <w:sz w:val="28"/>
          <w:szCs w:val="28"/>
        </w:rPr>
        <w:t>Товар</w:t>
      </w:r>
      <w:r w:rsidRPr="00863893">
        <w:rPr>
          <w:sz w:val="28"/>
          <w:szCs w:val="28"/>
        </w:rPr>
        <w:t>а;</w:t>
      </w:r>
    </w:p>
    <w:p w:rsidR="004F06FC" w:rsidRDefault="00AF1300" w:rsidP="006B0F98">
      <w:pPr>
        <w:pStyle w:val="ad"/>
        <w:rPr>
          <w:sz w:val="28"/>
          <w:szCs w:val="28"/>
        </w:rPr>
      </w:pPr>
      <w:r w:rsidRPr="000E4496">
        <w:rPr>
          <w:sz w:val="28"/>
          <w:szCs w:val="28"/>
        </w:rPr>
        <w:t>- срок предоставления гарант</w:t>
      </w:r>
      <w:r>
        <w:rPr>
          <w:sz w:val="28"/>
          <w:szCs w:val="28"/>
        </w:rPr>
        <w:t xml:space="preserve">ии качества </w:t>
      </w:r>
      <w:r w:rsidR="00D13D2F">
        <w:rPr>
          <w:sz w:val="28"/>
          <w:szCs w:val="28"/>
        </w:rPr>
        <w:t>Товар</w:t>
      </w:r>
      <w:r>
        <w:rPr>
          <w:sz w:val="28"/>
          <w:szCs w:val="28"/>
        </w:rPr>
        <w:t>а</w:t>
      </w:r>
      <w:r w:rsidRPr="000E4496">
        <w:rPr>
          <w:sz w:val="28"/>
          <w:szCs w:val="28"/>
        </w:rPr>
        <w:t>;</w:t>
      </w:r>
    </w:p>
    <w:p w:rsidR="006244B3" w:rsidRPr="00DB540F" w:rsidRDefault="006244B3" w:rsidP="00F27754">
      <w:pPr>
        <w:pStyle w:val="ad"/>
        <w:rPr>
          <w:sz w:val="28"/>
          <w:szCs w:val="28"/>
        </w:rPr>
      </w:pPr>
      <w:r>
        <w:rPr>
          <w:sz w:val="28"/>
          <w:szCs w:val="28"/>
        </w:rPr>
        <w:t xml:space="preserve">- </w:t>
      </w:r>
      <w:r w:rsidR="003C2783">
        <w:rPr>
          <w:sz w:val="28"/>
          <w:szCs w:val="28"/>
        </w:rPr>
        <w:t>стоимость жизненного цикла</w:t>
      </w:r>
      <w:r w:rsidR="00F27754">
        <w:rPr>
          <w:sz w:val="28"/>
          <w:szCs w:val="28"/>
        </w:rPr>
        <w:t>.</w:t>
      </w:r>
    </w:p>
    <w:p w:rsidR="00D14F02" w:rsidRPr="006B0F98" w:rsidRDefault="006B0F98" w:rsidP="006B0F98">
      <w:pPr>
        <w:pStyle w:val="ad"/>
        <w:ind w:firstLine="0"/>
        <w:rPr>
          <w:sz w:val="28"/>
          <w:szCs w:val="28"/>
        </w:rPr>
      </w:pPr>
      <w:r>
        <w:rPr>
          <w:sz w:val="28"/>
          <w:szCs w:val="28"/>
        </w:rPr>
        <w:tab/>
      </w:r>
      <w:r w:rsidR="00D14F02" w:rsidRPr="001E3437">
        <w:rPr>
          <w:sz w:val="28"/>
        </w:rPr>
        <w:t>2.</w:t>
      </w:r>
      <w:r w:rsidR="00DA686B" w:rsidRPr="001E3437">
        <w:rPr>
          <w:sz w:val="28"/>
        </w:rPr>
        <w:t>8</w:t>
      </w:r>
      <w:r w:rsidR="00D14F02" w:rsidRPr="001E3437">
        <w:rPr>
          <w:sz w:val="28"/>
        </w:rPr>
        <w:t>.3. Оценка заявок осуществляется на основании финансово-коммерческого предложения,</w:t>
      </w:r>
      <w:r w:rsidR="00D14F02" w:rsidRPr="001E3437">
        <w:rPr>
          <w:sz w:val="28"/>
          <w:szCs w:val="28"/>
        </w:rPr>
        <w:t xml:space="preserve"> </w:t>
      </w:r>
      <w:r w:rsidR="00D14F02" w:rsidRPr="001E3437">
        <w:rPr>
          <w:sz w:val="28"/>
        </w:rPr>
        <w:t xml:space="preserve">иных документов, представленных в подтверждение соответствия квалификационным требованиям, требованиям технического задания. </w:t>
      </w:r>
    </w:p>
    <w:p w:rsidR="00D14F02" w:rsidRPr="001E3437" w:rsidRDefault="00D14F02" w:rsidP="00A41C67">
      <w:pPr>
        <w:pStyle w:val="ad"/>
        <w:rPr>
          <w:sz w:val="28"/>
        </w:rPr>
      </w:pPr>
      <w:r w:rsidRPr="001E3437">
        <w:rPr>
          <w:sz w:val="28"/>
          <w:szCs w:val="28"/>
        </w:rPr>
        <w:lastRenderedPageBreak/>
        <w:t>2.</w:t>
      </w:r>
      <w:r w:rsidR="00DA686B" w:rsidRPr="001E3437">
        <w:rPr>
          <w:sz w:val="28"/>
        </w:rPr>
        <w:t>8</w:t>
      </w:r>
      <w:r w:rsidRPr="001E3437">
        <w:rPr>
          <w:sz w:val="28"/>
          <w:szCs w:val="28"/>
        </w:rPr>
        <w:t>.4.</w:t>
      </w:r>
      <w:r w:rsidRPr="001E3437">
        <w:rPr>
          <w:sz w:val="28"/>
        </w:rPr>
        <w:t xml:space="preserve"> </w:t>
      </w:r>
      <w:r w:rsidRPr="001E3437">
        <w:rPr>
          <w:sz w:val="28"/>
          <w:szCs w:val="28"/>
        </w:rPr>
        <w:t xml:space="preserve">При оценке </w:t>
      </w:r>
      <w:r w:rsidRPr="001E3437">
        <w:rPr>
          <w:sz w:val="28"/>
        </w:rPr>
        <w:t xml:space="preserve">конкурсных </w:t>
      </w:r>
      <w:r w:rsidRPr="001E3437">
        <w:rPr>
          <w:sz w:val="28"/>
          <w:szCs w:val="28"/>
        </w:rPr>
        <w:t>заявок по критерию «цена договора» сопоставляются предложения участников по цене без учета НДС</w:t>
      </w:r>
      <w:r w:rsidRPr="001E3437">
        <w:rPr>
          <w:sz w:val="28"/>
        </w:rPr>
        <w:t>.</w:t>
      </w:r>
    </w:p>
    <w:p w:rsidR="00D14F02" w:rsidRPr="001E3437" w:rsidRDefault="00D14F02" w:rsidP="00A41C67">
      <w:pPr>
        <w:pStyle w:val="ad"/>
        <w:rPr>
          <w:sz w:val="28"/>
        </w:rPr>
      </w:pPr>
      <w:r w:rsidRPr="001E3437">
        <w:rPr>
          <w:sz w:val="28"/>
        </w:rPr>
        <w:t>2.</w:t>
      </w:r>
      <w:r w:rsidR="00DA686B" w:rsidRPr="001E3437">
        <w:rPr>
          <w:sz w:val="28"/>
        </w:rPr>
        <w:t>8</w:t>
      </w:r>
      <w:r w:rsidRPr="001E3437">
        <w:rPr>
          <w:sz w:val="28"/>
        </w:rPr>
        <w:t xml:space="preserve">.5. Оценка заявки осуществляется путем присвоения количества баллов, соответствующего условиям, изложенным в конкурсной заявке. </w:t>
      </w:r>
    </w:p>
    <w:p w:rsidR="00D14F02" w:rsidRPr="001E3437" w:rsidRDefault="00D14F02" w:rsidP="00A41C67">
      <w:pPr>
        <w:pStyle w:val="ad"/>
        <w:rPr>
          <w:sz w:val="28"/>
        </w:rPr>
      </w:pPr>
      <w:r w:rsidRPr="001E3437">
        <w:rPr>
          <w:sz w:val="28"/>
        </w:rPr>
        <w:t>2.</w:t>
      </w:r>
      <w:r w:rsidR="00DA686B" w:rsidRPr="001E3437">
        <w:rPr>
          <w:sz w:val="28"/>
        </w:rPr>
        <w:t>8</w:t>
      </w:r>
      <w:r w:rsidRPr="001E3437">
        <w:rPr>
          <w:sz w:val="28"/>
        </w:rPr>
        <w:t xml:space="preserve">.6. Заявке, содержащей наилучшие условия, присваивается наибольшее количество баллов.  </w:t>
      </w:r>
    </w:p>
    <w:p w:rsidR="00D14F02" w:rsidRPr="001E3437" w:rsidRDefault="00D14F02" w:rsidP="00A41C67">
      <w:pPr>
        <w:pStyle w:val="ad"/>
        <w:rPr>
          <w:sz w:val="28"/>
        </w:rPr>
      </w:pPr>
      <w:r w:rsidRPr="001E3437">
        <w:rPr>
          <w:sz w:val="28"/>
        </w:rPr>
        <w:t>2.</w:t>
      </w:r>
      <w:r w:rsidR="00DA686B" w:rsidRPr="001E3437">
        <w:rPr>
          <w:sz w:val="28"/>
        </w:rPr>
        <w:t>8</w:t>
      </w:r>
      <w:r w:rsidRPr="001E3437">
        <w:rPr>
          <w:sz w:val="28"/>
        </w:rPr>
        <w:t>.7. Каждой заявке по мере уменьшения выгодности содержащихся в ней условий (количества баллов, присвоенных по итогам оценки)</w:t>
      </w:r>
      <w:r w:rsidRPr="001E3437">
        <w:rPr>
          <w:b/>
          <w:sz w:val="28"/>
        </w:rPr>
        <w:t xml:space="preserve"> </w:t>
      </w:r>
      <w:r w:rsidRPr="001E3437">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D14F02" w:rsidRPr="001E3437" w:rsidRDefault="00D14F02" w:rsidP="00A41C67">
      <w:pPr>
        <w:pStyle w:val="ad"/>
        <w:rPr>
          <w:sz w:val="28"/>
        </w:rPr>
      </w:pPr>
      <w:r w:rsidRPr="001E3437">
        <w:rPr>
          <w:sz w:val="28"/>
        </w:rPr>
        <w:t>2.</w:t>
      </w:r>
      <w:r w:rsidR="00DA686B" w:rsidRPr="001E3437">
        <w:rPr>
          <w:sz w:val="28"/>
        </w:rPr>
        <w:t>8</w:t>
      </w:r>
      <w:r w:rsidRPr="001E3437">
        <w:rPr>
          <w:sz w:val="28"/>
        </w:rPr>
        <w:t xml:space="preserve">.8.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D14F02" w:rsidRPr="001E3437" w:rsidRDefault="00D14F02" w:rsidP="00A41C67">
      <w:pPr>
        <w:pStyle w:val="ad"/>
        <w:rPr>
          <w:sz w:val="28"/>
        </w:rPr>
      </w:pPr>
      <w:r w:rsidRPr="001E3437">
        <w:rPr>
          <w:sz w:val="28"/>
        </w:rPr>
        <w:t>2.</w:t>
      </w:r>
      <w:r w:rsidR="00DA686B" w:rsidRPr="001E3437">
        <w:rPr>
          <w:sz w:val="28"/>
        </w:rPr>
        <w:t>8</w:t>
      </w:r>
      <w:r w:rsidRPr="001E3437">
        <w:rPr>
          <w:sz w:val="28"/>
        </w:rPr>
        <w:t>.9. Участники или их представители не могут участвовать в оценке и сопоставлении конкурсных заявок.</w:t>
      </w:r>
    </w:p>
    <w:p w:rsidR="00D14F02" w:rsidRDefault="00D14F02" w:rsidP="002F06FD">
      <w:pPr>
        <w:pStyle w:val="ad"/>
        <w:rPr>
          <w:sz w:val="28"/>
        </w:rPr>
      </w:pPr>
      <w:r w:rsidRPr="001E3437">
        <w:rPr>
          <w:sz w:val="28"/>
        </w:rPr>
        <w:t>2.</w:t>
      </w:r>
      <w:r w:rsidR="00DA686B" w:rsidRPr="001E3437">
        <w:rPr>
          <w:sz w:val="28"/>
        </w:rPr>
        <w:t>8</w:t>
      </w:r>
      <w:r w:rsidRPr="001E3437">
        <w:rPr>
          <w:sz w:val="28"/>
        </w:rPr>
        <w:t>.10. По итогам рассмотрения, оценки и сопоставления конкурсных заявок составляется протокол заседания Постоянной рабочей группы Конкурсной комиссии и организатора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w:t>
      </w:r>
      <w:r w:rsidR="00C6207D" w:rsidRPr="001E3437">
        <w:rPr>
          <w:sz w:val="28"/>
        </w:rPr>
        <w:t xml:space="preserve">10 </w:t>
      </w:r>
      <w:r w:rsidRPr="001E3437">
        <w:rPr>
          <w:sz w:val="28"/>
        </w:rPr>
        <w:t>настоящей конкурсной документации.</w:t>
      </w:r>
    </w:p>
    <w:p w:rsidR="00041703" w:rsidRDefault="00041703" w:rsidP="002F06FD">
      <w:pPr>
        <w:pStyle w:val="ad"/>
        <w:rPr>
          <w:sz w:val="28"/>
        </w:rPr>
      </w:pPr>
    </w:p>
    <w:p w:rsidR="00D14F02" w:rsidRPr="001E3437" w:rsidRDefault="00DA686B" w:rsidP="001B4AB2">
      <w:pPr>
        <w:pStyle w:val="ad"/>
        <w:numPr>
          <w:ilvl w:val="1"/>
          <w:numId w:val="21"/>
        </w:numPr>
        <w:ind w:hanging="436"/>
        <w:rPr>
          <w:b/>
          <w:sz w:val="28"/>
        </w:rPr>
      </w:pPr>
      <w:r w:rsidRPr="001E3437">
        <w:rPr>
          <w:b/>
          <w:sz w:val="28"/>
        </w:rPr>
        <w:t xml:space="preserve"> </w:t>
      </w:r>
      <w:r w:rsidR="00D14F02" w:rsidRPr="001E3437">
        <w:rPr>
          <w:b/>
          <w:sz w:val="28"/>
        </w:rPr>
        <w:t>Подведение итогов открытого конкурса</w:t>
      </w:r>
    </w:p>
    <w:p w:rsidR="00D14F02" w:rsidRPr="001E3437" w:rsidRDefault="00D14F02" w:rsidP="001B4AB2">
      <w:pPr>
        <w:pStyle w:val="ad"/>
        <w:numPr>
          <w:ilvl w:val="2"/>
          <w:numId w:val="21"/>
        </w:numPr>
        <w:ind w:left="0" w:firstLine="709"/>
        <w:rPr>
          <w:sz w:val="28"/>
        </w:rPr>
      </w:pPr>
      <w:r w:rsidRPr="001E3437">
        <w:rPr>
          <w:sz w:val="28"/>
        </w:rPr>
        <w:t xml:space="preserve">После рассмотрения конкурсных заявок, изучения квалификации претендентов Постоянной рабочей группой </w:t>
      </w:r>
      <w:r w:rsidR="00725753" w:rsidRPr="001E3437">
        <w:rPr>
          <w:sz w:val="28"/>
        </w:rPr>
        <w:t>Конкурсной комиссии</w:t>
      </w:r>
      <w:r w:rsidRPr="001E3437">
        <w:rPr>
          <w:sz w:val="28"/>
        </w:rPr>
        <w:t xml:space="preserve"> и представителями организатора, конкурсные заявки, а также иные документы, необходимые для подведения итогов открытого конкурса, передаются в конкурсную комиссию.</w:t>
      </w:r>
    </w:p>
    <w:p w:rsidR="00D14F02" w:rsidRPr="001E3437" w:rsidRDefault="00511074" w:rsidP="001B4AB2">
      <w:pPr>
        <w:pStyle w:val="ad"/>
        <w:numPr>
          <w:ilvl w:val="2"/>
          <w:numId w:val="21"/>
        </w:numPr>
        <w:ind w:left="0" w:firstLine="709"/>
        <w:rPr>
          <w:sz w:val="28"/>
        </w:rPr>
      </w:pPr>
      <w:r w:rsidRPr="001E3437">
        <w:rPr>
          <w:sz w:val="28"/>
        </w:rPr>
        <w:t>Подведение итогов открытого конкурс</w:t>
      </w:r>
      <w:r>
        <w:rPr>
          <w:sz w:val="28"/>
        </w:rPr>
        <w:t>а проводится по адресу: 125047,</w:t>
      </w:r>
      <w:r w:rsidRPr="001E3437">
        <w:rPr>
          <w:sz w:val="28"/>
        </w:rPr>
        <w:t xml:space="preserve"> Москва,  Оружейный переулок, д. 19 «</w:t>
      </w:r>
      <w:r>
        <w:rPr>
          <w:sz w:val="28"/>
        </w:rPr>
        <w:t>19</w:t>
      </w:r>
      <w:r w:rsidRPr="001E3437">
        <w:rPr>
          <w:sz w:val="28"/>
        </w:rPr>
        <w:t xml:space="preserve">» </w:t>
      </w:r>
      <w:r>
        <w:rPr>
          <w:sz w:val="28"/>
        </w:rPr>
        <w:t>декабря</w:t>
      </w:r>
      <w:r w:rsidRPr="001E3437">
        <w:rPr>
          <w:sz w:val="28"/>
        </w:rPr>
        <w:t xml:space="preserve"> 2014 г.</w:t>
      </w:r>
      <w:r w:rsidR="00D14F02" w:rsidRPr="001E3437">
        <w:rPr>
          <w:sz w:val="28"/>
        </w:rPr>
        <w:t xml:space="preserve"> </w:t>
      </w:r>
    </w:p>
    <w:p w:rsidR="00D14F02" w:rsidRPr="001E3437" w:rsidRDefault="00D14F02" w:rsidP="001B4AB2">
      <w:pPr>
        <w:pStyle w:val="ad"/>
        <w:numPr>
          <w:ilvl w:val="2"/>
          <w:numId w:val="21"/>
        </w:numPr>
        <w:ind w:left="0" w:firstLine="709"/>
        <w:rPr>
          <w:sz w:val="28"/>
        </w:rPr>
      </w:pPr>
      <w:r w:rsidRPr="001E3437">
        <w:rPr>
          <w:sz w:val="28"/>
        </w:rPr>
        <w:t>Участники или их представители не могут присутствовать на заседании конкурсной комиссии.</w:t>
      </w:r>
    </w:p>
    <w:p w:rsidR="00D14F02" w:rsidRPr="001E3437" w:rsidRDefault="00D14F02" w:rsidP="001B4AB2">
      <w:pPr>
        <w:pStyle w:val="ad"/>
        <w:numPr>
          <w:ilvl w:val="2"/>
          <w:numId w:val="21"/>
        </w:numPr>
        <w:ind w:left="0" w:firstLine="709"/>
        <w:rPr>
          <w:sz w:val="28"/>
        </w:rPr>
      </w:pPr>
      <w:r w:rsidRPr="001E3437">
        <w:rPr>
          <w:sz w:val="28"/>
        </w:rPr>
        <w:t xml:space="preserve">Конкурсная комиссия рассматривает предложения Постоянной рабочей группы </w:t>
      </w:r>
      <w:r w:rsidR="00725753" w:rsidRPr="001E3437">
        <w:rPr>
          <w:sz w:val="28"/>
        </w:rPr>
        <w:t>Конкурсной комиссии</w:t>
      </w:r>
      <w:r w:rsidRPr="001E3437">
        <w:rPr>
          <w:sz w:val="28"/>
        </w:rPr>
        <w:t xml:space="preserve"> и организатора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D14F02" w:rsidRPr="001E3437" w:rsidRDefault="00D14F02" w:rsidP="001B4AB2">
      <w:pPr>
        <w:pStyle w:val="ad"/>
        <w:numPr>
          <w:ilvl w:val="2"/>
          <w:numId w:val="21"/>
        </w:numPr>
        <w:ind w:left="0" w:firstLine="709"/>
        <w:rPr>
          <w:sz w:val="28"/>
        </w:rPr>
      </w:pPr>
      <w:r w:rsidRPr="001E3437">
        <w:rPr>
          <w:sz w:val="28"/>
        </w:rPr>
        <w:t xml:space="preserve">Конкурсной комиссией может быть принято решение о проведении постквалификации и/или переторжки в соответствии с пунктами 26-37 Положения о закупках.  </w:t>
      </w:r>
    </w:p>
    <w:p w:rsidR="00D14F02" w:rsidRPr="001E3437" w:rsidRDefault="00D14F02" w:rsidP="001B4AB2">
      <w:pPr>
        <w:pStyle w:val="ad"/>
        <w:numPr>
          <w:ilvl w:val="2"/>
          <w:numId w:val="21"/>
        </w:numPr>
        <w:ind w:left="0" w:firstLine="709"/>
        <w:rPr>
          <w:sz w:val="28"/>
        </w:rPr>
      </w:pPr>
      <w:r w:rsidRPr="001E3437">
        <w:rPr>
          <w:sz w:val="28"/>
        </w:rPr>
        <w:lastRenderedPageBreak/>
        <w:t>Решение Конкурсной комиссии фиксируется в протоколе заседания, в котором указывается информация об итогах процедуры размещения заказа.</w:t>
      </w:r>
    </w:p>
    <w:p w:rsidR="00D14F02" w:rsidRPr="001E3437" w:rsidRDefault="004C6B33" w:rsidP="001B4AB2">
      <w:pPr>
        <w:pStyle w:val="ad"/>
        <w:numPr>
          <w:ilvl w:val="2"/>
          <w:numId w:val="21"/>
        </w:numPr>
        <w:ind w:left="0" w:firstLine="709"/>
        <w:rPr>
          <w:sz w:val="28"/>
        </w:rPr>
      </w:pPr>
      <w:r w:rsidRPr="001E3437">
        <w:rPr>
          <w:sz w:val="28"/>
        </w:rPr>
        <w:t>Протокол</w:t>
      </w:r>
      <w:r w:rsidR="0085570F" w:rsidRPr="001E3437">
        <w:rPr>
          <w:sz w:val="28"/>
        </w:rPr>
        <w:t xml:space="preserve"> (в</w:t>
      </w:r>
      <w:r w:rsidR="00D14F02" w:rsidRPr="001E3437">
        <w:rPr>
          <w:sz w:val="28"/>
        </w:rPr>
        <w:t>ыписка из протокола</w:t>
      </w:r>
      <w:r w:rsidR="0085570F" w:rsidRPr="001E3437">
        <w:rPr>
          <w:sz w:val="28"/>
        </w:rPr>
        <w:t>)</w:t>
      </w:r>
      <w:r w:rsidR="00D14F02" w:rsidRPr="001E3437">
        <w:rPr>
          <w:sz w:val="28"/>
        </w:rPr>
        <w:t xml:space="preserve"> заседания Конкурсной комиссии размещается в соответствии с пунктом 1.1.</w:t>
      </w:r>
      <w:r w:rsidR="00C6207D" w:rsidRPr="001E3437">
        <w:rPr>
          <w:sz w:val="28"/>
        </w:rPr>
        <w:t xml:space="preserve">10 </w:t>
      </w:r>
      <w:r w:rsidR="00D14F02" w:rsidRPr="001E3437">
        <w:rPr>
          <w:sz w:val="28"/>
        </w:rPr>
        <w:t xml:space="preserve">настоящей конкурсной документации в течение 3 (трех) календарных дней </w:t>
      </w:r>
      <w:proofErr w:type="gramStart"/>
      <w:r w:rsidR="00D14F02" w:rsidRPr="001E3437">
        <w:rPr>
          <w:sz w:val="28"/>
        </w:rPr>
        <w:t>с даты подписания</w:t>
      </w:r>
      <w:proofErr w:type="gramEnd"/>
      <w:r w:rsidR="00D14F02" w:rsidRPr="001E3437">
        <w:rPr>
          <w:sz w:val="28"/>
        </w:rPr>
        <w:t xml:space="preserve"> протокола.</w:t>
      </w:r>
    </w:p>
    <w:p w:rsidR="006A6BB1" w:rsidRPr="001E3437" w:rsidRDefault="006A6BB1" w:rsidP="001B4AB2">
      <w:pPr>
        <w:pStyle w:val="ad"/>
        <w:numPr>
          <w:ilvl w:val="2"/>
          <w:numId w:val="21"/>
        </w:numPr>
        <w:ind w:left="0" w:firstLine="709"/>
        <w:rPr>
          <w:sz w:val="28"/>
          <w:szCs w:val="28"/>
        </w:rPr>
      </w:pPr>
      <w:r w:rsidRPr="001E3437">
        <w:rPr>
          <w:sz w:val="28"/>
          <w:szCs w:val="28"/>
        </w:rPr>
        <w:t>Конкурсной комиссией может быть принято решение об определении двух и более победителей открытого конкурса при условии, что:</w:t>
      </w:r>
    </w:p>
    <w:p w:rsidR="006A6BB1" w:rsidRPr="001E3437" w:rsidRDefault="006A6BB1" w:rsidP="006A6BB1">
      <w:pPr>
        <w:pStyle w:val="ad"/>
        <w:rPr>
          <w:sz w:val="28"/>
          <w:szCs w:val="28"/>
        </w:rPr>
      </w:pPr>
      <w:r w:rsidRPr="001E3437">
        <w:rPr>
          <w:sz w:val="28"/>
          <w:szCs w:val="28"/>
        </w:rPr>
        <w:t>выбор нескольких победителей необходим в целях защиты интересов заказчика;</w:t>
      </w:r>
    </w:p>
    <w:p w:rsidR="006A6BB1" w:rsidRPr="001E3437" w:rsidRDefault="006A6BB1" w:rsidP="006A6BB1">
      <w:pPr>
        <w:pStyle w:val="ad"/>
        <w:rPr>
          <w:sz w:val="28"/>
          <w:szCs w:val="28"/>
        </w:rPr>
      </w:pPr>
      <w:r w:rsidRPr="001E3437">
        <w:rPr>
          <w:sz w:val="28"/>
          <w:szCs w:val="28"/>
        </w:rPr>
        <w:t xml:space="preserve">выбор нескольких победителей оправдан с точки зрения сокращения общего срока поставки </w:t>
      </w:r>
      <w:r w:rsidR="00CD0C8D">
        <w:rPr>
          <w:sz w:val="28"/>
          <w:szCs w:val="28"/>
        </w:rPr>
        <w:t>т</w:t>
      </w:r>
      <w:r w:rsidR="00D13D2F">
        <w:rPr>
          <w:sz w:val="28"/>
          <w:szCs w:val="28"/>
        </w:rPr>
        <w:t>овар</w:t>
      </w:r>
      <w:r w:rsidRPr="001E3437">
        <w:rPr>
          <w:sz w:val="28"/>
          <w:szCs w:val="28"/>
        </w:rPr>
        <w:t xml:space="preserve">а, </w:t>
      </w:r>
      <w:r w:rsidR="00773218">
        <w:rPr>
          <w:sz w:val="28"/>
          <w:szCs w:val="28"/>
        </w:rPr>
        <w:t xml:space="preserve">оказания услуг, </w:t>
      </w:r>
      <w:r w:rsidRPr="001E3437">
        <w:rPr>
          <w:sz w:val="28"/>
          <w:szCs w:val="28"/>
        </w:rPr>
        <w:t xml:space="preserve">выполнения </w:t>
      </w:r>
      <w:r w:rsidR="00CD0C8D">
        <w:rPr>
          <w:sz w:val="28"/>
          <w:szCs w:val="28"/>
        </w:rPr>
        <w:t>работ</w:t>
      </w:r>
      <w:r w:rsidRPr="001E3437">
        <w:rPr>
          <w:sz w:val="28"/>
          <w:szCs w:val="28"/>
        </w:rPr>
        <w:t xml:space="preserve">;  </w:t>
      </w:r>
    </w:p>
    <w:p w:rsidR="006A6BB1" w:rsidRPr="001E3437" w:rsidRDefault="006A6BB1" w:rsidP="006A6BB1">
      <w:pPr>
        <w:pStyle w:val="ad"/>
        <w:rPr>
          <w:sz w:val="28"/>
          <w:szCs w:val="28"/>
        </w:rPr>
      </w:pPr>
      <w:r w:rsidRPr="001E3437">
        <w:rPr>
          <w:sz w:val="28"/>
          <w:szCs w:val="28"/>
        </w:rPr>
        <w:t xml:space="preserve">в иных случаях по решению Конкурсной комиссии. </w:t>
      </w:r>
    </w:p>
    <w:p w:rsidR="00D14F02" w:rsidRPr="001E3437" w:rsidRDefault="00D14F02" w:rsidP="001B4AB2">
      <w:pPr>
        <w:pStyle w:val="ad"/>
        <w:numPr>
          <w:ilvl w:val="2"/>
          <w:numId w:val="21"/>
        </w:numPr>
        <w:ind w:left="0" w:firstLine="709"/>
        <w:rPr>
          <w:sz w:val="28"/>
          <w:szCs w:val="28"/>
        </w:rPr>
      </w:pPr>
      <w:r w:rsidRPr="001E3437">
        <w:rPr>
          <w:sz w:val="28"/>
          <w:szCs w:val="28"/>
        </w:rPr>
        <w:t>Открытый конкурс признается состоявшимся, если участниками открытого конкурса признано не менее 2 претендентов.</w:t>
      </w:r>
    </w:p>
    <w:p w:rsidR="00D14F02" w:rsidRPr="001E3437" w:rsidRDefault="00D14F02" w:rsidP="00CD0C8D">
      <w:pPr>
        <w:pStyle w:val="ad"/>
        <w:numPr>
          <w:ilvl w:val="2"/>
          <w:numId w:val="21"/>
        </w:numPr>
        <w:tabs>
          <w:tab w:val="left" w:pos="1560"/>
        </w:tabs>
        <w:ind w:left="0" w:firstLine="709"/>
        <w:rPr>
          <w:sz w:val="28"/>
          <w:szCs w:val="28"/>
        </w:rPr>
      </w:pPr>
      <w:r w:rsidRPr="001E3437">
        <w:rPr>
          <w:sz w:val="28"/>
          <w:szCs w:val="28"/>
        </w:rPr>
        <w:t>Открытый конкурс признается несостоявшимся, если:</w:t>
      </w:r>
    </w:p>
    <w:p w:rsidR="00D14F02" w:rsidRPr="001E3437" w:rsidRDefault="00D14F02" w:rsidP="00A41C67">
      <w:pPr>
        <w:ind w:firstLine="709"/>
        <w:jc w:val="both"/>
        <w:rPr>
          <w:sz w:val="28"/>
          <w:szCs w:val="28"/>
        </w:rPr>
      </w:pPr>
      <w:r w:rsidRPr="001E3437">
        <w:rPr>
          <w:sz w:val="28"/>
          <w:szCs w:val="28"/>
        </w:rPr>
        <w:t>1) на участие в открытом конкурсе не подана ни одна конкурсная заявка;</w:t>
      </w:r>
    </w:p>
    <w:p w:rsidR="00D14F02" w:rsidRPr="001E3437" w:rsidRDefault="00D14F02" w:rsidP="00A41C67">
      <w:pPr>
        <w:ind w:firstLine="709"/>
        <w:jc w:val="both"/>
        <w:rPr>
          <w:sz w:val="28"/>
          <w:szCs w:val="28"/>
        </w:rPr>
      </w:pPr>
      <w:r w:rsidRPr="001E3437">
        <w:rPr>
          <w:sz w:val="28"/>
          <w:szCs w:val="28"/>
        </w:rPr>
        <w:t>2) на участие в открытом конкурсе подана одна конкурсная заявка;</w:t>
      </w:r>
    </w:p>
    <w:p w:rsidR="00D14F02" w:rsidRPr="001E3437" w:rsidRDefault="00D14F02" w:rsidP="00A41C67">
      <w:pPr>
        <w:ind w:firstLine="709"/>
        <w:jc w:val="both"/>
        <w:rPr>
          <w:sz w:val="28"/>
          <w:szCs w:val="28"/>
        </w:rPr>
      </w:pPr>
      <w:r w:rsidRPr="001E3437">
        <w:rPr>
          <w:sz w:val="28"/>
          <w:szCs w:val="28"/>
        </w:rPr>
        <w:t>3) по итогам рассмотрения конкурсных заявок к участию в открытом конкурсе допущен один претендент;</w:t>
      </w:r>
    </w:p>
    <w:p w:rsidR="00D14F02" w:rsidRPr="001E3437" w:rsidRDefault="00D14F02" w:rsidP="00A41C67">
      <w:pPr>
        <w:ind w:firstLine="709"/>
        <w:jc w:val="both"/>
        <w:rPr>
          <w:sz w:val="28"/>
          <w:szCs w:val="28"/>
        </w:rPr>
      </w:pPr>
      <w:r w:rsidRPr="001E3437">
        <w:rPr>
          <w:sz w:val="28"/>
          <w:szCs w:val="28"/>
        </w:rPr>
        <w:t>4) ни один из претендентов не признан участником.</w:t>
      </w:r>
    </w:p>
    <w:p w:rsidR="00D14F02" w:rsidRPr="001E3437" w:rsidRDefault="00D14F02" w:rsidP="001B4AB2">
      <w:pPr>
        <w:pStyle w:val="ad"/>
        <w:numPr>
          <w:ilvl w:val="2"/>
          <w:numId w:val="21"/>
        </w:numPr>
        <w:tabs>
          <w:tab w:val="left" w:pos="1560"/>
        </w:tabs>
        <w:spacing w:after="120"/>
        <w:ind w:left="0" w:firstLine="709"/>
        <w:rPr>
          <w:sz w:val="28"/>
          <w:szCs w:val="28"/>
        </w:rPr>
      </w:pPr>
      <w:proofErr w:type="gramStart"/>
      <w:r w:rsidRPr="001E3437">
        <w:rPr>
          <w:sz w:val="28"/>
          <w:szCs w:val="28"/>
        </w:rPr>
        <w:t xml:space="preserve">Если открытый конкурс признан несостоявшимся по причине того, что на участие в конкурсе подана одна конкурсная заявка и/или по итогам рассмотрения конкурсных заявок к участию в конкурсе допущен один участник, Конкурсная комиссия вправе принять решение о закупке </w:t>
      </w:r>
      <w:r w:rsidR="00773218" w:rsidRPr="006A652C">
        <w:rPr>
          <w:sz w:val="28"/>
          <w:szCs w:val="28"/>
        </w:rPr>
        <w:t>товаров, работ, услуг</w:t>
      </w:r>
      <w:r w:rsidRPr="001E3437">
        <w:rPr>
          <w:sz w:val="28"/>
          <w:szCs w:val="28"/>
        </w:rPr>
        <w:t xml:space="preserve">, у этого участника на условиях, указанных в его заявке (размещение заказа у единственного поставщика </w:t>
      </w:r>
      <w:r w:rsidR="007F4DF5" w:rsidRPr="001E3437">
        <w:rPr>
          <w:sz w:val="28"/>
          <w:szCs w:val="28"/>
        </w:rPr>
        <w:t>(исполнителя, подрядчика)</w:t>
      </w:r>
      <w:r w:rsidRPr="001E3437">
        <w:rPr>
          <w:sz w:val="28"/>
          <w:szCs w:val="28"/>
        </w:rPr>
        <w:t>.</w:t>
      </w:r>
      <w:proofErr w:type="gramEnd"/>
      <w:r w:rsidRPr="001E3437">
        <w:rPr>
          <w:sz w:val="28"/>
          <w:szCs w:val="28"/>
        </w:rPr>
        <w:t xml:space="preserve"> Проведение дополнительных процедур размещения заказа в этом случае не требуется.</w:t>
      </w:r>
    </w:p>
    <w:p w:rsidR="00D14F02" w:rsidRPr="001E3437" w:rsidRDefault="00D14F02" w:rsidP="00A41C67">
      <w:pPr>
        <w:spacing w:after="120"/>
        <w:ind w:firstLine="709"/>
        <w:jc w:val="center"/>
        <w:rPr>
          <w:b/>
          <w:bCs/>
          <w:sz w:val="32"/>
          <w:szCs w:val="32"/>
        </w:rPr>
      </w:pPr>
      <w:r w:rsidRPr="001E3437">
        <w:rPr>
          <w:b/>
          <w:bCs/>
          <w:sz w:val="32"/>
          <w:szCs w:val="32"/>
        </w:rPr>
        <w:t xml:space="preserve">Раздел III. Порядок оформления </w:t>
      </w:r>
      <w:bookmarkStart w:id="24" w:name="_Hlt33331236"/>
      <w:bookmarkEnd w:id="24"/>
      <w:r w:rsidRPr="001E3437">
        <w:rPr>
          <w:b/>
          <w:bCs/>
          <w:sz w:val="32"/>
          <w:szCs w:val="32"/>
        </w:rPr>
        <w:t xml:space="preserve">конкурсных </w:t>
      </w:r>
      <w:bookmarkEnd w:id="23"/>
      <w:r w:rsidRPr="001E3437">
        <w:rPr>
          <w:b/>
          <w:bCs/>
          <w:sz w:val="32"/>
          <w:szCs w:val="32"/>
        </w:rPr>
        <w:t>заявок</w:t>
      </w:r>
    </w:p>
    <w:p w:rsidR="00812716" w:rsidRPr="001E3437" w:rsidRDefault="00812716" w:rsidP="001B4AB2">
      <w:pPr>
        <w:pStyle w:val="20"/>
        <w:numPr>
          <w:ilvl w:val="1"/>
          <w:numId w:val="3"/>
        </w:numPr>
        <w:tabs>
          <w:tab w:val="clear" w:pos="1260"/>
        </w:tabs>
        <w:spacing w:before="0" w:after="0"/>
        <w:ind w:left="0" w:firstLine="709"/>
        <w:jc w:val="both"/>
        <w:rPr>
          <w:rFonts w:eastAsia="MS Mincho"/>
          <w:i w:val="0"/>
          <w:iCs w:val="0"/>
        </w:rPr>
      </w:pPr>
      <w:bookmarkStart w:id="25" w:name="_Hlt32839358"/>
      <w:bookmarkStart w:id="26" w:name="_Toc515863146"/>
      <w:bookmarkStart w:id="27" w:name="_Toc34648361"/>
      <w:bookmarkEnd w:id="25"/>
      <w:r w:rsidRPr="001E3437">
        <w:rPr>
          <w:rFonts w:eastAsia="MS Mincho"/>
          <w:i w:val="0"/>
          <w:iCs w:val="0"/>
        </w:rPr>
        <w:t>О</w:t>
      </w:r>
      <w:bookmarkEnd w:id="26"/>
      <w:bookmarkEnd w:id="27"/>
      <w:r w:rsidRPr="001E3437">
        <w:rPr>
          <w:rFonts w:eastAsia="MS Mincho"/>
          <w:i w:val="0"/>
          <w:iCs w:val="0"/>
        </w:rPr>
        <w:t>формление конкурсной заявки</w:t>
      </w:r>
    </w:p>
    <w:p w:rsidR="00812716" w:rsidRPr="001E3437" w:rsidRDefault="00812716" w:rsidP="001B4AB2">
      <w:pPr>
        <w:pStyle w:val="ad"/>
        <w:numPr>
          <w:ilvl w:val="2"/>
          <w:numId w:val="3"/>
        </w:numPr>
        <w:ind w:left="0"/>
        <w:rPr>
          <w:sz w:val="28"/>
        </w:rPr>
      </w:pPr>
      <w:r w:rsidRPr="001E3437">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812716" w:rsidRPr="001E3437" w:rsidRDefault="00812716" w:rsidP="00812716">
      <w:pPr>
        <w:pStyle w:val="ad"/>
        <w:rPr>
          <w:sz w:val="28"/>
        </w:rPr>
      </w:pPr>
      <w:r w:rsidRPr="001E3437">
        <w:rPr>
          <w:sz w:val="28"/>
          <w:szCs w:val="28"/>
        </w:rPr>
        <w:t>Маркировка общего конверта и также конвертов «А» и «Б» должны содержать следующую информацию:</w:t>
      </w:r>
    </w:p>
    <w:p w:rsidR="00812716" w:rsidRPr="001E3437" w:rsidRDefault="00812716" w:rsidP="00812716">
      <w:pPr>
        <w:pStyle w:val="ad"/>
        <w:rPr>
          <w:sz w:val="28"/>
        </w:rPr>
      </w:pPr>
      <w:r w:rsidRPr="001E3437">
        <w:rPr>
          <w:sz w:val="28"/>
        </w:rPr>
        <w:t>«__________________________ (</w:t>
      </w:r>
      <w:r w:rsidRPr="001E3437">
        <w:rPr>
          <w:i/>
          <w:sz w:val="28"/>
        </w:rPr>
        <w:t>наименование п</w:t>
      </w:r>
      <w:r w:rsidRPr="001E3437">
        <w:rPr>
          <w:i/>
          <w:sz w:val="28"/>
          <w:szCs w:val="28"/>
        </w:rPr>
        <w:t>ретендента</w:t>
      </w:r>
      <w:r w:rsidRPr="001E3437">
        <w:rPr>
          <w:sz w:val="28"/>
          <w:szCs w:val="28"/>
        </w:rPr>
        <w:t>);</w:t>
      </w:r>
    </w:p>
    <w:p w:rsidR="00812716" w:rsidRPr="001E3437" w:rsidRDefault="00812716" w:rsidP="00812716">
      <w:pPr>
        <w:pStyle w:val="ad"/>
        <w:tabs>
          <w:tab w:val="num" w:pos="720"/>
        </w:tabs>
        <w:rPr>
          <w:sz w:val="28"/>
        </w:rPr>
      </w:pPr>
      <w:r w:rsidRPr="001E3437">
        <w:rPr>
          <w:sz w:val="28"/>
        </w:rPr>
        <w:t>Оригинал (Копия) конкурсной заявки на участие в открытом конкурсе</w:t>
      </w:r>
      <w:r w:rsidRPr="001E3437">
        <w:rPr>
          <w:sz w:val="28"/>
          <w:szCs w:val="28"/>
        </w:rPr>
        <w:t xml:space="preserve"> №_;</w:t>
      </w:r>
    </w:p>
    <w:p w:rsidR="00812716" w:rsidRPr="001E3437" w:rsidRDefault="00812716" w:rsidP="00812716">
      <w:pPr>
        <w:pStyle w:val="ad"/>
        <w:tabs>
          <w:tab w:val="num" w:pos="2880"/>
        </w:tabs>
        <w:rPr>
          <w:sz w:val="28"/>
        </w:rPr>
      </w:pPr>
      <w:r w:rsidRPr="001E3437">
        <w:rPr>
          <w:sz w:val="28"/>
        </w:rPr>
        <w:t>Составная часть «А» или «Б» (на общем конверте не указывается)</w:t>
      </w:r>
    </w:p>
    <w:p w:rsidR="00812716" w:rsidRDefault="00812716" w:rsidP="00812716">
      <w:pPr>
        <w:pStyle w:val="ad"/>
        <w:tabs>
          <w:tab w:val="num" w:pos="2880"/>
        </w:tabs>
        <w:rPr>
          <w:sz w:val="28"/>
        </w:rPr>
      </w:pPr>
      <w:r w:rsidRPr="001E3437">
        <w:rPr>
          <w:sz w:val="28"/>
        </w:rPr>
        <w:lastRenderedPageBreak/>
        <w:t xml:space="preserve">Не вскрывать до __.00 часов </w:t>
      </w:r>
      <w:r w:rsidRPr="001E3437">
        <w:rPr>
          <w:i/>
          <w:sz w:val="28"/>
          <w:szCs w:val="28"/>
        </w:rPr>
        <w:t>московского</w:t>
      </w:r>
      <w:r w:rsidRPr="001E3437">
        <w:rPr>
          <w:sz w:val="28"/>
          <w:szCs w:val="28"/>
        </w:rPr>
        <w:t xml:space="preserve"> времени </w:t>
      </w:r>
      <w:r w:rsidRPr="001E3437">
        <w:rPr>
          <w:sz w:val="28"/>
        </w:rPr>
        <w:t>__________ 201_ г.»</w:t>
      </w:r>
      <w:r w:rsidR="00773218">
        <w:rPr>
          <w:sz w:val="28"/>
        </w:rPr>
        <w:t>.</w:t>
      </w:r>
    </w:p>
    <w:p w:rsidR="00773218" w:rsidRPr="00773218" w:rsidRDefault="00773218" w:rsidP="00773218">
      <w:pPr>
        <w:pStyle w:val="ad"/>
        <w:rPr>
          <w:sz w:val="28"/>
        </w:rPr>
      </w:pPr>
      <w:r w:rsidRPr="00773218">
        <w:rPr>
          <w:sz w:val="28"/>
        </w:rPr>
        <w:t>Маркировка конверта «Б» должна содержать номер и название лота, по которому пр</w:t>
      </w:r>
      <w:r w:rsidRPr="00773218">
        <w:rPr>
          <w:sz w:val="28"/>
          <w:szCs w:val="28"/>
        </w:rPr>
        <w:t>етендент</w:t>
      </w:r>
      <w:r w:rsidRPr="00773218">
        <w:rPr>
          <w:sz w:val="28"/>
        </w:rPr>
        <w:t xml:space="preserve"> подает финансово-коммерческое предложение.</w:t>
      </w:r>
    </w:p>
    <w:p w:rsidR="00812716" w:rsidRPr="001E3437" w:rsidRDefault="00812716" w:rsidP="001B4AB2">
      <w:pPr>
        <w:pStyle w:val="ad"/>
        <w:numPr>
          <w:ilvl w:val="2"/>
          <w:numId w:val="3"/>
        </w:numPr>
        <w:ind w:left="0"/>
        <w:rPr>
          <w:sz w:val="28"/>
        </w:rPr>
      </w:pPr>
      <w:r w:rsidRPr="001E3437">
        <w:rPr>
          <w:sz w:val="28"/>
          <w:szCs w:val="28"/>
        </w:rPr>
        <w:t>Конверт «А» должен содержать:</w:t>
      </w:r>
    </w:p>
    <w:p w:rsidR="00812716" w:rsidRPr="001E3437" w:rsidRDefault="00812716" w:rsidP="00812716">
      <w:pPr>
        <w:pStyle w:val="ad"/>
        <w:tabs>
          <w:tab w:val="left" w:pos="1440"/>
        </w:tabs>
        <w:rPr>
          <w:sz w:val="28"/>
          <w:szCs w:val="28"/>
        </w:rPr>
      </w:pPr>
      <w:r w:rsidRPr="001E3437">
        <w:rPr>
          <w:sz w:val="28"/>
          <w:szCs w:val="28"/>
        </w:rPr>
        <w:t>- опись представленных документов, заверенную подписью и печатью претендента;</w:t>
      </w:r>
    </w:p>
    <w:p w:rsidR="00812716" w:rsidRPr="001E3437" w:rsidRDefault="00812716" w:rsidP="00812716">
      <w:pPr>
        <w:pStyle w:val="ad"/>
        <w:tabs>
          <w:tab w:val="left" w:pos="1440"/>
        </w:tabs>
        <w:rPr>
          <w:sz w:val="28"/>
          <w:szCs w:val="28"/>
        </w:rPr>
      </w:pPr>
      <w:r w:rsidRPr="001E3437">
        <w:rPr>
          <w:sz w:val="28"/>
          <w:szCs w:val="28"/>
        </w:rPr>
        <w:t>- сведения о претенденте по форме приложения № 2 к настоящей конкурсной документации;</w:t>
      </w:r>
    </w:p>
    <w:p w:rsidR="00812716" w:rsidRPr="001E3437" w:rsidRDefault="00812716" w:rsidP="00812716">
      <w:pPr>
        <w:pStyle w:val="ad"/>
        <w:tabs>
          <w:tab w:val="num" w:pos="1440"/>
        </w:tabs>
        <w:rPr>
          <w:sz w:val="28"/>
        </w:rPr>
      </w:pPr>
      <w:r w:rsidRPr="001E3437">
        <w:rPr>
          <w:sz w:val="28"/>
        </w:rPr>
        <w:t>- 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 (предоставляет каждое юридическое лицо, выступающее на стороне одного претендента);</w:t>
      </w:r>
    </w:p>
    <w:p w:rsidR="008A500A" w:rsidRPr="001E3437" w:rsidRDefault="008A500A" w:rsidP="008A500A">
      <w:pPr>
        <w:pStyle w:val="ad"/>
        <w:tabs>
          <w:tab w:val="num" w:pos="1440"/>
        </w:tabs>
        <w:rPr>
          <w:sz w:val="28"/>
        </w:rPr>
      </w:pPr>
      <w:r w:rsidRPr="001E3437">
        <w:rPr>
          <w:sz w:val="28"/>
        </w:rPr>
        <w:t xml:space="preserve">- копию договора простого </w:t>
      </w:r>
      <w:r w:rsidR="00773218">
        <w:rPr>
          <w:sz w:val="28"/>
        </w:rPr>
        <w:t>т</w:t>
      </w:r>
      <w:r w:rsidR="00D13D2F">
        <w:rPr>
          <w:sz w:val="28"/>
        </w:rPr>
        <w:t>овар</w:t>
      </w:r>
      <w:r w:rsidRPr="001E3437">
        <w:rPr>
          <w:sz w:val="28"/>
        </w:rPr>
        <w:t>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w:t>
      </w:r>
    </w:p>
    <w:p w:rsidR="00812716" w:rsidRPr="001E3437" w:rsidRDefault="00812716" w:rsidP="00812716">
      <w:pPr>
        <w:pStyle w:val="ad"/>
        <w:tabs>
          <w:tab w:val="num" w:pos="1440"/>
        </w:tabs>
        <w:rPr>
          <w:sz w:val="28"/>
        </w:rPr>
      </w:pPr>
      <w:r w:rsidRPr="001E3437">
        <w:rPr>
          <w:sz w:val="28"/>
        </w:rPr>
        <w:t>- копия паспорта (предоставляет каждое физическое лицо, выступающее на стороне одного претендента);</w:t>
      </w:r>
    </w:p>
    <w:p w:rsidR="00812716" w:rsidRPr="001E3437" w:rsidRDefault="00812716" w:rsidP="00812716">
      <w:pPr>
        <w:pStyle w:val="ad"/>
        <w:tabs>
          <w:tab w:val="num" w:pos="1440"/>
        </w:tabs>
        <w:rPr>
          <w:sz w:val="28"/>
        </w:rPr>
      </w:pPr>
      <w:proofErr w:type="gramStart"/>
      <w:r w:rsidRPr="001E3437">
        <w:rPr>
          <w:sz w:val="28"/>
        </w:rPr>
        <w:t xml:space="preserve">- выписку из Единого государственного реестра юридических лиц </w:t>
      </w:r>
      <w:r w:rsidRPr="001E3437">
        <w:rPr>
          <w:b/>
          <w:i/>
          <w:sz w:val="28"/>
        </w:rPr>
        <w:t>(</w:t>
      </w:r>
      <w:r w:rsidRPr="001E3437">
        <w:rPr>
          <w:sz w:val="28"/>
        </w:rPr>
        <w:t>индивидуальных предпринимателей), выданную в установленном порядке не ранее чем за 30 календарных дней до дня размещения извещения о проведении открытого конкурса в соответствии с пунктом 1.1.</w:t>
      </w:r>
      <w:r w:rsidR="00C6207D" w:rsidRPr="001E3437">
        <w:rPr>
          <w:sz w:val="28"/>
        </w:rPr>
        <w:t xml:space="preserve">10 </w:t>
      </w:r>
      <w:r w:rsidRPr="001E3437">
        <w:rPr>
          <w:sz w:val="28"/>
        </w:rPr>
        <w:t xml:space="preserve">настоящей конкурсной документации (оригинал либо нотариально заверенная копия) (предоставляет каждое юридическое </w:t>
      </w:r>
      <w:proofErr w:type="spellStart"/>
      <w:r w:rsidRPr="001E3437">
        <w:rPr>
          <w:sz w:val="28"/>
        </w:rPr>
        <w:t>и\или</w:t>
      </w:r>
      <w:proofErr w:type="spellEnd"/>
      <w:r w:rsidRPr="001E3437">
        <w:rPr>
          <w:sz w:val="28"/>
        </w:rPr>
        <w:t xml:space="preserve"> физическое лицо, выступающее на стороне одного претендента);</w:t>
      </w:r>
      <w:proofErr w:type="gramEnd"/>
    </w:p>
    <w:p w:rsidR="00812716" w:rsidRPr="001E3437" w:rsidRDefault="00812716" w:rsidP="00812716">
      <w:pPr>
        <w:pStyle w:val="ad"/>
        <w:tabs>
          <w:tab w:val="num" w:pos="1440"/>
        </w:tabs>
        <w:rPr>
          <w:sz w:val="28"/>
        </w:rPr>
      </w:pPr>
      <w:r w:rsidRPr="001E3437">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1E3437">
        <w:rPr>
          <w:sz w:val="28"/>
          <w:szCs w:val="28"/>
        </w:rPr>
        <w:t>ретендента</w:t>
      </w:r>
      <w:r w:rsidRPr="001E3437">
        <w:rPr>
          <w:sz w:val="28"/>
        </w:rPr>
        <w:t>);</w:t>
      </w:r>
    </w:p>
    <w:p w:rsidR="00812716" w:rsidRPr="001E3437" w:rsidRDefault="00812716" w:rsidP="00812716">
      <w:pPr>
        <w:pStyle w:val="ad"/>
        <w:tabs>
          <w:tab w:val="num" w:pos="1440"/>
        </w:tabs>
        <w:rPr>
          <w:sz w:val="28"/>
          <w:szCs w:val="28"/>
        </w:rPr>
      </w:pPr>
      <w:r w:rsidRPr="001E3437">
        <w:rPr>
          <w:sz w:val="28"/>
          <w:szCs w:val="28"/>
        </w:rPr>
        <w:t xml:space="preserve">- доверенность на сотрудника, подписавшего конкурсную заявку, на право принимать обязательства от имени </w:t>
      </w:r>
      <w:r w:rsidRPr="001E3437">
        <w:rPr>
          <w:sz w:val="28"/>
        </w:rPr>
        <w:t>п</w:t>
      </w:r>
      <w:r w:rsidRPr="001E3437">
        <w:rPr>
          <w:sz w:val="28"/>
          <w:szCs w:val="28"/>
        </w:rPr>
        <w:t>ретендента, в случае отсутствия полномочий по уставу (оригинал либо нотариально заверенная копия)</w:t>
      </w:r>
      <w:r w:rsidR="008A500A" w:rsidRPr="001E3437">
        <w:rPr>
          <w:sz w:val="28"/>
          <w:szCs w:val="28"/>
        </w:rPr>
        <w:t xml:space="preserve"> с приложением документов, подтверждающих полномочия лица, выдавшего доверенность</w:t>
      </w:r>
      <w:r w:rsidRPr="001E3437">
        <w:rPr>
          <w:sz w:val="28"/>
          <w:szCs w:val="28"/>
        </w:rPr>
        <w:t>;</w:t>
      </w:r>
    </w:p>
    <w:p w:rsidR="00DD5C5E" w:rsidRPr="001E3437" w:rsidRDefault="00812716">
      <w:pPr>
        <w:pStyle w:val="ad"/>
        <w:tabs>
          <w:tab w:val="left" w:pos="0"/>
          <w:tab w:val="left" w:pos="1440"/>
        </w:tabs>
        <w:rPr>
          <w:b/>
          <w:sz w:val="28"/>
          <w:shd w:val="clear" w:color="auto" w:fill="00FFFF"/>
        </w:rPr>
      </w:pPr>
      <w:r w:rsidRPr="001E3437">
        <w:rPr>
          <w:sz w:val="28"/>
          <w:szCs w:val="28"/>
        </w:rPr>
        <w:t xml:space="preserve">- </w:t>
      </w:r>
      <w:r w:rsidR="00123CFA" w:rsidRPr="001E3437">
        <w:rPr>
          <w:sz w:val="28"/>
          <w:szCs w:val="28"/>
        </w:rPr>
        <w:t xml:space="preserve"> бухгалтерскую отчетность, а именно:</w:t>
      </w:r>
      <w:r w:rsidR="00123CFA" w:rsidRPr="001E3437">
        <w:t xml:space="preserve"> </w:t>
      </w:r>
      <w:r w:rsidR="00123CFA" w:rsidRPr="001E3437">
        <w:rPr>
          <w:sz w:val="28"/>
        </w:rPr>
        <w:t>бухгалтерские балансы и отчеты о финансовых результатах</w:t>
      </w:r>
      <w:r w:rsidR="00123CFA" w:rsidRPr="001E3437">
        <w:rPr>
          <w:sz w:val="28"/>
          <w:szCs w:val="28"/>
        </w:rPr>
        <w:t>,</w:t>
      </w:r>
      <w:r w:rsidR="00123CFA" w:rsidRPr="001E3437">
        <w:rPr>
          <w:sz w:val="28"/>
        </w:rPr>
        <w:t xml:space="preserve"> за 2012-2013 гг., (с отметкой инспекции Федеральной налоговой службы либо с приложением документа, подтверждающего получение ФНС/отправку в ФНС бухгалтерской отчетности</w:t>
      </w:r>
      <w:r w:rsidR="00123CFA" w:rsidRPr="001E3437">
        <w:rPr>
          <w:sz w:val="28"/>
          <w:szCs w:val="28"/>
        </w:rPr>
        <w:t>)</w:t>
      </w:r>
      <w:r w:rsidR="00123CFA" w:rsidRPr="001E3437">
        <w:rPr>
          <w:sz w:val="28"/>
        </w:rPr>
        <w:t xml:space="preserve"> (предоставляет каждое юридическое лицо, выступающее на стороне одного претендента). Организации и </w:t>
      </w:r>
      <w:proofErr w:type="gramStart"/>
      <w:r w:rsidR="00123CFA" w:rsidRPr="001E3437">
        <w:rPr>
          <w:sz w:val="28"/>
        </w:rPr>
        <w:t>индивидуальные предприниматели, применявшие до 2013 года упрощенную систему налогообложения представляют</w:t>
      </w:r>
      <w:proofErr w:type="gramEnd"/>
      <w:r w:rsidR="00123CFA" w:rsidRPr="001E3437">
        <w:rPr>
          <w:sz w:val="28"/>
        </w:rPr>
        <w:t xml:space="preserve"> информационное письмо, иной документ о правомерности применения УСН (например, уведомление о переходе на УСН по форме, утвержденной Приказом ФНС Росси</w:t>
      </w:r>
      <w:r w:rsidR="00041703">
        <w:rPr>
          <w:sz w:val="28"/>
        </w:rPr>
        <w:t>и от 02.11.2002 № ММВ-7-3/829@)</w:t>
      </w:r>
      <w:r w:rsidR="00123CFA" w:rsidRPr="001E3437">
        <w:rPr>
          <w:sz w:val="28"/>
          <w:szCs w:val="28"/>
        </w:rPr>
        <w:t>;</w:t>
      </w:r>
      <w:r w:rsidR="00123CFA" w:rsidRPr="001E3437">
        <w:rPr>
          <w:b/>
          <w:sz w:val="28"/>
          <w:shd w:val="clear" w:color="auto" w:fill="00FFFF"/>
        </w:rPr>
        <w:t xml:space="preserve">  </w:t>
      </w:r>
    </w:p>
    <w:p w:rsidR="00560ACC" w:rsidRPr="001E3437" w:rsidRDefault="00560ACC" w:rsidP="00560ACC">
      <w:pPr>
        <w:pStyle w:val="ad"/>
        <w:rPr>
          <w:sz w:val="28"/>
          <w:szCs w:val="28"/>
        </w:rPr>
      </w:pPr>
      <w:proofErr w:type="gramStart"/>
      <w:r w:rsidRPr="001E3437">
        <w:rPr>
          <w:sz w:val="28"/>
          <w:szCs w:val="28"/>
        </w:rPr>
        <w:lastRenderedPageBreak/>
        <w:t xml:space="preserve">- </w:t>
      </w:r>
      <w:r w:rsidR="0031059D" w:rsidRPr="001E3437">
        <w:rPr>
          <w:sz w:val="28"/>
          <w:szCs w:val="28"/>
        </w:rPr>
        <w:t>справку об исполнении налогоплательщиком (плательщиком сборов, налоговым агентом) обязанности по уплате налогов, сборов, пеней, штрафов,</w:t>
      </w:r>
      <w:r w:rsidR="0031059D">
        <w:rPr>
          <w:sz w:val="28"/>
          <w:szCs w:val="28"/>
        </w:rPr>
        <w:t xml:space="preserve"> процентов</w:t>
      </w:r>
      <w:r w:rsidR="0031059D" w:rsidRPr="001E3437">
        <w:rPr>
          <w:sz w:val="28"/>
          <w:szCs w:val="28"/>
        </w:rPr>
        <w:t xml:space="preserve">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w:t>
      </w:r>
      <w:r w:rsidR="0031059D">
        <w:rPr>
          <w:sz w:val="28"/>
          <w:szCs w:val="28"/>
        </w:rPr>
        <w:t>июля</w:t>
      </w:r>
      <w:r w:rsidR="0031059D" w:rsidRPr="001E3437">
        <w:rPr>
          <w:sz w:val="28"/>
          <w:szCs w:val="28"/>
        </w:rPr>
        <w:t xml:space="preserve"> 201</w:t>
      </w:r>
      <w:r w:rsidR="0031059D">
        <w:rPr>
          <w:sz w:val="28"/>
          <w:szCs w:val="28"/>
        </w:rPr>
        <w:t>4</w:t>
      </w:r>
      <w:r w:rsidR="0031059D" w:rsidRPr="001E3437">
        <w:rPr>
          <w:sz w:val="28"/>
          <w:szCs w:val="28"/>
        </w:rPr>
        <w:t xml:space="preserve"> года № </w:t>
      </w:r>
      <w:r w:rsidR="0031059D" w:rsidRPr="001E3437">
        <w:t xml:space="preserve"> </w:t>
      </w:r>
      <w:r w:rsidR="0031059D" w:rsidRPr="001E3437">
        <w:rPr>
          <w:sz w:val="28"/>
          <w:szCs w:val="28"/>
        </w:rPr>
        <w:t>ММВ-7-</w:t>
      </w:r>
      <w:r w:rsidR="0031059D">
        <w:rPr>
          <w:sz w:val="28"/>
          <w:szCs w:val="28"/>
        </w:rPr>
        <w:t>8</w:t>
      </w:r>
      <w:r w:rsidR="0031059D" w:rsidRPr="001E3437">
        <w:rPr>
          <w:sz w:val="28"/>
          <w:szCs w:val="28"/>
        </w:rPr>
        <w:t>/</w:t>
      </w:r>
      <w:r w:rsidR="0031059D">
        <w:rPr>
          <w:sz w:val="28"/>
          <w:szCs w:val="28"/>
        </w:rPr>
        <w:t>378</w:t>
      </w:r>
      <w:r w:rsidR="0031059D" w:rsidRPr="001E3437">
        <w:rPr>
          <w:sz w:val="28"/>
          <w:szCs w:val="28"/>
        </w:rPr>
        <w:t>@ с учетом внесенных в приказ изменений (оригинал</w:t>
      </w:r>
      <w:proofErr w:type="gramEnd"/>
      <w:r w:rsidR="0031059D" w:rsidRPr="001E3437">
        <w:rPr>
          <w:sz w:val="28"/>
          <w:szCs w:val="28"/>
        </w:rPr>
        <w:t>, либо нотариально заверенная копия)</w:t>
      </w:r>
      <w:r w:rsidR="0031059D" w:rsidRPr="001E3437">
        <w:rPr>
          <w:rFonts w:eastAsia="Times New Roman"/>
          <w:bCs/>
          <w:sz w:val="28"/>
          <w:szCs w:val="28"/>
        </w:rPr>
        <w:t xml:space="preserve"> (предоставляет каждое юридическое </w:t>
      </w:r>
      <w:proofErr w:type="spellStart"/>
      <w:r w:rsidR="0031059D" w:rsidRPr="001E3437">
        <w:rPr>
          <w:rFonts w:eastAsia="Times New Roman"/>
          <w:bCs/>
          <w:sz w:val="28"/>
          <w:szCs w:val="28"/>
        </w:rPr>
        <w:t>и\или</w:t>
      </w:r>
      <w:proofErr w:type="spellEnd"/>
      <w:r w:rsidR="0031059D" w:rsidRPr="001E3437">
        <w:rPr>
          <w:rFonts w:eastAsia="Times New Roman"/>
          <w:bCs/>
          <w:sz w:val="28"/>
          <w:szCs w:val="28"/>
        </w:rPr>
        <w:t xml:space="preserve"> физическое лицо, выступающее на стороне одного претендента)</w:t>
      </w:r>
      <w:r w:rsidR="0031059D" w:rsidRPr="001E3437">
        <w:rPr>
          <w:sz w:val="28"/>
          <w:szCs w:val="28"/>
        </w:rPr>
        <w:t>.</w:t>
      </w:r>
    </w:p>
    <w:p w:rsidR="00560ACC" w:rsidRPr="001E3437" w:rsidRDefault="00560ACC" w:rsidP="00560ACC">
      <w:pPr>
        <w:pStyle w:val="ad"/>
        <w:rPr>
          <w:sz w:val="28"/>
          <w:szCs w:val="28"/>
        </w:rPr>
      </w:pPr>
      <w:proofErr w:type="gramStart"/>
      <w:r w:rsidRPr="001E3437">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w:t>
      </w:r>
      <w:proofErr w:type="gramEnd"/>
      <w:r w:rsidRPr="001E3437">
        <w:rPr>
          <w:sz w:val="28"/>
          <w:szCs w:val="28"/>
        </w:rPr>
        <w:t>),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r w:rsidR="00384A4F" w:rsidRPr="001E3437">
        <w:rPr>
          <w:sz w:val="28"/>
          <w:szCs w:val="28"/>
        </w:rPr>
        <w:t>;</w:t>
      </w:r>
    </w:p>
    <w:p w:rsidR="00560ACC" w:rsidRDefault="00560ACC" w:rsidP="00384A4F">
      <w:pPr>
        <w:pStyle w:val="ad"/>
        <w:rPr>
          <w:bCs/>
          <w:sz w:val="28"/>
          <w:szCs w:val="28"/>
        </w:rPr>
      </w:pPr>
      <w:r w:rsidRPr="001E3437">
        <w:rPr>
          <w:sz w:val="28"/>
          <w:szCs w:val="28"/>
        </w:rPr>
        <w:t xml:space="preserve">- </w:t>
      </w:r>
      <w:r w:rsidR="00725753" w:rsidRPr="001E3437">
        <w:rPr>
          <w:bCs/>
          <w:sz w:val="28"/>
          <w:szCs w:val="28"/>
        </w:rPr>
        <w:t xml:space="preserve">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sidR="00725753" w:rsidRPr="009B3F9A">
        <w:rPr>
          <w:bCs/>
          <w:sz w:val="28"/>
          <w:szCs w:val="28"/>
        </w:rPr>
        <w:t>№</w:t>
      </w:r>
      <w:r w:rsidR="009B3F9A" w:rsidRPr="009B3F9A">
        <w:rPr>
          <w:bCs/>
          <w:sz w:val="28"/>
          <w:szCs w:val="28"/>
        </w:rPr>
        <w:t>8</w:t>
      </w:r>
      <w:r w:rsidR="00725753" w:rsidRPr="001E3437">
        <w:rPr>
          <w:bCs/>
          <w:sz w:val="28"/>
          <w:szCs w:val="28"/>
        </w:rPr>
        <w:t xml:space="preserve"> (представляет каждое юридическое и/или физическое лицо, выступающее на стороне претендента)</w:t>
      </w:r>
      <w:r w:rsidR="00384A4F" w:rsidRPr="001E3437">
        <w:rPr>
          <w:bCs/>
          <w:sz w:val="28"/>
          <w:szCs w:val="28"/>
        </w:rPr>
        <w:t>;</w:t>
      </w:r>
    </w:p>
    <w:p w:rsidR="009B3F9A" w:rsidRPr="001E3437" w:rsidRDefault="009B3F9A" w:rsidP="00384A4F">
      <w:pPr>
        <w:pStyle w:val="ad"/>
        <w:rPr>
          <w:bCs/>
          <w:sz w:val="28"/>
          <w:szCs w:val="28"/>
        </w:rPr>
      </w:pPr>
      <w:r>
        <w:rPr>
          <w:bCs/>
          <w:sz w:val="28"/>
          <w:szCs w:val="28"/>
        </w:rPr>
        <w:t xml:space="preserve">- </w:t>
      </w:r>
      <w:r w:rsidRPr="009B3F9A">
        <w:rPr>
          <w:bCs/>
          <w:sz w:val="28"/>
          <w:szCs w:val="28"/>
        </w:rPr>
        <w:t>сведения по прилагаемой форме приложения №9 о привлекаемых претендентами субъектах малого и среднего предпринимательства  в качестве 3-х лиц к исполнению</w:t>
      </w:r>
      <w:r w:rsidR="00BD65EC">
        <w:rPr>
          <w:bCs/>
          <w:sz w:val="28"/>
          <w:szCs w:val="28"/>
        </w:rPr>
        <w:t xml:space="preserve"> обязательств по договору (</w:t>
      </w:r>
      <w:proofErr w:type="gramStart"/>
      <w:r w:rsidR="00BD65EC">
        <w:rPr>
          <w:bCs/>
          <w:sz w:val="28"/>
          <w:szCs w:val="28"/>
        </w:rPr>
        <w:t>пред</w:t>
      </w:r>
      <w:r w:rsidRPr="009B3F9A">
        <w:rPr>
          <w:bCs/>
          <w:sz w:val="28"/>
          <w:szCs w:val="28"/>
        </w:rPr>
        <w:t>ставляется</w:t>
      </w:r>
      <w:proofErr w:type="gramEnd"/>
      <w:r w:rsidRPr="009B3F9A">
        <w:rPr>
          <w:bCs/>
          <w:sz w:val="28"/>
          <w:szCs w:val="28"/>
        </w:rPr>
        <w:t xml:space="preserve"> если претендент планирует привлечение субъектов малого и среднего предпринимательства).</w:t>
      </w:r>
    </w:p>
    <w:p w:rsidR="00812716" w:rsidRPr="001E3437" w:rsidRDefault="00812716" w:rsidP="00812716">
      <w:pPr>
        <w:pStyle w:val="ad"/>
        <w:rPr>
          <w:sz w:val="28"/>
          <w:szCs w:val="28"/>
        </w:rPr>
      </w:pPr>
      <w:r w:rsidRPr="001E3437">
        <w:rPr>
          <w:sz w:val="28"/>
          <w:szCs w:val="28"/>
        </w:rPr>
        <w:t>Конверт «Б» должен содержать:</w:t>
      </w:r>
    </w:p>
    <w:p w:rsidR="00812716" w:rsidRPr="001E3437" w:rsidRDefault="00812716" w:rsidP="00812716">
      <w:pPr>
        <w:pStyle w:val="ad"/>
        <w:rPr>
          <w:sz w:val="28"/>
          <w:szCs w:val="28"/>
        </w:rPr>
      </w:pPr>
      <w:r w:rsidRPr="001E3437">
        <w:rPr>
          <w:sz w:val="28"/>
          <w:szCs w:val="28"/>
        </w:rPr>
        <w:t>- опись представленных документов;</w:t>
      </w:r>
    </w:p>
    <w:p w:rsidR="00812716" w:rsidRPr="001E3437" w:rsidRDefault="00812716" w:rsidP="00812716">
      <w:pPr>
        <w:pStyle w:val="ad"/>
        <w:rPr>
          <w:sz w:val="28"/>
          <w:szCs w:val="28"/>
        </w:rPr>
      </w:pPr>
      <w:r w:rsidRPr="001E3437">
        <w:rPr>
          <w:sz w:val="28"/>
          <w:szCs w:val="28"/>
        </w:rPr>
        <w:t>- надлежащим образом, оформленные приложения №№ 1, 3 к настоящей конкурсной документации;</w:t>
      </w:r>
    </w:p>
    <w:p w:rsidR="00812716" w:rsidRPr="001E3437" w:rsidRDefault="007D4833" w:rsidP="00812716">
      <w:pPr>
        <w:pStyle w:val="ad"/>
        <w:rPr>
          <w:sz w:val="28"/>
          <w:szCs w:val="28"/>
        </w:rPr>
      </w:pPr>
      <w:r w:rsidRPr="001E3437">
        <w:t>- </w:t>
      </w:r>
      <w:r w:rsidR="00812716" w:rsidRPr="001E3437">
        <w:rPr>
          <w:bCs/>
          <w:sz w:val="28"/>
          <w:szCs w:val="28"/>
        </w:rPr>
        <w:t>техническое предложение, подготовленное в соответствии с техническим заданием</w:t>
      </w:r>
      <w:r w:rsidR="00812716" w:rsidRPr="001E3437">
        <w:rPr>
          <w:bCs/>
        </w:rPr>
        <w:t>;</w:t>
      </w:r>
    </w:p>
    <w:p w:rsidR="00812716" w:rsidRPr="001E3437" w:rsidRDefault="007D4833" w:rsidP="00812716">
      <w:pPr>
        <w:pStyle w:val="ad"/>
        <w:rPr>
          <w:sz w:val="28"/>
          <w:szCs w:val="28"/>
        </w:rPr>
      </w:pPr>
      <w:r w:rsidRPr="001E3437">
        <w:rPr>
          <w:sz w:val="28"/>
          <w:szCs w:val="28"/>
        </w:rPr>
        <w:t>- </w:t>
      </w:r>
      <w:r w:rsidR="00812716" w:rsidRPr="001E3437">
        <w:rPr>
          <w:sz w:val="28"/>
          <w:szCs w:val="28"/>
        </w:rPr>
        <w:t>документальные подтверждения соответствия требованиям технического задания</w:t>
      </w:r>
      <w:r w:rsidR="00560ACC" w:rsidRPr="001E3437">
        <w:rPr>
          <w:sz w:val="28"/>
          <w:szCs w:val="28"/>
        </w:rPr>
        <w:t>, если предоставление таких документов предусмотрено техническим заданием</w:t>
      </w:r>
      <w:r w:rsidR="00812716" w:rsidRPr="001E3437">
        <w:rPr>
          <w:sz w:val="28"/>
          <w:szCs w:val="28"/>
        </w:rPr>
        <w:t>;</w:t>
      </w:r>
    </w:p>
    <w:p w:rsidR="00812716" w:rsidRPr="001E3437" w:rsidRDefault="00812716" w:rsidP="00812716">
      <w:pPr>
        <w:pStyle w:val="ad"/>
        <w:rPr>
          <w:sz w:val="28"/>
          <w:szCs w:val="28"/>
        </w:rPr>
      </w:pPr>
      <w:r w:rsidRPr="001E3437">
        <w:rPr>
          <w:sz w:val="28"/>
          <w:szCs w:val="28"/>
        </w:rPr>
        <w:t>- документальные подтверждения соответствия квалификационным требованиям.</w:t>
      </w:r>
    </w:p>
    <w:p w:rsidR="00812716" w:rsidRPr="001E3437" w:rsidRDefault="00812716" w:rsidP="001B4AB2">
      <w:pPr>
        <w:pStyle w:val="ad"/>
        <w:numPr>
          <w:ilvl w:val="2"/>
          <w:numId w:val="3"/>
        </w:numPr>
        <w:ind w:left="0"/>
        <w:rPr>
          <w:sz w:val="28"/>
        </w:rPr>
      </w:pPr>
      <w:r w:rsidRPr="001E3437">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1E3437">
        <w:rPr>
          <w:sz w:val="28"/>
        </w:rPr>
        <w:t xml:space="preserve"> Все листы конкурсной заявки </w:t>
      </w:r>
      <w:r w:rsidRPr="001E3437">
        <w:rPr>
          <w:sz w:val="28"/>
          <w:szCs w:val="28"/>
        </w:rPr>
        <w:t>должны быть пронумерованы.</w:t>
      </w:r>
    </w:p>
    <w:p w:rsidR="00773218" w:rsidRPr="00773218" w:rsidRDefault="00773218" w:rsidP="00773218">
      <w:pPr>
        <w:pStyle w:val="ad"/>
        <w:numPr>
          <w:ilvl w:val="2"/>
          <w:numId w:val="3"/>
        </w:numPr>
        <w:ind w:left="0"/>
        <w:rPr>
          <w:sz w:val="28"/>
          <w:szCs w:val="28"/>
        </w:rPr>
      </w:pPr>
      <w:r w:rsidRPr="00773218">
        <w:rPr>
          <w:sz w:val="28"/>
          <w:szCs w:val="28"/>
        </w:rPr>
        <w:lastRenderedPageBreak/>
        <w:t>В случае предоставления претендентом заявок по нескольким лотам допускается предоставление заявок в двух конвертах «Оригинал» и «Копия». В каждом из конвертов должны содержаться конверт «А» в одном экземпляре и конверты «Б», по каждому из лотов, на которые претендент подает заявку, содержащие документы согласно пункту 3.1.2 настоящей конкурсной документации.</w:t>
      </w:r>
    </w:p>
    <w:p w:rsidR="00812716" w:rsidRPr="00773218" w:rsidRDefault="00773218" w:rsidP="001B4AB2">
      <w:pPr>
        <w:pStyle w:val="ad"/>
        <w:numPr>
          <w:ilvl w:val="2"/>
          <w:numId w:val="3"/>
        </w:numPr>
        <w:ind w:left="0"/>
        <w:rPr>
          <w:sz w:val="28"/>
        </w:rPr>
      </w:pPr>
      <w:r w:rsidRPr="00773218">
        <w:rPr>
          <w:sz w:val="28"/>
        </w:rPr>
        <w:t xml:space="preserve"> </w:t>
      </w:r>
      <w:r w:rsidR="00AC0D3D">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812716" w:rsidRPr="001E3437" w:rsidRDefault="00812716" w:rsidP="001B4AB2">
      <w:pPr>
        <w:pStyle w:val="ad"/>
        <w:numPr>
          <w:ilvl w:val="2"/>
          <w:numId w:val="3"/>
        </w:numPr>
        <w:ind w:left="0"/>
        <w:rPr>
          <w:sz w:val="28"/>
        </w:rPr>
      </w:pPr>
      <w:r w:rsidRPr="001E3437">
        <w:rPr>
          <w:sz w:val="28"/>
        </w:rPr>
        <w:t xml:space="preserve">Оригинал и копия заявки </w:t>
      </w:r>
      <w:r w:rsidRPr="001E3437">
        <w:rPr>
          <w:bCs/>
          <w:sz w:val="28"/>
        </w:rPr>
        <w:t xml:space="preserve">на участие в открытом конкурсе </w:t>
      </w:r>
      <w:r w:rsidRPr="001E3437">
        <w:rPr>
          <w:sz w:val="28"/>
        </w:rPr>
        <w:t>должны быть подписаны лицом, имеющим право подписи документов от имени п</w:t>
      </w:r>
      <w:r w:rsidRPr="001E3437">
        <w:rPr>
          <w:sz w:val="28"/>
          <w:szCs w:val="28"/>
        </w:rPr>
        <w:t>ретендента</w:t>
      </w:r>
      <w:r w:rsidRPr="001E3437">
        <w:rPr>
          <w:sz w:val="28"/>
        </w:rPr>
        <w:t xml:space="preserve">. Все страницы </w:t>
      </w:r>
      <w:r w:rsidRPr="001E3437">
        <w:rPr>
          <w:sz w:val="28"/>
          <w:szCs w:val="28"/>
        </w:rPr>
        <w:t>конкурсной</w:t>
      </w:r>
      <w:r w:rsidRPr="001E3437">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1E3437">
        <w:rPr>
          <w:bCs/>
          <w:sz w:val="28"/>
        </w:rPr>
        <w:t xml:space="preserve"> на участие в открытом конкурсе</w:t>
      </w:r>
      <w:r w:rsidRPr="001E3437">
        <w:rPr>
          <w:sz w:val="28"/>
        </w:rPr>
        <w:t>.</w:t>
      </w:r>
    </w:p>
    <w:p w:rsidR="00812716" w:rsidRPr="001E3437" w:rsidRDefault="00812716" w:rsidP="001B4AB2">
      <w:pPr>
        <w:pStyle w:val="ad"/>
        <w:numPr>
          <w:ilvl w:val="2"/>
          <w:numId w:val="3"/>
        </w:numPr>
        <w:ind w:left="0"/>
        <w:rPr>
          <w:sz w:val="28"/>
        </w:rPr>
      </w:pPr>
      <w:r w:rsidRPr="001E3437">
        <w:rPr>
          <w:sz w:val="28"/>
        </w:rPr>
        <w:t xml:space="preserve">Все рукописные исправления, сделанные в </w:t>
      </w:r>
      <w:r w:rsidRPr="001E3437">
        <w:rPr>
          <w:sz w:val="28"/>
          <w:szCs w:val="28"/>
        </w:rPr>
        <w:t>конкурсной</w:t>
      </w:r>
      <w:r w:rsidRPr="001E3437">
        <w:rPr>
          <w:sz w:val="28"/>
        </w:rPr>
        <w:t xml:space="preserve"> заявке, должны быть завизированы лицом, подписавшим заявку</w:t>
      </w:r>
      <w:r w:rsidRPr="001E3437">
        <w:rPr>
          <w:bCs/>
          <w:sz w:val="28"/>
        </w:rPr>
        <w:t xml:space="preserve"> на участие в открытом конкурсе</w:t>
      </w:r>
      <w:r w:rsidRPr="001E3437">
        <w:rPr>
          <w:sz w:val="28"/>
        </w:rPr>
        <w:t>.</w:t>
      </w:r>
    </w:p>
    <w:p w:rsidR="00812716" w:rsidRPr="001E3437" w:rsidRDefault="00812716" w:rsidP="001B4AB2">
      <w:pPr>
        <w:pStyle w:val="ad"/>
        <w:numPr>
          <w:ilvl w:val="2"/>
          <w:numId w:val="3"/>
        </w:numPr>
        <w:ind w:left="0"/>
        <w:rPr>
          <w:sz w:val="28"/>
          <w:szCs w:val="28"/>
        </w:rPr>
      </w:pPr>
      <w:r w:rsidRPr="001E3437">
        <w:rPr>
          <w:sz w:val="28"/>
          <w:szCs w:val="28"/>
        </w:rPr>
        <w:t>Организатор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812716" w:rsidRPr="001E3437" w:rsidRDefault="00812716" w:rsidP="001B4AB2">
      <w:pPr>
        <w:pStyle w:val="ad"/>
        <w:numPr>
          <w:ilvl w:val="2"/>
          <w:numId w:val="3"/>
        </w:numPr>
        <w:ind w:left="0"/>
        <w:rPr>
          <w:sz w:val="28"/>
          <w:szCs w:val="28"/>
        </w:rPr>
      </w:pPr>
      <w:r w:rsidRPr="001E3437">
        <w:rPr>
          <w:sz w:val="28"/>
          <w:szCs w:val="28"/>
        </w:rPr>
        <w:t>В случае если маркировка конверта не соответствует требованиям настоящей конкурсной документации, конвер</w:t>
      </w:r>
      <w:proofErr w:type="gramStart"/>
      <w:r w:rsidRPr="001E3437">
        <w:rPr>
          <w:sz w:val="28"/>
          <w:szCs w:val="28"/>
        </w:rPr>
        <w:t>т(</w:t>
      </w:r>
      <w:proofErr w:type="spellStart"/>
      <w:proofErr w:type="gramEnd"/>
      <w:r w:rsidRPr="001E3437">
        <w:rPr>
          <w:sz w:val="28"/>
          <w:szCs w:val="28"/>
        </w:rPr>
        <w:t>ы</w:t>
      </w:r>
      <w:proofErr w:type="spellEnd"/>
      <w:r w:rsidRPr="001E3437">
        <w:rPr>
          <w:sz w:val="28"/>
          <w:szCs w:val="28"/>
        </w:rPr>
        <w:t>) не запечатан(</w:t>
      </w:r>
      <w:proofErr w:type="spellStart"/>
      <w:r w:rsidRPr="001E3437">
        <w:rPr>
          <w:sz w:val="28"/>
          <w:szCs w:val="28"/>
        </w:rPr>
        <w:t>ы</w:t>
      </w:r>
      <w:proofErr w:type="spellEnd"/>
      <w:r w:rsidRPr="001E3437">
        <w:rPr>
          <w:sz w:val="28"/>
          <w:szCs w:val="28"/>
        </w:rPr>
        <w:t xml:space="preserve">), конкурсная заявка не принимается организатором. </w:t>
      </w:r>
    </w:p>
    <w:p w:rsidR="00812716" w:rsidRPr="001E3437" w:rsidRDefault="00812716" w:rsidP="001B4AB2">
      <w:pPr>
        <w:pStyle w:val="ad"/>
        <w:numPr>
          <w:ilvl w:val="2"/>
          <w:numId w:val="3"/>
        </w:numPr>
        <w:ind w:left="0"/>
        <w:rPr>
          <w:sz w:val="28"/>
        </w:rPr>
      </w:pPr>
      <w:r w:rsidRPr="001E3437">
        <w:rPr>
          <w:sz w:val="28"/>
          <w:szCs w:val="28"/>
        </w:rPr>
        <w:t>По истечении срока подачи конкурсных заявок конверты с заявками не принимаются. Конверт с конкурсной заявкой, полученный организатором по истечении срока подачи конкурсных заявок по почте, не вскрывается и не возвращается</w:t>
      </w:r>
      <w:r w:rsidRPr="001E3437">
        <w:t>.</w:t>
      </w:r>
    </w:p>
    <w:p w:rsidR="00D14F02" w:rsidRPr="001E3437" w:rsidRDefault="00D14F02" w:rsidP="00A41C67">
      <w:pPr>
        <w:pStyle w:val="ad"/>
        <w:rPr>
          <w:sz w:val="28"/>
          <w:szCs w:val="28"/>
        </w:rPr>
      </w:pPr>
    </w:p>
    <w:p w:rsidR="00B70E98" w:rsidRPr="00B70E98" w:rsidRDefault="00D14F02" w:rsidP="001B4AB2">
      <w:pPr>
        <w:pStyle w:val="20"/>
        <w:numPr>
          <w:ilvl w:val="1"/>
          <w:numId w:val="17"/>
        </w:numPr>
        <w:spacing w:before="0" w:after="0"/>
        <w:ind w:left="0" w:firstLine="709"/>
        <w:jc w:val="both"/>
        <w:rPr>
          <w:i w:val="0"/>
          <w:iCs w:val="0"/>
        </w:rPr>
      </w:pPr>
      <w:r w:rsidRPr="001E3437">
        <w:rPr>
          <w:i w:val="0"/>
          <w:iCs w:val="0"/>
        </w:rPr>
        <w:t>Финансово-коммерческое предложение</w:t>
      </w:r>
    </w:p>
    <w:p w:rsidR="00DC5A8D" w:rsidRDefault="00B70E98" w:rsidP="003C2783">
      <w:pPr>
        <w:pStyle w:val="aff8"/>
      </w:pPr>
      <w:r>
        <w:t xml:space="preserve">3.2.1. </w:t>
      </w:r>
      <w:r w:rsidR="00D14F02" w:rsidRPr="001E3437">
        <w:t>Финансово-коммерческое предложение должно включать</w:t>
      </w:r>
      <w:r w:rsidR="00E55419">
        <w:t xml:space="preserve"> цену за единицу Товара и</w:t>
      </w:r>
      <w:r w:rsidR="00D14F02" w:rsidRPr="001E3437">
        <w:t xml:space="preserve"> общую </w:t>
      </w:r>
      <w:r w:rsidR="00305C74" w:rsidRPr="001E3437">
        <w:t>цену</w:t>
      </w:r>
      <w:r w:rsidR="00515385">
        <w:t xml:space="preserve"> </w:t>
      </w:r>
      <w:r w:rsidR="009B1E6D">
        <w:t>предложения, а также</w:t>
      </w:r>
      <w:r w:rsidR="00816E59">
        <w:t xml:space="preserve"> стоимость нормо-часа выполнения Работ</w:t>
      </w:r>
      <w:r w:rsidR="00D14F02" w:rsidRPr="001E3437">
        <w:t xml:space="preserve">. </w:t>
      </w:r>
      <w:proofErr w:type="gramStart"/>
      <w:r w:rsidR="007411C1" w:rsidRPr="001E3437">
        <w:t>Цен</w:t>
      </w:r>
      <w:r w:rsidR="00DC5A8D" w:rsidRPr="001E3437">
        <w:t>ы</w:t>
      </w:r>
      <w:r w:rsidR="007411C1" w:rsidRPr="001E3437">
        <w:t xml:space="preserve"> </w:t>
      </w:r>
      <w:r w:rsidR="00D14F02" w:rsidRPr="001E3437">
        <w:t xml:space="preserve">необходимо </w:t>
      </w:r>
      <w:r w:rsidR="00DC5A8D" w:rsidRPr="001E3437">
        <w:t>приводить</w:t>
      </w:r>
      <w:r w:rsidR="00D14F02" w:rsidRPr="001E3437">
        <w:t xml:space="preserve"> в рублях </w:t>
      </w:r>
      <w:r w:rsidR="009B1E6D" w:rsidRPr="001A3670">
        <w:t xml:space="preserve">с учетом </w:t>
      </w:r>
      <w:r w:rsidR="009B1E6D" w:rsidRPr="001E3437">
        <w:t>всех налогов</w:t>
      </w:r>
      <w:r w:rsidR="009B1E6D">
        <w:t xml:space="preserve"> (кроме НДС),</w:t>
      </w:r>
      <w:r w:rsidR="009B1E6D" w:rsidRPr="001E3437">
        <w:t xml:space="preserve"> </w:t>
      </w:r>
      <w:r w:rsidR="003C2783" w:rsidRPr="001A3670">
        <w:t>расходов</w:t>
      </w:r>
      <w:r w:rsidR="003C2783">
        <w:t>,</w:t>
      </w:r>
      <w:r w:rsidR="003C2783" w:rsidRPr="001A3670">
        <w:t xml:space="preserve"> связанных с поставкой </w:t>
      </w:r>
      <w:r w:rsidR="003C2783">
        <w:t>Товара</w:t>
      </w:r>
      <w:r w:rsidR="003C2783" w:rsidRPr="001A3670">
        <w:t>, включая (при поставке импортно</w:t>
      </w:r>
      <w:r w:rsidR="003C2783">
        <w:t>го Товара</w:t>
      </w:r>
      <w:r w:rsidR="003C2783" w:rsidRPr="001A3670">
        <w:t xml:space="preserve">) расходы по выполнению всех установленных таможенных процедур для беспрепятственной эксплуатации </w:t>
      </w:r>
      <w:r w:rsidR="003C2783">
        <w:t>Товара</w:t>
      </w:r>
      <w:r w:rsidR="003C2783" w:rsidRPr="001A3670">
        <w:t xml:space="preserve"> по его назначению на территории Российской Федерации, транспортные расходы </w:t>
      </w:r>
      <w:r w:rsidR="003C2783">
        <w:t>Победителя</w:t>
      </w:r>
      <w:r w:rsidR="003C2783" w:rsidRPr="001A3670">
        <w:t xml:space="preserve"> по доставке </w:t>
      </w:r>
      <w:r w:rsidR="003C2783">
        <w:t>Товара</w:t>
      </w:r>
      <w:r w:rsidR="003C2783" w:rsidRPr="001A3670">
        <w:t xml:space="preserve"> до места поставки, затраты, связанные с хранением </w:t>
      </w:r>
      <w:r w:rsidR="003C2783">
        <w:t>Товара</w:t>
      </w:r>
      <w:r w:rsidR="003C2783" w:rsidRPr="001A3670">
        <w:t xml:space="preserve">  до момента передачи его Заказчику, </w:t>
      </w:r>
      <w:r w:rsidR="003C2783">
        <w:t>стоимость погрузочно-разгрузочных</w:t>
      </w:r>
      <w:proofErr w:type="gramEnd"/>
      <w:r w:rsidR="003C2783" w:rsidRPr="001A3670">
        <w:t xml:space="preserve"> </w:t>
      </w:r>
      <w:r w:rsidR="003C2783">
        <w:t>работ и работ по пуско-наладке,</w:t>
      </w:r>
      <w:r w:rsidR="003C2783" w:rsidRPr="00F85A7E">
        <w:t xml:space="preserve"> </w:t>
      </w:r>
      <w:r w:rsidR="003C2783">
        <w:t>проведение</w:t>
      </w:r>
      <w:r w:rsidR="003C2783" w:rsidRPr="001455BF">
        <w:t xml:space="preserve"> </w:t>
      </w:r>
      <w:r w:rsidR="003C2783">
        <w:t>инструктажа</w:t>
      </w:r>
      <w:r w:rsidR="003C2783" w:rsidRPr="001455BF">
        <w:t xml:space="preserve"> персонала Заказчика по эксплуатации </w:t>
      </w:r>
      <w:r w:rsidR="003C2783">
        <w:t>Товара</w:t>
      </w:r>
      <w:r w:rsidR="003C2783" w:rsidRPr="001455BF">
        <w:t xml:space="preserve"> на местах поставки</w:t>
      </w:r>
      <w:r w:rsidR="003C2783">
        <w:t xml:space="preserve">, а также иных расходов Победителя.  </w:t>
      </w:r>
      <w:r w:rsidR="00DC5A8D" w:rsidRPr="003C2783">
        <w:t>Цены должны быть указаны с учетом НДС и без учета НДС.</w:t>
      </w:r>
    </w:p>
    <w:p w:rsidR="00D14F02" w:rsidRPr="001E3437" w:rsidRDefault="00D14F02" w:rsidP="00A41C67">
      <w:pPr>
        <w:pStyle w:val="17"/>
        <w:ind w:right="0"/>
        <w:rPr>
          <w:rFonts w:eastAsia="MS Mincho"/>
          <w:b w:val="0"/>
          <w:bCs w:val="0"/>
          <w:i w:val="0"/>
        </w:rPr>
      </w:pPr>
      <w:r w:rsidRPr="001E3437">
        <w:rPr>
          <w:rFonts w:eastAsia="MS Mincho"/>
          <w:b w:val="0"/>
          <w:bCs w:val="0"/>
          <w:i w:val="0"/>
        </w:rPr>
        <w:lastRenderedPageBreak/>
        <w:t xml:space="preserve">3.3.2. </w:t>
      </w:r>
      <w:proofErr w:type="gramStart"/>
      <w:r w:rsidRPr="001E3437">
        <w:rPr>
          <w:rFonts w:eastAsia="MS Mincho"/>
          <w:b w:val="0"/>
          <w:bCs w:val="0"/>
          <w:i w:val="0"/>
        </w:rPr>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rsidR="00D13D2F">
        <w:rPr>
          <w:rFonts w:eastAsia="MS Mincho"/>
          <w:b w:val="0"/>
          <w:bCs w:val="0"/>
          <w:i w:val="0"/>
        </w:rPr>
        <w:t>Товар</w:t>
      </w:r>
      <w:r w:rsidRPr="001E3437">
        <w:rPr>
          <w:rFonts w:eastAsia="MS Mincho"/>
          <w:b w:val="0"/>
          <w:bCs w:val="0"/>
          <w:i w:val="0"/>
        </w:rPr>
        <w:t xml:space="preserve">ов, </w:t>
      </w:r>
      <w:r w:rsidR="00D13D2F">
        <w:rPr>
          <w:rFonts w:eastAsia="MS Mincho"/>
          <w:b w:val="0"/>
          <w:bCs w:val="0"/>
          <w:i w:val="0"/>
        </w:rPr>
        <w:t>Работ</w:t>
      </w:r>
      <w:r w:rsidRPr="001E3437">
        <w:rPr>
          <w:rFonts w:eastAsia="MS Mincho"/>
          <w:b w:val="0"/>
          <w:bCs w:val="0"/>
          <w:i w:val="0"/>
        </w:rPr>
        <w:t>,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roofErr w:type="gramEnd"/>
    </w:p>
    <w:p w:rsidR="00D14F02" w:rsidRPr="001E3437" w:rsidRDefault="00D14F02" w:rsidP="00A41C67">
      <w:pPr>
        <w:pStyle w:val="17"/>
        <w:ind w:right="0"/>
        <w:rPr>
          <w:rFonts w:eastAsia="MS Mincho"/>
          <w:b w:val="0"/>
          <w:bCs w:val="0"/>
          <w:i w:val="0"/>
        </w:rPr>
      </w:pPr>
      <w:r w:rsidRPr="001E3437">
        <w:rPr>
          <w:rFonts w:eastAsia="MS Mincho"/>
          <w:b w:val="0"/>
          <w:bCs w:val="0"/>
          <w:i w:val="0"/>
        </w:rPr>
        <w:t>3.3.3. Финансово-коммерческое предложение должно быть оформлено в соответствии с приложением № 3 к конкурсной документации.</w:t>
      </w:r>
    </w:p>
    <w:p w:rsidR="00D14F02" w:rsidRPr="001E3437" w:rsidRDefault="00D14F02" w:rsidP="00A41C67">
      <w:pPr>
        <w:pStyle w:val="17"/>
        <w:ind w:right="0"/>
        <w:rPr>
          <w:rFonts w:eastAsia="MS Mincho"/>
          <w:b w:val="0"/>
          <w:bCs w:val="0"/>
          <w:i w:val="0"/>
        </w:rPr>
      </w:pPr>
      <w:r w:rsidRPr="001E3437">
        <w:rPr>
          <w:rFonts w:eastAsia="MS Mincho"/>
          <w:b w:val="0"/>
          <w:bCs w:val="0"/>
          <w:i w:val="0"/>
        </w:rPr>
        <w:t xml:space="preserve">3.3.4 Финансово-коммерческое предложение должно содержать все условия, предусмотренные настоящей </w:t>
      </w:r>
      <w:r w:rsidR="00101C67" w:rsidRPr="001E3437">
        <w:rPr>
          <w:rFonts w:eastAsia="MS Mincho"/>
          <w:b w:val="0"/>
          <w:bCs w:val="0"/>
          <w:i w:val="0"/>
        </w:rPr>
        <w:t>к</w:t>
      </w:r>
      <w:r w:rsidRPr="001E3437">
        <w:rPr>
          <w:rFonts w:eastAsia="MS Mincho"/>
          <w:b w:val="0"/>
          <w:bCs w:val="0"/>
          <w:i w:val="0"/>
        </w:rPr>
        <w:t>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D14F02" w:rsidRPr="009B3F9A" w:rsidRDefault="00D14F02" w:rsidP="00A41C67">
      <w:pPr>
        <w:pStyle w:val="17"/>
        <w:ind w:right="0"/>
        <w:rPr>
          <w:b w:val="0"/>
          <w:i w:val="0"/>
        </w:rPr>
      </w:pPr>
      <w:r w:rsidRPr="001E3437">
        <w:rPr>
          <w:rFonts w:eastAsia="MS Mincho"/>
          <w:b w:val="0"/>
          <w:bCs w:val="0"/>
          <w:i w:val="0"/>
        </w:rPr>
        <w:t xml:space="preserve">3.3.5. Финансово-коммерческое предложение должно содержать </w:t>
      </w:r>
      <w:r w:rsidRPr="001E3437">
        <w:rPr>
          <w:b w:val="0"/>
          <w:i w:val="0"/>
        </w:rPr>
        <w:t xml:space="preserve">сроки </w:t>
      </w:r>
      <w:r w:rsidR="00AF1300">
        <w:rPr>
          <w:b w:val="0"/>
          <w:i w:val="0"/>
        </w:rPr>
        <w:t xml:space="preserve">поставки </w:t>
      </w:r>
      <w:r w:rsidR="00D13D2F">
        <w:rPr>
          <w:b w:val="0"/>
          <w:i w:val="0"/>
        </w:rPr>
        <w:t>Товар</w:t>
      </w:r>
      <w:r w:rsidR="00AF1300">
        <w:rPr>
          <w:b w:val="0"/>
          <w:i w:val="0"/>
        </w:rPr>
        <w:t>а</w:t>
      </w:r>
      <w:r w:rsidRPr="001E3437">
        <w:rPr>
          <w:b w:val="0"/>
          <w:i w:val="0"/>
        </w:rPr>
        <w:t xml:space="preserve"> с момента заключения договора, условия осуществления платежей (сроки и условия рассрочки платежа</w:t>
      </w:r>
      <w:r w:rsidR="005A0216">
        <w:rPr>
          <w:b w:val="0"/>
          <w:i w:val="0"/>
        </w:rPr>
        <w:t xml:space="preserve"> и др.), сроки гарантийных </w:t>
      </w:r>
      <w:r w:rsidR="005A0216" w:rsidRPr="009B3F9A">
        <w:rPr>
          <w:b w:val="0"/>
          <w:i w:val="0"/>
        </w:rPr>
        <w:t xml:space="preserve">обязательств, </w:t>
      </w:r>
      <w:r w:rsidR="00A77835" w:rsidRPr="009B3F9A">
        <w:rPr>
          <w:b w:val="0"/>
          <w:i w:val="0"/>
        </w:rPr>
        <w:t xml:space="preserve">информацию о согласии/не согласии претендента </w:t>
      </w:r>
      <w:r w:rsidR="003245B7" w:rsidRPr="009B3F9A">
        <w:rPr>
          <w:b w:val="0"/>
          <w:i w:val="0"/>
        </w:rPr>
        <w:t>произвести обратный выкуп поставленного Товара на условиях указанных в п. 4.</w:t>
      </w:r>
      <w:r w:rsidR="0010748D">
        <w:rPr>
          <w:b w:val="0"/>
          <w:i w:val="0"/>
        </w:rPr>
        <w:t>9</w:t>
      </w:r>
      <w:r w:rsidR="003245B7" w:rsidRPr="009B3F9A">
        <w:rPr>
          <w:b w:val="0"/>
          <w:i w:val="0"/>
        </w:rPr>
        <w:t xml:space="preserve"> технического задания конкурсной документации.</w:t>
      </w:r>
    </w:p>
    <w:p w:rsidR="005A0216" w:rsidRPr="001E3437" w:rsidRDefault="005A0216" w:rsidP="00A41C67">
      <w:pPr>
        <w:pStyle w:val="17"/>
        <w:ind w:right="0"/>
      </w:pPr>
      <w:r w:rsidRPr="009B3F9A">
        <w:rPr>
          <w:b w:val="0"/>
          <w:i w:val="0"/>
        </w:rPr>
        <w:t xml:space="preserve">Финансово-коммерческое предложение по лоту № 9 должно содержать информацию о </w:t>
      </w:r>
      <w:r w:rsidR="00A77835" w:rsidRPr="009B3F9A">
        <w:rPr>
          <w:b w:val="0"/>
          <w:i w:val="0"/>
        </w:rPr>
        <w:t xml:space="preserve">согласии/не согласии претендента с </w:t>
      </w:r>
      <w:r w:rsidRPr="009B3F9A">
        <w:rPr>
          <w:b w:val="0"/>
          <w:i w:val="0"/>
        </w:rPr>
        <w:t>возможност</w:t>
      </w:r>
      <w:r w:rsidR="00A77835" w:rsidRPr="009B3F9A">
        <w:rPr>
          <w:b w:val="0"/>
          <w:i w:val="0"/>
        </w:rPr>
        <w:t>ью</w:t>
      </w:r>
      <w:r w:rsidRPr="009B3F9A">
        <w:rPr>
          <w:b w:val="0"/>
          <w:i w:val="0"/>
        </w:rPr>
        <w:t xml:space="preserve"> частичной оплаты предлагаемого к поставке по лоту №9 Товара </w:t>
      </w:r>
      <w:r w:rsidR="00A77835" w:rsidRPr="009B3F9A">
        <w:rPr>
          <w:b w:val="0"/>
          <w:i w:val="0"/>
        </w:rPr>
        <w:t xml:space="preserve">на условиях указанных в </w:t>
      </w:r>
      <w:proofErr w:type="spellStart"/>
      <w:r w:rsidR="00A77835" w:rsidRPr="009B3F9A">
        <w:rPr>
          <w:b w:val="0"/>
          <w:i w:val="0"/>
        </w:rPr>
        <w:t>пп</w:t>
      </w:r>
      <w:proofErr w:type="spellEnd"/>
      <w:r w:rsidR="00A77835" w:rsidRPr="009B3F9A">
        <w:rPr>
          <w:b w:val="0"/>
          <w:i w:val="0"/>
        </w:rPr>
        <w:t>. 4.</w:t>
      </w:r>
      <w:r w:rsidR="00CD3F26" w:rsidRPr="009B3F9A">
        <w:rPr>
          <w:b w:val="0"/>
          <w:i w:val="0"/>
        </w:rPr>
        <w:t>6</w:t>
      </w:r>
      <w:r w:rsidR="00A77835" w:rsidRPr="009B3F9A">
        <w:rPr>
          <w:b w:val="0"/>
          <w:i w:val="0"/>
        </w:rPr>
        <w:t>.1 технического задания конкурсной документации.</w:t>
      </w:r>
    </w:p>
    <w:p w:rsidR="003E5084" w:rsidRDefault="00D14F02" w:rsidP="00AF1300">
      <w:pPr>
        <w:pStyle w:val="17"/>
        <w:ind w:right="0"/>
        <w:rPr>
          <w:rFonts w:eastAsia="MS Mincho"/>
          <w:b w:val="0"/>
          <w:bCs w:val="0"/>
          <w:i w:val="0"/>
        </w:rPr>
      </w:pPr>
      <w:r w:rsidRPr="001E3437">
        <w:rPr>
          <w:rFonts w:eastAsia="MS Mincho"/>
          <w:b w:val="0"/>
          <w:bCs w:val="0"/>
          <w:i w:val="0"/>
        </w:rPr>
        <w:t>3.3.6. Предложение претендента о цене, содержащееся в финансово-коммерческом предложении не должно превышать начальную (максима</w:t>
      </w:r>
      <w:r w:rsidR="00627528" w:rsidRPr="001E3437">
        <w:rPr>
          <w:rFonts w:eastAsia="MS Mincho"/>
          <w:b w:val="0"/>
          <w:bCs w:val="0"/>
          <w:i w:val="0"/>
        </w:rPr>
        <w:t>льную) цену договора</w:t>
      </w:r>
      <w:r w:rsidRPr="001E3437">
        <w:rPr>
          <w:rFonts w:eastAsia="MS Mincho"/>
          <w:b w:val="0"/>
          <w:bCs w:val="0"/>
          <w:i w:val="0"/>
        </w:rPr>
        <w:t>,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C36088" w:rsidRDefault="00C36088" w:rsidP="00A41C67">
      <w:pPr>
        <w:spacing w:after="120"/>
        <w:ind w:firstLine="709"/>
        <w:jc w:val="center"/>
        <w:rPr>
          <w:b/>
          <w:bCs/>
          <w:sz w:val="32"/>
          <w:szCs w:val="32"/>
        </w:rPr>
      </w:pPr>
    </w:p>
    <w:p w:rsidR="009B3F9A" w:rsidRDefault="009B3F9A" w:rsidP="00A41C67">
      <w:pPr>
        <w:spacing w:after="120"/>
        <w:ind w:firstLine="709"/>
        <w:jc w:val="center"/>
        <w:rPr>
          <w:b/>
          <w:bCs/>
          <w:sz w:val="32"/>
          <w:szCs w:val="32"/>
        </w:rPr>
      </w:pPr>
    </w:p>
    <w:p w:rsidR="00693096" w:rsidRDefault="00693096" w:rsidP="00A41C67">
      <w:pPr>
        <w:spacing w:after="120"/>
        <w:ind w:firstLine="709"/>
        <w:jc w:val="center"/>
        <w:rPr>
          <w:b/>
          <w:bCs/>
          <w:sz w:val="32"/>
          <w:szCs w:val="32"/>
        </w:rPr>
      </w:pPr>
    </w:p>
    <w:p w:rsidR="00693096" w:rsidRDefault="00693096" w:rsidP="00A41C67">
      <w:pPr>
        <w:spacing w:after="120"/>
        <w:ind w:firstLine="709"/>
        <w:jc w:val="center"/>
        <w:rPr>
          <w:b/>
          <w:bCs/>
          <w:sz w:val="32"/>
          <w:szCs w:val="32"/>
        </w:rPr>
      </w:pPr>
    </w:p>
    <w:p w:rsidR="00693096" w:rsidRDefault="00693096" w:rsidP="00A41C67">
      <w:pPr>
        <w:spacing w:after="120"/>
        <w:ind w:firstLine="709"/>
        <w:jc w:val="center"/>
        <w:rPr>
          <w:b/>
          <w:bCs/>
          <w:sz w:val="32"/>
          <w:szCs w:val="32"/>
        </w:rPr>
      </w:pPr>
    </w:p>
    <w:p w:rsidR="00693096" w:rsidRDefault="00693096" w:rsidP="00A41C67">
      <w:pPr>
        <w:spacing w:after="120"/>
        <w:ind w:firstLine="709"/>
        <w:jc w:val="center"/>
        <w:rPr>
          <w:b/>
          <w:bCs/>
          <w:sz w:val="32"/>
          <w:szCs w:val="32"/>
        </w:rPr>
      </w:pPr>
    </w:p>
    <w:p w:rsidR="00CD3F26" w:rsidRPr="001E3437" w:rsidRDefault="00CD3F26" w:rsidP="00A41C67">
      <w:pPr>
        <w:spacing w:after="120"/>
        <w:ind w:firstLine="709"/>
        <w:jc w:val="center"/>
        <w:rPr>
          <w:b/>
          <w:bCs/>
          <w:sz w:val="32"/>
          <w:szCs w:val="32"/>
        </w:rPr>
      </w:pPr>
    </w:p>
    <w:p w:rsidR="00D14F02" w:rsidRDefault="00D14F02" w:rsidP="00A41C67">
      <w:pPr>
        <w:spacing w:after="120"/>
        <w:ind w:firstLine="709"/>
        <w:jc w:val="center"/>
        <w:rPr>
          <w:b/>
          <w:bCs/>
          <w:sz w:val="32"/>
          <w:szCs w:val="32"/>
        </w:rPr>
      </w:pPr>
      <w:r w:rsidRPr="001E3437">
        <w:rPr>
          <w:b/>
          <w:bCs/>
          <w:sz w:val="32"/>
          <w:szCs w:val="32"/>
        </w:rPr>
        <w:lastRenderedPageBreak/>
        <w:t>Раздел IV. Техническое задание</w:t>
      </w:r>
      <w:bookmarkEnd w:id="1"/>
      <w:bookmarkEnd w:id="2"/>
      <w:bookmarkEnd w:id="8"/>
      <w:bookmarkEnd w:id="9"/>
      <w:bookmarkEnd w:id="10"/>
    </w:p>
    <w:p w:rsidR="00D14F02" w:rsidRPr="001E3437" w:rsidRDefault="00D14F02" w:rsidP="00515385">
      <w:pPr>
        <w:pStyle w:val="ad"/>
        <w:rPr>
          <w:b/>
          <w:sz w:val="28"/>
          <w:szCs w:val="28"/>
        </w:rPr>
      </w:pPr>
      <w:r w:rsidRPr="001E3437">
        <w:rPr>
          <w:b/>
          <w:sz w:val="28"/>
          <w:szCs w:val="28"/>
        </w:rPr>
        <w:t>4.1. Общие положения</w:t>
      </w:r>
    </w:p>
    <w:p w:rsidR="00D14F02" w:rsidRPr="001E3437" w:rsidRDefault="00816E59" w:rsidP="00E9439E">
      <w:pPr>
        <w:ind w:firstLine="709"/>
        <w:jc w:val="both"/>
        <w:rPr>
          <w:sz w:val="28"/>
          <w:szCs w:val="28"/>
        </w:rPr>
      </w:pPr>
      <w:r>
        <w:rPr>
          <w:sz w:val="28"/>
          <w:szCs w:val="28"/>
        </w:rPr>
        <w:t>4.1.</w:t>
      </w:r>
      <w:r w:rsidR="00D14F02" w:rsidRPr="001E3437">
        <w:rPr>
          <w:sz w:val="28"/>
          <w:szCs w:val="28"/>
        </w:rPr>
        <w:t xml:space="preserve">1 </w:t>
      </w:r>
      <w:r w:rsidR="00D14F02" w:rsidRPr="009B3F9A">
        <w:rPr>
          <w:sz w:val="28"/>
          <w:szCs w:val="28"/>
        </w:rPr>
        <w:t>Предметом</w:t>
      </w:r>
      <w:r w:rsidR="00D14F02" w:rsidRPr="001E3437">
        <w:rPr>
          <w:sz w:val="28"/>
          <w:szCs w:val="28"/>
        </w:rPr>
        <w:t xml:space="preserve"> открытого конкурса является право</w:t>
      </w:r>
      <w:r w:rsidR="00C364CC" w:rsidRPr="001E3437">
        <w:rPr>
          <w:sz w:val="28"/>
          <w:szCs w:val="28"/>
        </w:rPr>
        <w:t xml:space="preserve"> на</w:t>
      </w:r>
      <w:r w:rsidR="00D14F02" w:rsidRPr="001E3437">
        <w:rPr>
          <w:sz w:val="28"/>
          <w:szCs w:val="28"/>
        </w:rPr>
        <w:t xml:space="preserve"> заключени</w:t>
      </w:r>
      <w:r w:rsidR="00C364CC" w:rsidRPr="001E3437">
        <w:rPr>
          <w:sz w:val="28"/>
          <w:szCs w:val="28"/>
        </w:rPr>
        <w:t>е</w:t>
      </w:r>
      <w:r w:rsidR="00D14F02" w:rsidRPr="001E3437">
        <w:rPr>
          <w:sz w:val="28"/>
          <w:szCs w:val="28"/>
        </w:rPr>
        <w:t xml:space="preserve"> договор</w:t>
      </w:r>
      <w:r w:rsidR="003819BF" w:rsidRPr="001E3437">
        <w:rPr>
          <w:sz w:val="28"/>
          <w:szCs w:val="28"/>
        </w:rPr>
        <w:t>а н</w:t>
      </w:r>
      <w:r w:rsidR="00D14F02" w:rsidRPr="001E3437">
        <w:rPr>
          <w:sz w:val="28"/>
          <w:szCs w:val="28"/>
        </w:rPr>
        <w:t xml:space="preserve">а </w:t>
      </w:r>
      <w:r w:rsidR="00C40E5B">
        <w:rPr>
          <w:sz w:val="28"/>
          <w:szCs w:val="28"/>
        </w:rPr>
        <w:t>поставку новых, не находивших</w:t>
      </w:r>
      <w:r w:rsidR="00C40E5B" w:rsidRPr="00CB088E">
        <w:rPr>
          <w:sz w:val="28"/>
          <w:szCs w:val="28"/>
        </w:rPr>
        <w:t>ся в эксплуатации контейнерны</w:t>
      </w:r>
      <w:r w:rsidR="00C40E5B">
        <w:rPr>
          <w:sz w:val="28"/>
          <w:szCs w:val="28"/>
        </w:rPr>
        <w:t xml:space="preserve">х </w:t>
      </w:r>
      <w:r w:rsidR="00C40E5B" w:rsidRPr="00CB088E">
        <w:rPr>
          <w:sz w:val="28"/>
          <w:szCs w:val="28"/>
        </w:rPr>
        <w:t>перегружател</w:t>
      </w:r>
      <w:r w:rsidR="00C40E5B">
        <w:rPr>
          <w:sz w:val="28"/>
          <w:szCs w:val="28"/>
        </w:rPr>
        <w:t>ей</w:t>
      </w:r>
      <w:r w:rsidR="00C40E5B" w:rsidRPr="00CB088E">
        <w:rPr>
          <w:sz w:val="28"/>
          <w:szCs w:val="28"/>
        </w:rPr>
        <w:t xml:space="preserve"> типа «ричстакер»</w:t>
      </w:r>
      <w:r w:rsidR="00C40E5B">
        <w:rPr>
          <w:sz w:val="28"/>
          <w:szCs w:val="28"/>
        </w:rPr>
        <w:t>,</w:t>
      </w:r>
      <w:r w:rsidR="00C40E5B" w:rsidRPr="00CB088E">
        <w:rPr>
          <w:sz w:val="28"/>
          <w:szCs w:val="28"/>
        </w:rPr>
        <w:t xml:space="preserve"> оборудованны</w:t>
      </w:r>
      <w:r w:rsidR="00C40E5B">
        <w:rPr>
          <w:sz w:val="28"/>
          <w:szCs w:val="28"/>
        </w:rPr>
        <w:t>х</w:t>
      </w:r>
      <w:r w:rsidR="00C40E5B" w:rsidRPr="00CB088E">
        <w:rPr>
          <w:sz w:val="28"/>
          <w:szCs w:val="28"/>
        </w:rPr>
        <w:t xml:space="preserve"> телескопической стрелой и раздвижным спредером для </w:t>
      </w:r>
      <w:r w:rsidR="00D13D2F">
        <w:rPr>
          <w:sz w:val="28"/>
          <w:szCs w:val="28"/>
        </w:rPr>
        <w:t>переработки</w:t>
      </w:r>
      <w:r w:rsidR="00C40E5B" w:rsidRPr="00CB088E">
        <w:rPr>
          <w:sz w:val="28"/>
          <w:szCs w:val="28"/>
        </w:rPr>
        <w:t xml:space="preserve"> 20-40 </w:t>
      </w:r>
      <w:r w:rsidR="00C40E5B">
        <w:rPr>
          <w:sz w:val="28"/>
          <w:szCs w:val="28"/>
        </w:rPr>
        <w:t xml:space="preserve">футовых </w:t>
      </w:r>
      <w:r w:rsidR="00C40E5B" w:rsidRPr="00CB088E">
        <w:rPr>
          <w:sz w:val="28"/>
          <w:szCs w:val="28"/>
        </w:rPr>
        <w:t>кон</w:t>
      </w:r>
      <w:r w:rsidR="00C40E5B">
        <w:rPr>
          <w:sz w:val="28"/>
          <w:szCs w:val="28"/>
        </w:rPr>
        <w:t>тейнеров на пневмоколесном ход</w:t>
      </w:r>
      <w:r w:rsidR="00AD23B2">
        <w:rPr>
          <w:sz w:val="28"/>
          <w:szCs w:val="28"/>
        </w:rPr>
        <w:t>у</w:t>
      </w:r>
      <w:r w:rsidR="00C40E5B">
        <w:rPr>
          <w:sz w:val="28"/>
          <w:szCs w:val="28"/>
        </w:rPr>
        <w:t xml:space="preserve">, </w:t>
      </w:r>
      <w:r w:rsidR="00AD23B2">
        <w:rPr>
          <w:sz w:val="28"/>
          <w:szCs w:val="28"/>
        </w:rPr>
        <w:t xml:space="preserve"> </w:t>
      </w:r>
      <w:r w:rsidR="00C40E5B" w:rsidRPr="00CB088E">
        <w:rPr>
          <w:sz w:val="28"/>
          <w:szCs w:val="28"/>
        </w:rPr>
        <w:t>выполнени</w:t>
      </w:r>
      <w:r w:rsidR="00C40E5B">
        <w:rPr>
          <w:sz w:val="28"/>
          <w:szCs w:val="28"/>
        </w:rPr>
        <w:t>е</w:t>
      </w:r>
      <w:r w:rsidR="00C40E5B" w:rsidRPr="00CB088E">
        <w:rPr>
          <w:sz w:val="28"/>
          <w:szCs w:val="28"/>
        </w:rPr>
        <w:t xml:space="preserve"> </w:t>
      </w:r>
      <w:r w:rsidR="00D13D2F">
        <w:rPr>
          <w:sz w:val="28"/>
          <w:szCs w:val="28"/>
        </w:rPr>
        <w:t>Работ</w:t>
      </w:r>
      <w:r w:rsidR="00C40E5B" w:rsidRPr="00CB088E">
        <w:rPr>
          <w:sz w:val="28"/>
          <w:szCs w:val="28"/>
        </w:rPr>
        <w:t xml:space="preserve"> по техническому обслуживанию (ТО) и  текущему ремонту (</w:t>
      </w:r>
      <w:proofErr w:type="gramStart"/>
      <w:r w:rsidR="00C40E5B" w:rsidRPr="00CB088E">
        <w:rPr>
          <w:sz w:val="28"/>
          <w:szCs w:val="28"/>
        </w:rPr>
        <w:t>ТР</w:t>
      </w:r>
      <w:proofErr w:type="gramEnd"/>
      <w:r w:rsidR="00C40E5B" w:rsidRPr="00CB088E">
        <w:rPr>
          <w:sz w:val="28"/>
          <w:szCs w:val="28"/>
        </w:rPr>
        <w:t xml:space="preserve">) </w:t>
      </w:r>
      <w:r w:rsidR="00D13D2F">
        <w:rPr>
          <w:sz w:val="28"/>
          <w:szCs w:val="28"/>
        </w:rPr>
        <w:t>Товар</w:t>
      </w:r>
      <w:r w:rsidR="00B70E98">
        <w:rPr>
          <w:sz w:val="28"/>
          <w:szCs w:val="28"/>
        </w:rPr>
        <w:t>а</w:t>
      </w:r>
      <w:r w:rsidR="00C40E5B" w:rsidRPr="00CB088E">
        <w:rPr>
          <w:sz w:val="28"/>
          <w:szCs w:val="28"/>
        </w:rPr>
        <w:t xml:space="preserve"> </w:t>
      </w:r>
      <w:r w:rsidR="00C40E5B" w:rsidRPr="0073707F">
        <w:rPr>
          <w:sz w:val="28"/>
          <w:szCs w:val="28"/>
        </w:rPr>
        <w:t>для нужд</w:t>
      </w:r>
      <w:r w:rsidR="00AD23B2">
        <w:rPr>
          <w:sz w:val="28"/>
          <w:szCs w:val="28"/>
        </w:rPr>
        <w:t xml:space="preserve"> </w:t>
      </w:r>
      <w:r w:rsidR="00C40E5B" w:rsidRPr="0073707F">
        <w:rPr>
          <w:sz w:val="28"/>
          <w:szCs w:val="28"/>
        </w:rPr>
        <w:t>ОАО «ТрансКонтейнер» в 2014-20</w:t>
      </w:r>
      <w:r w:rsidR="00C40E5B">
        <w:rPr>
          <w:sz w:val="28"/>
          <w:szCs w:val="28"/>
        </w:rPr>
        <w:t xml:space="preserve">21 годах </w:t>
      </w:r>
      <w:r w:rsidR="00C40E5B" w:rsidRPr="00CB088E">
        <w:rPr>
          <w:sz w:val="28"/>
          <w:szCs w:val="28"/>
        </w:rPr>
        <w:t>на условиях</w:t>
      </w:r>
      <w:r w:rsidR="00AD23B2">
        <w:rPr>
          <w:sz w:val="28"/>
          <w:szCs w:val="28"/>
        </w:rPr>
        <w:t xml:space="preserve">, </w:t>
      </w:r>
      <w:r w:rsidR="00AD23B2" w:rsidRPr="00CB088E">
        <w:rPr>
          <w:sz w:val="28"/>
          <w:szCs w:val="28"/>
        </w:rPr>
        <w:t xml:space="preserve">предусмотренных </w:t>
      </w:r>
      <w:r w:rsidR="00AD23B2">
        <w:rPr>
          <w:sz w:val="28"/>
          <w:szCs w:val="28"/>
        </w:rPr>
        <w:t xml:space="preserve">настоящим Техническим заданием и проектом договора (приложение № </w:t>
      </w:r>
      <w:r w:rsidR="004F06FC">
        <w:rPr>
          <w:sz w:val="28"/>
          <w:szCs w:val="28"/>
        </w:rPr>
        <w:t>7</w:t>
      </w:r>
      <w:r w:rsidR="00AD23B2">
        <w:rPr>
          <w:sz w:val="28"/>
          <w:szCs w:val="28"/>
        </w:rPr>
        <w:t xml:space="preserve"> к настоящей конкурсной документации)</w:t>
      </w:r>
      <w:r w:rsidR="00AD23B2" w:rsidRPr="00CB088E">
        <w:rPr>
          <w:sz w:val="28"/>
          <w:szCs w:val="28"/>
        </w:rPr>
        <w:t>.</w:t>
      </w:r>
    </w:p>
    <w:p w:rsidR="00D14F02" w:rsidRPr="001E3437" w:rsidRDefault="00816E59" w:rsidP="00F263DB">
      <w:pPr>
        <w:tabs>
          <w:tab w:val="num" w:pos="1070"/>
        </w:tabs>
        <w:ind w:firstLine="708"/>
        <w:jc w:val="both"/>
        <w:rPr>
          <w:sz w:val="28"/>
          <w:szCs w:val="28"/>
        </w:rPr>
      </w:pPr>
      <w:r>
        <w:rPr>
          <w:sz w:val="28"/>
          <w:szCs w:val="28"/>
        </w:rPr>
        <w:t>4.1.</w:t>
      </w:r>
      <w:r w:rsidR="00D14F02" w:rsidRPr="001E3437">
        <w:rPr>
          <w:sz w:val="28"/>
          <w:szCs w:val="28"/>
        </w:rPr>
        <w:t xml:space="preserve">2 </w:t>
      </w:r>
      <w:r w:rsidR="00C40E5B" w:rsidRPr="00C425DD">
        <w:rPr>
          <w:sz w:val="28"/>
          <w:szCs w:val="28"/>
        </w:rPr>
        <w:t>Предмет настоящего открытого конкурса</w:t>
      </w:r>
      <w:r w:rsidR="00C40E5B">
        <w:rPr>
          <w:sz w:val="28"/>
          <w:szCs w:val="28"/>
        </w:rPr>
        <w:t xml:space="preserve"> состоит</w:t>
      </w:r>
      <w:r w:rsidR="00C40E5B" w:rsidRPr="00C425DD">
        <w:rPr>
          <w:sz w:val="28"/>
          <w:szCs w:val="28"/>
        </w:rPr>
        <w:t xml:space="preserve"> </w:t>
      </w:r>
      <w:r w:rsidR="00C40E5B">
        <w:rPr>
          <w:sz w:val="28"/>
          <w:szCs w:val="28"/>
        </w:rPr>
        <w:t xml:space="preserve">из </w:t>
      </w:r>
      <w:r w:rsidR="00C40E5B" w:rsidRPr="00C425DD">
        <w:rPr>
          <w:sz w:val="28"/>
          <w:szCs w:val="28"/>
        </w:rPr>
        <w:t>отдельн</w:t>
      </w:r>
      <w:r w:rsidR="00C40E5B">
        <w:rPr>
          <w:sz w:val="28"/>
          <w:szCs w:val="28"/>
        </w:rPr>
        <w:t>ых</w:t>
      </w:r>
      <w:r w:rsidR="00C40E5B" w:rsidRPr="00C425DD">
        <w:rPr>
          <w:sz w:val="28"/>
          <w:szCs w:val="28"/>
        </w:rPr>
        <w:t xml:space="preserve"> лот</w:t>
      </w:r>
      <w:r w:rsidR="00C40E5B">
        <w:rPr>
          <w:sz w:val="28"/>
          <w:szCs w:val="28"/>
        </w:rPr>
        <w:t>ов</w:t>
      </w:r>
      <w:r w:rsidR="00C40E5B" w:rsidRPr="00C425DD">
        <w:rPr>
          <w:sz w:val="28"/>
          <w:szCs w:val="28"/>
        </w:rPr>
        <w:t>, то есть претендент в случае победы</w:t>
      </w:r>
      <w:r w:rsidR="00C40E5B">
        <w:rPr>
          <w:sz w:val="28"/>
          <w:szCs w:val="28"/>
        </w:rPr>
        <w:t xml:space="preserve"> </w:t>
      </w:r>
      <w:r w:rsidR="00C40E5B" w:rsidRPr="00C425DD">
        <w:rPr>
          <w:sz w:val="28"/>
          <w:szCs w:val="28"/>
        </w:rPr>
        <w:t>в открыт</w:t>
      </w:r>
      <w:r w:rsidR="00C303F8">
        <w:rPr>
          <w:sz w:val="28"/>
          <w:szCs w:val="28"/>
        </w:rPr>
        <w:t xml:space="preserve">ом конкурсе по соответствующему лоту (лотам) </w:t>
      </w:r>
      <w:r w:rsidR="00C40E5B" w:rsidRPr="00C425DD">
        <w:rPr>
          <w:sz w:val="28"/>
          <w:szCs w:val="28"/>
        </w:rPr>
        <w:t>должен осуществить</w:t>
      </w:r>
      <w:r w:rsidR="00C40E5B">
        <w:rPr>
          <w:sz w:val="28"/>
          <w:szCs w:val="28"/>
        </w:rPr>
        <w:t xml:space="preserve"> поставку,</w:t>
      </w:r>
      <w:r w:rsidR="00C40E5B" w:rsidRPr="00C425DD">
        <w:rPr>
          <w:sz w:val="28"/>
          <w:szCs w:val="28"/>
        </w:rPr>
        <w:t xml:space="preserve"> </w:t>
      </w:r>
      <w:r w:rsidR="00C40E5B">
        <w:rPr>
          <w:sz w:val="28"/>
          <w:szCs w:val="28"/>
        </w:rPr>
        <w:t xml:space="preserve">техническое  обслуживание и текущий ремонт </w:t>
      </w:r>
      <w:r w:rsidR="00D13D2F">
        <w:rPr>
          <w:sz w:val="28"/>
          <w:szCs w:val="28"/>
        </w:rPr>
        <w:t>Товар</w:t>
      </w:r>
      <w:r w:rsidR="00B70E98">
        <w:rPr>
          <w:sz w:val="28"/>
          <w:szCs w:val="28"/>
        </w:rPr>
        <w:t>а</w:t>
      </w:r>
      <w:r w:rsidR="00C303F8">
        <w:rPr>
          <w:sz w:val="28"/>
          <w:szCs w:val="28"/>
        </w:rPr>
        <w:t xml:space="preserve"> по соответствующему лоту (лотам) в соответствии </w:t>
      </w:r>
      <w:r w:rsidR="00C40E5B" w:rsidRPr="00C425DD">
        <w:rPr>
          <w:sz w:val="28"/>
          <w:szCs w:val="28"/>
        </w:rPr>
        <w:t xml:space="preserve"> </w:t>
      </w:r>
      <w:r w:rsidR="00C303F8">
        <w:rPr>
          <w:sz w:val="28"/>
          <w:szCs w:val="28"/>
        </w:rPr>
        <w:t>с требованиями, установленными в конкурсной документации</w:t>
      </w:r>
      <w:r w:rsidR="00D14F02" w:rsidRPr="001E3437">
        <w:rPr>
          <w:sz w:val="28"/>
          <w:szCs w:val="28"/>
        </w:rPr>
        <w:t xml:space="preserve">. </w:t>
      </w:r>
    </w:p>
    <w:p w:rsidR="0087576B" w:rsidRDefault="00C02048" w:rsidP="00B70E98">
      <w:pPr>
        <w:tabs>
          <w:tab w:val="num" w:pos="1070"/>
        </w:tabs>
        <w:ind w:firstLine="708"/>
        <w:jc w:val="both"/>
        <w:rPr>
          <w:sz w:val="28"/>
          <w:szCs w:val="28"/>
        </w:rPr>
      </w:pPr>
      <w:r>
        <w:rPr>
          <w:sz w:val="28"/>
          <w:szCs w:val="28"/>
        </w:rPr>
        <w:t>4.1.</w:t>
      </w:r>
      <w:r w:rsidR="003C2783">
        <w:rPr>
          <w:sz w:val="28"/>
          <w:szCs w:val="28"/>
        </w:rPr>
        <w:t>3</w:t>
      </w:r>
      <w:r>
        <w:rPr>
          <w:sz w:val="28"/>
          <w:szCs w:val="28"/>
        </w:rPr>
        <w:t xml:space="preserve">. </w:t>
      </w:r>
      <w:r w:rsidR="00D14F02" w:rsidRPr="001E3437">
        <w:rPr>
          <w:sz w:val="28"/>
          <w:szCs w:val="28"/>
        </w:rPr>
        <w:t>В конкурсной заявке</w:t>
      </w:r>
      <w:r w:rsidR="00C303F8">
        <w:rPr>
          <w:sz w:val="28"/>
          <w:szCs w:val="28"/>
        </w:rPr>
        <w:t xml:space="preserve"> претендента</w:t>
      </w:r>
      <w:r w:rsidR="00D14F02" w:rsidRPr="001E3437">
        <w:rPr>
          <w:sz w:val="28"/>
          <w:szCs w:val="28"/>
        </w:rPr>
        <w:t xml:space="preserve"> должны быть изложены условия, соответствующие требованиям технического задания, либо более выгодные для заказчика.</w:t>
      </w:r>
    </w:p>
    <w:p w:rsidR="00C303F8" w:rsidRDefault="00C303F8" w:rsidP="00B70E98">
      <w:pPr>
        <w:tabs>
          <w:tab w:val="num" w:pos="1070"/>
        </w:tabs>
        <w:ind w:firstLine="708"/>
        <w:jc w:val="both"/>
        <w:rPr>
          <w:sz w:val="28"/>
          <w:szCs w:val="28"/>
        </w:rPr>
      </w:pPr>
    </w:p>
    <w:p w:rsidR="0087576B" w:rsidRPr="00C303F8" w:rsidRDefault="00C303F8" w:rsidP="0087576B">
      <w:pPr>
        <w:pStyle w:val="ad"/>
        <w:widowControl w:val="0"/>
        <w:rPr>
          <w:b/>
          <w:sz w:val="28"/>
          <w:szCs w:val="28"/>
        </w:rPr>
      </w:pPr>
      <w:r w:rsidRPr="00C303F8">
        <w:rPr>
          <w:b/>
          <w:sz w:val="28"/>
          <w:szCs w:val="28"/>
        </w:rPr>
        <w:t>4.2.</w:t>
      </w:r>
      <w:r w:rsidR="0087576B" w:rsidRPr="00C303F8">
        <w:rPr>
          <w:b/>
          <w:sz w:val="28"/>
          <w:szCs w:val="28"/>
        </w:rPr>
        <w:t xml:space="preserve"> Открытый конкурс проводится по следующим лотам:</w:t>
      </w:r>
    </w:p>
    <w:p w:rsidR="00511074" w:rsidRPr="003927A7" w:rsidRDefault="00511074" w:rsidP="00511074">
      <w:pPr>
        <w:ind w:firstLine="709"/>
        <w:jc w:val="both"/>
        <w:rPr>
          <w:b/>
          <w:sz w:val="28"/>
          <w:szCs w:val="28"/>
        </w:rPr>
      </w:pPr>
      <w:r w:rsidRPr="003927A7">
        <w:rPr>
          <w:b/>
          <w:sz w:val="28"/>
          <w:szCs w:val="28"/>
        </w:rPr>
        <w:t>4.2.1. Лот №1</w:t>
      </w:r>
      <w:r w:rsidRPr="008D0D6A">
        <w:rPr>
          <w:szCs w:val="28"/>
        </w:rPr>
        <w:t xml:space="preserve"> </w:t>
      </w:r>
      <w:r w:rsidRPr="008D0D6A">
        <w:rPr>
          <w:sz w:val="28"/>
          <w:szCs w:val="28"/>
        </w:rPr>
        <w:t xml:space="preserve">поставка, техническое обслуживание и текущий ремонт контейнерных перегружателей типа «ричстакер» для нужд </w:t>
      </w:r>
      <w:r>
        <w:rPr>
          <w:sz w:val="28"/>
          <w:szCs w:val="28"/>
        </w:rPr>
        <w:br/>
      </w:r>
      <w:r w:rsidRPr="008D0D6A">
        <w:rPr>
          <w:sz w:val="28"/>
          <w:szCs w:val="28"/>
        </w:rPr>
        <w:t>ОАО «ТрансКонтейнер» в 2014-2021 годах.</w:t>
      </w:r>
    </w:p>
    <w:p w:rsidR="00511074" w:rsidRDefault="00511074" w:rsidP="00511074">
      <w:pPr>
        <w:tabs>
          <w:tab w:val="left" w:pos="3402"/>
        </w:tabs>
        <w:ind w:firstLine="709"/>
        <w:jc w:val="both"/>
        <w:rPr>
          <w:sz w:val="28"/>
          <w:szCs w:val="28"/>
        </w:rPr>
      </w:pPr>
      <w:r>
        <w:rPr>
          <w:sz w:val="28"/>
          <w:szCs w:val="28"/>
        </w:rPr>
        <w:t>Товар должен быть новым, не находившимся в эксплуатации.</w:t>
      </w:r>
    </w:p>
    <w:p w:rsidR="00511074" w:rsidRDefault="00511074" w:rsidP="00511074">
      <w:pPr>
        <w:pStyle w:val="12"/>
        <w:widowControl w:val="0"/>
        <w:ind w:firstLine="709"/>
        <w:rPr>
          <w:szCs w:val="28"/>
        </w:rPr>
      </w:pPr>
      <w:r w:rsidRPr="00FF62B0">
        <w:rPr>
          <w:szCs w:val="28"/>
        </w:rPr>
        <w:t>Срок поставки:</w:t>
      </w:r>
      <w:r>
        <w:rPr>
          <w:szCs w:val="28"/>
        </w:rPr>
        <w:t xml:space="preserve"> не позднее 120 (сто двадцать) календарных дней </w:t>
      </w:r>
      <w:proofErr w:type="gramStart"/>
      <w:r>
        <w:rPr>
          <w:rFonts w:eastAsia="MS Mincho"/>
          <w:szCs w:val="28"/>
        </w:rPr>
        <w:t>с</w:t>
      </w:r>
      <w:r>
        <w:rPr>
          <w:szCs w:val="28"/>
        </w:rPr>
        <w:t xml:space="preserve"> даты заключения</w:t>
      </w:r>
      <w:proofErr w:type="gramEnd"/>
      <w:r>
        <w:rPr>
          <w:szCs w:val="28"/>
        </w:rPr>
        <w:t xml:space="preserve"> договора.</w:t>
      </w:r>
    </w:p>
    <w:p w:rsidR="00511074" w:rsidRPr="00D86216" w:rsidRDefault="00511074" w:rsidP="00511074">
      <w:pPr>
        <w:pStyle w:val="12"/>
        <w:widowControl w:val="0"/>
        <w:ind w:firstLine="709"/>
        <w:rPr>
          <w:sz w:val="22"/>
          <w:szCs w:val="22"/>
        </w:rPr>
      </w:pPr>
      <w:r>
        <w:rPr>
          <w:szCs w:val="28"/>
        </w:rPr>
        <w:t>Место поставки:</w:t>
      </w:r>
      <w:r w:rsidRPr="00D86216">
        <w:rPr>
          <w:sz w:val="22"/>
          <w:szCs w:val="22"/>
        </w:rPr>
        <w:t xml:space="preserve"> </w:t>
      </w:r>
      <w:r w:rsidRPr="00D86216">
        <w:rPr>
          <w:szCs w:val="28"/>
        </w:rPr>
        <w:t xml:space="preserve">Агентство на станции Москва-Товарная филиала  </w:t>
      </w:r>
      <w:r>
        <w:rPr>
          <w:szCs w:val="28"/>
        </w:rPr>
        <w:br/>
      </w:r>
      <w:r w:rsidRPr="00D86216">
        <w:rPr>
          <w:szCs w:val="28"/>
        </w:rPr>
        <w:t>ОАО «ТрансКонтейнер»</w:t>
      </w:r>
      <w:r>
        <w:rPr>
          <w:szCs w:val="28"/>
        </w:rPr>
        <w:t xml:space="preserve"> на Октябрьской железной дороге,</w:t>
      </w:r>
      <w:r w:rsidRPr="00D86216">
        <w:rPr>
          <w:szCs w:val="28"/>
        </w:rPr>
        <w:t xml:space="preserve"> </w:t>
      </w:r>
      <w:r>
        <w:rPr>
          <w:szCs w:val="28"/>
        </w:rPr>
        <w:br/>
        <w:t>а</w:t>
      </w:r>
      <w:r w:rsidRPr="00D86216">
        <w:rPr>
          <w:szCs w:val="28"/>
        </w:rPr>
        <w:t>дрес: 107140, г. Москва, Комсомольская пл., д.1«А», строение 101</w:t>
      </w:r>
    </w:p>
    <w:p w:rsidR="00511074" w:rsidRPr="007F2884" w:rsidRDefault="00511074" w:rsidP="00511074">
      <w:pPr>
        <w:pStyle w:val="ad"/>
        <w:spacing w:line="320" w:lineRule="exact"/>
        <w:ind w:left="709" w:firstLine="0"/>
        <w:rPr>
          <w:sz w:val="28"/>
          <w:szCs w:val="28"/>
        </w:rPr>
      </w:pPr>
      <w:r w:rsidRPr="00EA67A8">
        <w:rPr>
          <w:b/>
          <w:sz w:val="28"/>
          <w:szCs w:val="28"/>
        </w:rPr>
        <w:t>Условия определения договорной цены</w:t>
      </w:r>
    </w:p>
    <w:tbl>
      <w:tblPr>
        <w:tblW w:w="10314" w:type="dxa"/>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843"/>
        <w:gridCol w:w="992"/>
        <w:gridCol w:w="1701"/>
        <w:gridCol w:w="1701"/>
        <w:gridCol w:w="1701"/>
        <w:gridCol w:w="1701"/>
      </w:tblGrid>
      <w:tr w:rsidR="00511074" w:rsidRPr="000F0164" w:rsidTr="00BB1C3D">
        <w:tc>
          <w:tcPr>
            <w:tcW w:w="675" w:type="dxa"/>
          </w:tcPr>
          <w:p w:rsidR="00511074" w:rsidRPr="00BF423D" w:rsidRDefault="00511074" w:rsidP="00BB1C3D">
            <w:pPr>
              <w:pStyle w:val="12"/>
              <w:widowControl w:val="0"/>
              <w:ind w:firstLine="0"/>
              <w:jc w:val="center"/>
              <w:rPr>
                <w:sz w:val="24"/>
                <w:szCs w:val="24"/>
              </w:rPr>
            </w:pPr>
            <w:r>
              <w:rPr>
                <w:sz w:val="24"/>
                <w:szCs w:val="24"/>
              </w:rPr>
              <w:t>п/</w:t>
            </w:r>
            <w:r w:rsidRPr="00BF423D">
              <w:rPr>
                <w:sz w:val="24"/>
                <w:szCs w:val="24"/>
              </w:rPr>
              <w:t>п</w:t>
            </w:r>
          </w:p>
        </w:tc>
        <w:tc>
          <w:tcPr>
            <w:tcW w:w="1843" w:type="dxa"/>
          </w:tcPr>
          <w:p w:rsidR="00511074" w:rsidRPr="00BF423D" w:rsidRDefault="00511074" w:rsidP="00BB1C3D">
            <w:pPr>
              <w:pStyle w:val="12"/>
              <w:widowControl w:val="0"/>
              <w:ind w:firstLine="0"/>
              <w:rPr>
                <w:sz w:val="24"/>
                <w:szCs w:val="24"/>
              </w:rPr>
            </w:pPr>
            <w:r w:rsidRPr="00BF423D">
              <w:rPr>
                <w:sz w:val="24"/>
                <w:szCs w:val="24"/>
              </w:rPr>
              <w:t xml:space="preserve">Наименование </w:t>
            </w:r>
            <w:r>
              <w:rPr>
                <w:sz w:val="24"/>
                <w:szCs w:val="24"/>
              </w:rPr>
              <w:t>Товара</w:t>
            </w:r>
          </w:p>
        </w:tc>
        <w:tc>
          <w:tcPr>
            <w:tcW w:w="992" w:type="dxa"/>
          </w:tcPr>
          <w:p w:rsidR="00511074" w:rsidRPr="00BF423D" w:rsidRDefault="00511074" w:rsidP="00BB1C3D">
            <w:pPr>
              <w:pStyle w:val="12"/>
              <w:widowControl w:val="0"/>
              <w:ind w:firstLine="0"/>
              <w:rPr>
                <w:sz w:val="24"/>
                <w:szCs w:val="24"/>
              </w:rPr>
            </w:pPr>
            <w:r w:rsidRPr="00BF423D">
              <w:rPr>
                <w:sz w:val="24"/>
                <w:szCs w:val="24"/>
              </w:rPr>
              <w:t>Кол</w:t>
            </w:r>
            <w:r>
              <w:rPr>
                <w:sz w:val="24"/>
                <w:szCs w:val="24"/>
              </w:rPr>
              <w:t>-</w:t>
            </w:r>
            <w:r w:rsidRPr="00BF423D">
              <w:rPr>
                <w:sz w:val="24"/>
                <w:szCs w:val="24"/>
              </w:rPr>
              <w:t>во, шт.</w:t>
            </w:r>
          </w:p>
        </w:tc>
        <w:tc>
          <w:tcPr>
            <w:tcW w:w="1701" w:type="dxa"/>
          </w:tcPr>
          <w:p w:rsidR="00511074" w:rsidRPr="00BF423D" w:rsidRDefault="00511074" w:rsidP="00BB1C3D">
            <w:pPr>
              <w:pStyle w:val="12"/>
              <w:widowControl w:val="0"/>
              <w:ind w:firstLine="0"/>
              <w:rPr>
                <w:sz w:val="24"/>
                <w:szCs w:val="24"/>
              </w:rPr>
            </w:pPr>
            <w:r w:rsidRPr="00BF423D">
              <w:rPr>
                <w:sz w:val="24"/>
                <w:szCs w:val="24"/>
              </w:rPr>
              <w:t>Начальная (максимальная)</w:t>
            </w:r>
            <w:r>
              <w:rPr>
                <w:sz w:val="24"/>
                <w:szCs w:val="24"/>
              </w:rPr>
              <w:t xml:space="preserve"> цена</w:t>
            </w:r>
            <w:r w:rsidRPr="00BF423D">
              <w:rPr>
                <w:sz w:val="24"/>
                <w:szCs w:val="24"/>
              </w:rPr>
              <w:t xml:space="preserve"> </w:t>
            </w:r>
            <w:r>
              <w:rPr>
                <w:sz w:val="24"/>
                <w:szCs w:val="24"/>
              </w:rPr>
              <w:t>за ед. Товара в руб.</w:t>
            </w:r>
            <w:r w:rsidRPr="00BF423D">
              <w:rPr>
                <w:sz w:val="24"/>
                <w:szCs w:val="24"/>
              </w:rPr>
              <w:t xml:space="preserve"> без НДС, </w:t>
            </w:r>
          </w:p>
        </w:tc>
        <w:tc>
          <w:tcPr>
            <w:tcW w:w="1701" w:type="dxa"/>
          </w:tcPr>
          <w:p w:rsidR="00511074" w:rsidRPr="00BF423D" w:rsidRDefault="00511074" w:rsidP="00BB1C3D">
            <w:pPr>
              <w:pStyle w:val="12"/>
              <w:widowControl w:val="0"/>
              <w:ind w:firstLine="0"/>
              <w:rPr>
                <w:sz w:val="24"/>
                <w:szCs w:val="24"/>
              </w:rPr>
            </w:pPr>
            <w:r w:rsidRPr="00BF423D">
              <w:rPr>
                <w:sz w:val="24"/>
                <w:szCs w:val="24"/>
              </w:rPr>
              <w:t>Начальная (максимальная)</w:t>
            </w:r>
            <w:r>
              <w:rPr>
                <w:sz w:val="24"/>
                <w:szCs w:val="24"/>
              </w:rPr>
              <w:t xml:space="preserve"> цена</w:t>
            </w:r>
            <w:r w:rsidRPr="00BF423D">
              <w:rPr>
                <w:sz w:val="24"/>
                <w:szCs w:val="24"/>
              </w:rPr>
              <w:t xml:space="preserve"> </w:t>
            </w:r>
            <w:r>
              <w:rPr>
                <w:sz w:val="24"/>
                <w:szCs w:val="24"/>
              </w:rPr>
              <w:t>за ед. Товара в руб.</w:t>
            </w:r>
            <w:r w:rsidRPr="00BF423D">
              <w:rPr>
                <w:sz w:val="24"/>
                <w:szCs w:val="24"/>
              </w:rPr>
              <w:t xml:space="preserve"> </w:t>
            </w:r>
            <w:r>
              <w:rPr>
                <w:sz w:val="24"/>
                <w:szCs w:val="24"/>
              </w:rPr>
              <w:t>с</w:t>
            </w:r>
            <w:r w:rsidRPr="00BF423D">
              <w:rPr>
                <w:sz w:val="24"/>
                <w:szCs w:val="24"/>
              </w:rPr>
              <w:t xml:space="preserve"> НДС,</w:t>
            </w:r>
          </w:p>
        </w:tc>
        <w:tc>
          <w:tcPr>
            <w:tcW w:w="1701" w:type="dxa"/>
          </w:tcPr>
          <w:p w:rsidR="00511074" w:rsidRPr="00BF423D" w:rsidRDefault="00511074" w:rsidP="00BB1C3D">
            <w:pPr>
              <w:pStyle w:val="12"/>
              <w:widowControl w:val="0"/>
              <w:ind w:firstLine="0"/>
              <w:rPr>
                <w:sz w:val="24"/>
                <w:szCs w:val="24"/>
              </w:rPr>
            </w:pPr>
            <w:r w:rsidRPr="00BF423D">
              <w:rPr>
                <w:sz w:val="24"/>
                <w:szCs w:val="24"/>
              </w:rPr>
              <w:t xml:space="preserve">Начальная (максимальная) </w:t>
            </w:r>
            <w:r>
              <w:rPr>
                <w:sz w:val="24"/>
                <w:szCs w:val="24"/>
              </w:rPr>
              <w:t>цена за весь объем Товара в руб. без НДС</w:t>
            </w:r>
          </w:p>
        </w:tc>
        <w:tc>
          <w:tcPr>
            <w:tcW w:w="1701" w:type="dxa"/>
          </w:tcPr>
          <w:p w:rsidR="00511074" w:rsidRDefault="00511074" w:rsidP="00BB1C3D">
            <w:pPr>
              <w:pStyle w:val="12"/>
              <w:widowControl w:val="0"/>
              <w:ind w:firstLine="0"/>
              <w:rPr>
                <w:sz w:val="24"/>
                <w:szCs w:val="24"/>
              </w:rPr>
            </w:pPr>
            <w:r w:rsidRPr="00BF423D">
              <w:rPr>
                <w:sz w:val="24"/>
                <w:szCs w:val="24"/>
              </w:rPr>
              <w:t xml:space="preserve">Начальная (максимальная) </w:t>
            </w:r>
            <w:r>
              <w:rPr>
                <w:sz w:val="24"/>
                <w:szCs w:val="24"/>
              </w:rPr>
              <w:t>цена за весь объем Товара в руб. с НДС</w:t>
            </w:r>
          </w:p>
        </w:tc>
      </w:tr>
      <w:tr w:rsidR="00511074" w:rsidRPr="000F0164" w:rsidTr="00BB1C3D">
        <w:tc>
          <w:tcPr>
            <w:tcW w:w="675" w:type="dxa"/>
          </w:tcPr>
          <w:p w:rsidR="00511074" w:rsidRPr="00BF423D" w:rsidRDefault="00511074" w:rsidP="00BB1C3D">
            <w:pPr>
              <w:pStyle w:val="12"/>
              <w:widowControl w:val="0"/>
              <w:ind w:firstLine="0"/>
              <w:jc w:val="center"/>
              <w:rPr>
                <w:sz w:val="24"/>
                <w:szCs w:val="24"/>
              </w:rPr>
            </w:pPr>
            <w:r w:rsidRPr="00BF423D">
              <w:rPr>
                <w:sz w:val="24"/>
                <w:szCs w:val="24"/>
              </w:rPr>
              <w:t>1</w:t>
            </w:r>
          </w:p>
        </w:tc>
        <w:tc>
          <w:tcPr>
            <w:tcW w:w="1843" w:type="dxa"/>
          </w:tcPr>
          <w:p w:rsidR="00511074" w:rsidRPr="000F0164" w:rsidRDefault="00511074" w:rsidP="00BB1C3D">
            <w:pPr>
              <w:ind w:firstLine="37"/>
              <w:jc w:val="center"/>
            </w:pPr>
            <w:r>
              <w:t xml:space="preserve">контейнерный перегружатель </w:t>
            </w:r>
            <w:r w:rsidRPr="000F0164">
              <w:t xml:space="preserve">типа </w:t>
            </w:r>
            <w:r>
              <w:t>«</w:t>
            </w:r>
            <w:r w:rsidRPr="000F0164">
              <w:t>ричстакер»</w:t>
            </w:r>
          </w:p>
          <w:p w:rsidR="00511074" w:rsidRPr="00BF423D" w:rsidRDefault="00511074" w:rsidP="00BB1C3D">
            <w:pPr>
              <w:pStyle w:val="12"/>
              <w:widowControl w:val="0"/>
              <w:ind w:firstLine="0"/>
              <w:rPr>
                <w:sz w:val="24"/>
                <w:szCs w:val="24"/>
              </w:rPr>
            </w:pPr>
          </w:p>
        </w:tc>
        <w:tc>
          <w:tcPr>
            <w:tcW w:w="992" w:type="dxa"/>
          </w:tcPr>
          <w:p w:rsidR="00511074" w:rsidRPr="00BF423D" w:rsidRDefault="00511074" w:rsidP="00BB1C3D">
            <w:pPr>
              <w:pStyle w:val="12"/>
              <w:widowControl w:val="0"/>
              <w:ind w:firstLine="0"/>
              <w:jc w:val="center"/>
              <w:rPr>
                <w:sz w:val="24"/>
                <w:szCs w:val="24"/>
              </w:rPr>
            </w:pPr>
            <w:r w:rsidRPr="00BF423D">
              <w:rPr>
                <w:sz w:val="24"/>
                <w:szCs w:val="24"/>
              </w:rPr>
              <w:t>1</w:t>
            </w:r>
          </w:p>
        </w:tc>
        <w:tc>
          <w:tcPr>
            <w:tcW w:w="1701" w:type="dxa"/>
          </w:tcPr>
          <w:p w:rsidR="00511074" w:rsidRPr="00BF423D" w:rsidRDefault="00511074" w:rsidP="00BB1C3D">
            <w:pPr>
              <w:pStyle w:val="12"/>
              <w:widowControl w:val="0"/>
              <w:ind w:firstLine="0"/>
              <w:rPr>
                <w:sz w:val="24"/>
                <w:szCs w:val="24"/>
              </w:rPr>
            </w:pPr>
            <w:r>
              <w:rPr>
                <w:sz w:val="24"/>
                <w:szCs w:val="24"/>
              </w:rPr>
              <w:t>21 420 000,00</w:t>
            </w:r>
          </w:p>
        </w:tc>
        <w:tc>
          <w:tcPr>
            <w:tcW w:w="1701" w:type="dxa"/>
          </w:tcPr>
          <w:p w:rsidR="00511074" w:rsidRPr="00BF423D" w:rsidRDefault="00511074" w:rsidP="00BB1C3D">
            <w:pPr>
              <w:pStyle w:val="12"/>
              <w:widowControl w:val="0"/>
              <w:ind w:firstLine="0"/>
              <w:rPr>
                <w:sz w:val="24"/>
                <w:szCs w:val="24"/>
              </w:rPr>
            </w:pPr>
            <w:r w:rsidRPr="009112C7">
              <w:rPr>
                <w:sz w:val="24"/>
                <w:szCs w:val="24"/>
              </w:rPr>
              <w:t>25 275 600,00</w:t>
            </w:r>
          </w:p>
        </w:tc>
        <w:tc>
          <w:tcPr>
            <w:tcW w:w="1701" w:type="dxa"/>
          </w:tcPr>
          <w:p w:rsidR="00511074" w:rsidRPr="00BF423D" w:rsidRDefault="00511074" w:rsidP="00BB1C3D">
            <w:pPr>
              <w:pStyle w:val="12"/>
              <w:widowControl w:val="0"/>
              <w:ind w:firstLine="0"/>
              <w:rPr>
                <w:sz w:val="24"/>
                <w:szCs w:val="24"/>
              </w:rPr>
            </w:pPr>
            <w:r>
              <w:rPr>
                <w:sz w:val="24"/>
                <w:szCs w:val="24"/>
              </w:rPr>
              <w:t>21 420 000,00</w:t>
            </w:r>
          </w:p>
        </w:tc>
        <w:tc>
          <w:tcPr>
            <w:tcW w:w="1701" w:type="dxa"/>
          </w:tcPr>
          <w:p w:rsidR="00511074" w:rsidRPr="00BF423D" w:rsidRDefault="00511074" w:rsidP="00BB1C3D">
            <w:pPr>
              <w:pStyle w:val="12"/>
              <w:widowControl w:val="0"/>
              <w:ind w:firstLine="0"/>
              <w:rPr>
                <w:sz w:val="24"/>
                <w:szCs w:val="24"/>
              </w:rPr>
            </w:pPr>
            <w:r w:rsidRPr="009112C7">
              <w:rPr>
                <w:sz w:val="24"/>
                <w:szCs w:val="24"/>
              </w:rPr>
              <w:t>25 275 600,00</w:t>
            </w:r>
          </w:p>
        </w:tc>
      </w:tr>
    </w:tbl>
    <w:p w:rsidR="00511074" w:rsidRDefault="00511074" w:rsidP="00511074">
      <w:pPr>
        <w:pStyle w:val="12"/>
        <w:widowControl w:val="0"/>
        <w:ind w:firstLine="709"/>
        <w:rPr>
          <w:szCs w:val="28"/>
        </w:rPr>
      </w:pPr>
      <w:proofErr w:type="gramStart"/>
      <w:r w:rsidRPr="001A3670">
        <w:rPr>
          <w:szCs w:val="28"/>
        </w:rPr>
        <w:t xml:space="preserve">Начальная (максимальная) цена  </w:t>
      </w:r>
      <w:r>
        <w:rPr>
          <w:szCs w:val="28"/>
        </w:rPr>
        <w:t xml:space="preserve">Товара </w:t>
      </w:r>
      <w:r w:rsidRPr="001A3670">
        <w:rPr>
          <w:szCs w:val="28"/>
        </w:rPr>
        <w:t xml:space="preserve">с учетом </w:t>
      </w:r>
      <w:r w:rsidRPr="001E3437">
        <w:rPr>
          <w:szCs w:val="28"/>
        </w:rPr>
        <w:t>всех налогов</w:t>
      </w:r>
      <w:r>
        <w:rPr>
          <w:szCs w:val="28"/>
        </w:rPr>
        <w:t xml:space="preserve"> (кроме НДС),</w:t>
      </w:r>
      <w:r w:rsidRPr="001E3437">
        <w:rPr>
          <w:szCs w:val="28"/>
        </w:rPr>
        <w:t xml:space="preserve"> </w:t>
      </w:r>
      <w:r w:rsidRPr="001A3670">
        <w:rPr>
          <w:szCs w:val="28"/>
        </w:rPr>
        <w:t>расходов</w:t>
      </w:r>
      <w:r>
        <w:rPr>
          <w:szCs w:val="28"/>
        </w:rPr>
        <w:t>,</w:t>
      </w:r>
      <w:r w:rsidRPr="001A3670">
        <w:rPr>
          <w:szCs w:val="28"/>
        </w:rPr>
        <w:t xml:space="preserve"> связанных с поставкой </w:t>
      </w:r>
      <w:r>
        <w:rPr>
          <w:szCs w:val="28"/>
        </w:rPr>
        <w:t>Товара</w:t>
      </w:r>
      <w:r w:rsidRPr="001A3670">
        <w:rPr>
          <w:szCs w:val="28"/>
        </w:rPr>
        <w:t xml:space="preserve">, включая (при поставке </w:t>
      </w:r>
      <w:r w:rsidRPr="001A3670">
        <w:rPr>
          <w:szCs w:val="28"/>
        </w:rPr>
        <w:lastRenderedPageBreak/>
        <w:t>импортно</w:t>
      </w:r>
      <w:r>
        <w:rPr>
          <w:szCs w:val="28"/>
        </w:rPr>
        <w:t>го Товара</w:t>
      </w:r>
      <w:r w:rsidRPr="001A3670">
        <w:rPr>
          <w:szCs w:val="28"/>
        </w:rPr>
        <w:t xml:space="preserve">) расходы по выполнению всех установленных таможенных процедур для беспрепятственной эксплуатации </w:t>
      </w:r>
      <w:r>
        <w:rPr>
          <w:szCs w:val="28"/>
        </w:rPr>
        <w:t>Товара</w:t>
      </w:r>
      <w:r w:rsidRPr="001A3670">
        <w:rPr>
          <w:szCs w:val="28"/>
        </w:rPr>
        <w:t xml:space="preserve"> по его назначению на территории Российской Федерации, транспортные расходы </w:t>
      </w:r>
      <w:r>
        <w:rPr>
          <w:szCs w:val="28"/>
        </w:rPr>
        <w:t>Победителя</w:t>
      </w:r>
      <w:r w:rsidRPr="001A3670">
        <w:rPr>
          <w:szCs w:val="28"/>
        </w:rPr>
        <w:t xml:space="preserve"> по доставке </w:t>
      </w:r>
      <w:r>
        <w:rPr>
          <w:szCs w:val="28"/>
        </w:rPr>
        <w:t>Товара</w:t>
      </w:r>
      <w:r w:rsidRPr="001A3670">
        <w:rPr>
          <w:szCs w:val="28"/>
        </w:rPr>
        <w:t xml:space="preserve"> до места поставки, затраты, связанные с хранением </w:t>
      </w:r>
      <w:r>
        <w:rPr>
          <w:szCs w:val="28"/>
        </w:rPr>
        <w:t>Товара</w:t>
      </w:r>
      <w:r w:rsidRPr="001A3670">
        <w:rPr>
          <w:szCs w:val="28"/>
        </w:rPr>
        <w:t xml:space="preserve">  до момента передачи его Заказчику, </w:t>
      </w:r>
      <w:r>
        <w:rPr>
          <w:szCs w:val="28"/>
        </w:rPr>
        <w:t>стоимость погрузочно-разгрузочных</w:t>
      </w:r>
      <w:r w:rsidRPr="001A3670">
        <w:rPr>
          <w:szCs w:val="28"/>
        </w:rPr>
        <w:t xml:space="preserve"> </w:t>
      </w:r>
      <w:r>
        <w:rPr>
          <w:szCs w:val="28"/>
        </w:rPr>
        <w:t>работ</w:t>
      </w:r>
      <w:proofErr w:type="gramEnd"/>
      <w:r>
        <w:rPr>
          <w:szCs w:val="28"/>
        </w:rPr>
        <w:t xml:space="preserve"> и работ по пуско-наладке,</w:t>
      </w:r>
      <w:r w:rsidRPr="00F85A7E">
        <w:rPr>
          <w:szCs w:val="28"/>
        </w:rPr>
        <w:t xml:space="preserve"> </w:t>
      </w:r>
      <w:r>
        <w:rPr>
          <w:szCs w:val="28"/>
        </w:rPr>
        <w:t>проведение</w:t>
      </w:r>
      <w:r w:rsidRPr="001455BF">
        <w:rPr>
          <w:szCs w:val="28"/>
        </w:rPr>
        <w:t xml:space="preserve"> </w:t>
      </w:r>
      <w:r>
        <w:rPr>
          <w:szCs w:val="28"/>
        </w:rPr>
        <w:t>инструктажа</w:t>
      </w:r>
      <w:r w:rsidRPr="001455BF">
        <w:rPr>
          <w:szCs w:val="28"/>
        </w:rPr>
        <w:t xml:space="preserve"> персонала Заказчика по эксплуатации </w:t>
      </w:r>
      <w:r>
        <w:rPr>
          <w:szCs w:val="28"/>
        </w:rPr>
        <w:t>Товара</w:t>
      </w:r>
      <w:r w:rsidRPr="001455BF">
        <w:rPr>
          <w:szCs w:val="28"/>
        </w:rPr>
        <w:t xml:space="preserve"> на местах поставки</w:t>
      </w:r>
      <w:r>
        <w:rPr>
          <w:szCs w:val="28"/>
        </w:rPr>
        <w:t xml:space="preserve">, а также иных расходов Победителя  </w:t>
      </w:r>
      <w:r w:rsidRPr="0085183E">
        <w:rPr>
          <w:szCs w:val="28"/>
        </w:rPr>
        <w:t xml:space="preserve">составляет </w:t>
      </w:r>
      <w:r>
        <w:rPr>
          <w:szCs w:val="28"/>
        </w:rPr>
        <w:t>21 420 000,00 (двадцать один миллион четыреста двадцать тысяч) рублей 00 копеек.</w:t>
      </w:r>
    </w:p>
    <w:p w:rsidR="00511074" w:rsidRDefault="00511074" w:rsidP="00511074">
      <w:pPr>
        <w:pStyle w:val="12"/>
        <w:widowControl w:val="0"/>
        <w:ind w:firstLine="709"/>
        <w:rPr>
          <w:szCs w:val="28"/>
        </w:rPr>
      </w:pPr>
      <w:proofErr w:type="gramStart"/>
      <w:r>
        <w:rPr>
          <w:szCs w:val="28"/>
        </w:rPr>
        <w:t>Начальная (максимальная) цена  Товара</w:t>
      </w:r>
      <w:r w:rsidRPr="001A3670">
        <w:rPr>
          <w:szCs w:val="28"/>
        </w:rPr>
        <w:t xml:space="preserve"> с учетом </w:t>
      </w:r>
      <w:r w:rsidRPr="001E3437">
        <w:rPr>
          <w:szCs w:val="28"/>
        </w:rPr>
        <w:t>всех налогов</w:t>
      </w:r>
      <w:r>
        <w:rPr>
          <w:szCs w:val="28"/>
        </w:rPr>
        <w:t xml:space="preserve"> (с учетом НДС),</w:t>
      </w:r>
      <w:r w:rsidRPr="001E3437">
        <w:rPr>
          <w:szCs w:val="28"/>
        </w:rPr>
        <w:t xml:space="preserve"> </w:t>
      </w:r>
      <w:r w:rsidRPr="001A3670">
        <w:rPr>
          <w:szCs w:val="28"/>
        </w:rPr>
        <w:t>расходов</w:t>
      </w:r>
      <w:r>
        <w:rPr>
          <w:szCs w:val="28"/>
        </w:rPr>
        <w:t>,</w:t>
      </w:r>
      <w:r w:rsidRPr="001A3670">
        <w:rPr>
          <w:szCs w:val="28"/>
        </w:rPr>
        <w:t xml:space="preserve"> связанных с поставкой </w:t>
      </w:r>
      <w:r>
        <w:rPr>
          <w:szCs w:val="28"/>
        </w:rPr>
        <w:t>Товара</w:t>
      </w:r>
      <w:r w:rsidRPr="001A3670">
        <w:rPr>
          <w:szCs w:val="28"/>
        </w:rPr>
        <w:t>, включая (при поставке импортно</w:t>
      </w:r>
      <w:r>
        <w:rPr>
          <w:szCs w:val="28"/>
        </w:rPr>
        <w:t>го Товара</w:t>
      </w:r>
      <w:r w:rsidRPr="001A3670">
        <w:rPr>
          <w:szCs w:val="28"/>
        </w:rPr>
        <w:t xml:space="preserve">) расходы по выполнению всех установленных таможенных процедур для беспрепятственной эксплуатации </w:t>
      </w:r>
      <w:r>
        <w:rPr>
          <w:szCs w:val="28"/>
        </w:rPr>
        <w:t>Товара</w:t>
      </w:r>
      <w:r w:rsidRPr="001A3670">
        <w:rPr>
          <w:szCs w:val="28"/>
        </w:rPr>
        <w:t xml:space="preserve"> по его назначению на территории Российской Федерации, транспортные расходы </w:t>
      </w:r>
      <w:r>
        <w:rPr>
          <w:szCs w:val="28"/>
        </w:rPr>
        <w:t>Победителя</w:t>
      </w:r>
      <w:r w:rsidRPr="001A3670">
        <w:rPr>
          <w:szCs w:val="28"/>
        </w:rPr>
        <w:t xml:space="preserve"> по доставке </w:t>
      </w:r>
      <w:r>
        <w:rPr>
          <w:szCs w:val="28"/>
        </w:rPr>
        <w:t>Товара</w:t>
      </w:r>
      <w:r w:rsidRPr="001A3670">
        <w:rPr>
          <w:szCs w:val="28"/>
        </w:rPr>
        <w:t xml:space="preserve"> до места поставки, затраты, связанные с хранением </w:t>
      </w:r>
      <w:r>
        <w:rPr>
          <w:szCs w:val="28"/>
        </w:rPr>
        <w:t>Товара</w:t>
      </w:r>
      <w:r w:rsidRPr="001A3670">
        <w:rPr>
          <w:szCs w:val="28"/>
        </w:rPr>
        <w:t xml:space="preserve">  до момента передачи его Заказчику, </w:t>
      </w:r>
      <w:r>
        <w:rPr>
          <w:szCs w:val="28"/>
        </w:rPr>
        <w:t>стоимость погрузочно-разгрузочных</w:t>
      </w:r>
      <w:proofErr w:type="gramEnd"/>
      <w:r w:rsidRPr="001A3670">
        <w:rPr>
          <w:szCs w:val="28"/>
        </w:rPr>
        <w:t xml:space="preserve"> </w:t>
      </w:r>
      <w:r>
        <w:rPr>
          <w:szCs w:val="28"/>
        </w:rPr>
        <w:t xml:space="preserve">работ и работ по </w:t>
      </w:r>
      <w:r w:rsidRPr="003C2783">
        <w:rPr>
          <w:szCs w:val="28"/>
        </w:rPr>
        <w:t xml:space="preserve">пуско-наладке, </w:t>
      </w:r>
      <w:r>
        <w:rPr>
          <w:szCs w:val="28"/>
        </w:rPr>
        <w:t>проведение инструктажа</w:t>
      </w:r>
      <w:r w:rsidRPr="003C2783">
        <w:rPr>
          <w:szCs w:val="28"/>
        </w:rPr>
        <w:t xml:space="preserve"> персонала Заказчика по эксплуатации Товара на местах поставки, а также иных расходов Победителя составляет </w:t>
      </w:r>
      <w:r>
        <w:rPr>
          <w:szCs w:val="28"/>
        </w:rPr>
        <w:t>25 275 6</w:t>
      </w:r>
      <w:r w:rsidRPr="003C2783">
        <w:rPr>
          <w:szCs w:val="28"/>
        </w:rPr>
        <w:t xml:space="preserve">00,00 (двадцать </w:t>
      </w:r>
      <w:r>
        <w:rPr>
          <w:szCs w:val="28"/>
        </w:rPr>
        <w:t>пять миллионов двести семьдесят пять тысяч шестьсот</w:t>
      </w:r>
      <w:r w:rsidRPr="003C2783">
        <w:rPr>
          <w:szCs w:val="28"/>
        </w:rPr>
        <w:t>) рублей 00 копеек.</w:t>
      </w:r>
    </w:p>
    <w:p w:rsidR="00511074" w:rsidRDefault="00511074" w:rsidP="00511074">
      <w:pPr>
        <w:pStyle w:val="12"/>
        <w:widowControl w:val="0"/>
        <w:ind w:firstLine="709"/>
        <w:rPr>
          <w:szCs w:val="28"/>
        </w:rPr>
      </w:pPr>
    </w:p>
    <w:p w:rsidR="00511074" w:rsidRDefault="00511074" w:rsidP="00511074">
      <w:pPr>
        <w:pStyle w:val="12"/>
        <w:widowControl w:val="0"/>
        <w:ind w:firstLine="709"/>
        <w:rPr>
          <w:szCs w:val="28"/>
        </w:rPr>
      </w:pPr>
      <w:r>
        <w:rPr>
          <w:szCs w:val="28"/>
        </w:rPr>
        <w:t>Стоимость нормо-часа работ по техническому обслуживанию и текущему ремонту:</w:t>
      </w:r>
    </w:p>
    <w:tbl>
      <w:tblPr>
        <w:tblW w:w="9923" w:type="dxa"/>
        <w:tblInd w:w="-176" w:type="dxa"/>
        <w:tblLayout w:type="fixed"/>
        <w:tblLook w:val="00A0"/>
      </w:tblPr>
      <w:tblGrid>
        <w:gridCol w:w="5100"/>
        <w:gridCol w:w="2413"/>
        <w:gridCol w:w="2410"/>
      </w:tblGrid>
      <w:tr w:rsidR="00511074" w:rsidRPr="005D7260" w:rsidTr="00BB1C3D">
        <w:trPr>
          <w:trHeight w:val="706"/>
        </w:trPr>
        <w:tc>
          <w:tcPr>
            <w:tcW w:w="5100" w:type="dxa"/>
            <w:tcBorders>
              <w:top w:val="single" w:sz="4" w:space="0" w:color="auto"/>
              <w:left w:val="single" w:sz="4" w:space="0" w:color="auto"/>
              <w:right w:val="single" w:sz="4" w:space="0" w:color="auto"/>
            </w:tcBorders>
            <w:vAlign w:val="center"/>
          </w:tcPr>
          <w:p w:rsidR="00511074" w:rsidRPr="005D7260" w:rsidRDefault="00511074" w:rsidP="00BB1C3D">
            <w:pPr>
              <w:jc w:val="center"/>
            </w:pPr>
            <w:r w:rsidRPr="005D7260">
              <w:br w:type="page"/>
              <w:t>Наименование работ</w:t>
            </w:r>
          </w:p>
        </w:tc>
        <w:tc>
          <w:tcPr>
            <w:tcW w:w="2413" w:type="dxa"/>
            <w:tcBorders>
              <w:top w:val="single" w:sz="4" w:space="0" w:color="auto"/>
              <w:left w:val="single" w:sz="4" w:space="0" w:color="auto"/>
              <w:bottom w:val="single" w:sz="4" w:space="0" w:color="auto"/>
              <w:right w:val="single" w:sz="4" w:space="0" w:color="auto"/>
            </w:tcBorders>
            <w:vAlign w:val="center"/>
          </w:tcPr>
          <w:p w:rsidR="00511074" w:rsidRPr="005D7260" w:rsidRDefault="00511074" w:rsidP="00BB1C3D">
            <w:pPr>
              <w:ind w:left="-108" w:right="-108"/>
              <w:jc w:val="center"/>
              <w:rPr>
                <w:b/>
              </w:rPr>
            </w:pPr>
            <w:r w:rsidRPr="005D7260">
              <w:t>Начальная (максимальная) цена</w:t>
            </w:r>
            <w:r>
              <w:t xml:space="preserve"> 1-го нормо-часа</w:t>
            </w:r>
            <w:r w:rsidRPr="005D7260">
              <w:t xml:space="preserve"> без НДС, руб. </w:t>
            </w:r>
          </w:p>
        </w:tc>
        <w:tc>
          <w:tcPr>
            <w:tcW w:w="2410" w:type="dxa"/>
            <w:tcBorders>
              <w:top w:val="single" w:sz="4" w:space="0" w:color="auto"/>
              <w:left w:val="single" w:sz="4" w:space="0" w:color="auto"/>
              <w:bottom w:val="single" w:sz="4" w:space="0" w:color="auto"/>
              <w:right w:val="single" w:sz="4" w:space="0" w:color="auto"/>
            </w:tcBorders>
            <w:vAlign w:val="center"/>
          </w:tcPr>
          <w:p w:rsidR="00511074" w:rsidRPr="005D7260" w:rsidRDefault="00511074" w:rsidP="00BB1C3D">
            <w:pPr>
              <w:ind w:left="-108" w:right="-108"/>
              <w:jc w:val="center"/>
              <w:rPr>
                <w:b/>
              </w:rPr>
            </w:pPr>
            <w:r w:rsidRPr="005D7260">
              <w:t>Начальная (максимальная) цена</w:t>
            </w:r>
            <w:r>
              <w:t xml:space="preserve"> 1-го нормо-часа</w:t>
            </w:r>
            <w:r w:rsidRPr="005D7260">
              <w:t xml:space="preserve"> </w:t>
            </w:r>
            <w:r>
              <w:t>с</w:t>
            </w:r>
            <w:r w:rsidRPr="005D7260">
              <w:t xml:space="preserve"> НДС, руб.</w:t>
            </w:r>
          </w:p>
        </w:tc>
      </w:tr>
      <w:tr w:rsidR="00511074" w:rsidRPr="005D7260" w:rsidTr="00BB1C3D">
        <w:trPr>
          <w:trHeight w:val="251"/>
        </w:trPr>
        <w:tc>
          <w:tcPr>
            <w:tcW w:w="5100" w:type="dxa"/>
            <w:tcBorders>
              <w:top w:val="single" w:sz="4" w:space="0" w:color="auto"/>
              <w:left w:val="single" w:sz="4" w:space="0" w:color="auto"/>
              <w:bottom w:val="single" w:sz="4" w:space="0" w:color="auto"/>
              <w:right w:val="single" w:sz="4" w:space="0" w:color="auto"/>
            </w:tcBorders>
            <w:vAlign w:val="center"/>
          </w:tcPr>
          <w:p w:rsidR="00511074" w:rsidRPr="005D7260" w:rsidRDefault="00511074" w:rsidP="00BB1C3D">
            <w:pPr>
              <w:jc w:val="center"/>
            </w:pPr>
            <w:r w:rsidRPr="005D7260">
              <w:t>Техническое  обслуживание и текущий ремонт контейнерных перегружателей типа «ричстакер»</w:t>
            </w:r>
          </w:p>
        </w:tc>
        <w:tc>
          <w:tcPr>
            <w:tcW w:w="2413" w:type="dxa"/>
            <w:tcBorders>
              <w:top w:val="single" w:sz="4" w:space="0" w:color="auto"/>
              <w:left w:val="nil"/>
              <w:bottom w:val="single" w:sz="4" w:space="0" w:color="auto"/>
              <w:right w:val="single" w:sz="4" w:space="0" w:color="auto"/>
            </w:tcBorders>
            <w:vAlign w:val="center"/>
          </w:tcPr>
          <w:p w:rsidR="00511074" w:rsidRPr="005D7260" w:rsidRDefault="00511074" w:rsidP="00BB1C3D">
            <w:pPr>
              <w:pStyle w:val="12"/>
              <w:widowControl w:val="0"/>
              <w:ind w:firstLine="0"/>
              <w:jc w:val="center"/>
              <w:rPr>
                <w:sz w:val="24"/>
                <w:szCs w:val="24"/>
              </w:rPr>
            </w:pPr>
            <w:r w:rsidRPr="005D7260">
              <w:rPr>
                <w:sz w:val="24"/>
                <w:szCs w:val="24"/>
              </w:rPr>
              <w:t>1 500,00</w:t>
            </w:r>
          </w:p>
        </w:tc>
        <w:tc>
          <w:tcPr>
            <w:tcW w:w="2410" w:type="dxa"/>
            <w:tcBorders>
              <w:top w:val="single" w:sz="4" w:space="0" w:color="auto"/>
              <w:left w:val="nil"/>
              <w:bottom w:val="single" w:sz="4" w:space="0" w:color="auto"/>
              <w:right w:val="single" w:sz="4" w:space="0" w:color="auto"/>
            </w:tcBorders>
            <w:vAlign w:val="center"/>
          </w:tcPr>
          <w:p w:rsidR="00511074" w:rsidRPr="005D7260" w:rsidRDefault="00511074" w:rsidP="00BB1C3D">
            <w:pPr>
              <w:pStyle w:val="12"/>
              <w:widowControl w:val="0"/>
              <w:ind w:firstLine="0"/>
              <w:jc w:val="center"/>
              <w:rPr>
                <w:sz w:val="24"/>
                <w:szCs w:val="24"/>
              </w:rPr>
            </w:pPr>
            <w:r w:rsidRPr="005D7260">
              <w:rPr>
                <w:sz w:val="24"/>
                <w:szCs w:val="24"/>
              </w:rPr>
              <w:t>1 770,00</w:t>
            </w:r>
          </w:p>
        </w:tc>
      </w:tr>
    </w:tbl>
    <w:p w:rsidR="00511074" w:rsidRDefault="00511074" w:rsidP="00511074">
      <w:pPr>
        <w:pStyle w:val="12"/>
        <w:widowControl w:val="0"/>
        <w:ind w:firstLine="709"/>
      </w:pPr>
      <w:r>
        <w:rPr>
          <w:szCs w:val="28"/>
        </w:rPr>
        <w:t>Начальная (максимальная) цена нормо-часа работ по техническому обслуживанию и текущему ремонту Товара  составляет 1 500,00 (одна тысяча пятьсот) руб. 00 копеек без учета НДС 18%/1 770,00 (одна тысяча семьсот семьдесят) руб. 00 копеек с учетом НДС 18%.</w:t>
      </w:r>
    </w:p>
    <w:p w:rsidR="00511074" w:rsidRDefault="00511074" w:rsidP="00511074">
      <w:pPr>
        <w:pStyle w:val="ad"/>
        <w:spacing w:line="320" w:lineRule="exact"/>
        <w:rPr>
          <w:sz w:val="28"/>
          <w:szCs w:val="28"/>
        </w:rPr>
      </w:pPr>
      <w:r w:rsidRPr="003C7DB3">
        <w:rPr>
          <w:sz w:val="28"/>
          <w:szCs w:val="28"/>
        </w:rPr>
        <w:t>Стоимость нормо-часа по техническому обслужи</w:t>
      </w:r>
      <w:r>
        <w:rPr>
          <w:sz w:val="28"/>
          <w:szCs w:val="28"/>
        </w:rPr>
        <w:t>ванию и текущему ремонту Товара</w:t>
      </w:r>
      <w:r w:rsidRPr="003C7DB3">
        <w:rPr>
          <w:sz w:val="28"/>
          <w:szCs w:val="28"/>
        </w:rPr>
        <w:t xml:space="preserve"> в процессе исполнения договора может быть увеличена не ранее, чем через 12 месяцев </w:t>
      </w:r>
      <w:proofErr w:type="gramStart"/>
      <w:r w:rsidRPr="003C7DB3">
        <w:rPr>
          <w:sz w:val="28"/>
          <w:szCs w:val="28"/>
        </w:rPr>
        <w:t>с даты заключения</w:t>
      </w:r>
      <w:proofErr w:type="gramEnd"/>
      <w:r w:rsidRPr="003C7DB3">
        <w:rPr>
          <w:sz w:val="28"/>
          <w:szCs w:val="28"/>
        </w:rPr>
        <w:t xml:space="preserve"> договора и не более 5 % в год.</w:t>
      </w:r>
    </w:p>
    <w:p w:rsidR="00511074" w:rsidRPr="003C7DB3" w:rsidRDefault="00511074" w:rsidP="00511074">
      <w:pPr>
        <w:pStyle w:val="ad"/>
        <w:spacing w:line="320" w:lineRule="exact"/>
        <w:rPr>
          <w:rFonts w:eastAsia="Times New Roman"/>
          <w:sz w:val="28"/>
          <w:szCs w:val="28"/>
        </w:rPr>
      </w:pPr>
    </w:p>
    <w:p w:rsidR="00511074" w:rsidRDefault="00511074" w:rsidP="00511074">
      <w:pPr>
        <w:pStyle w:val="ad"/>
        <w:spacing w:line="320" w:lineRule="exact"/>
        <w:rPr>
          <w:sz w:val="28"/>
          <w:szCs w:val="28"/>
        </w:rPr>
      </w:pPr>
      <w:r>
        <w:rPr>
          <w:rFonts w:eastAsia="Times New Roman"/>
          <w:sz w:val="28"/>
          <w:szCs w:val="28"/>
        </w:rPr>
        <w:t>Л</w:t>
      </w:r>
      <w:r>
        <w:rPr>
          <w:sz w:val="28"/>
          <w:szCs w:val="28"/>
        </w:rPr>
        <w:t>имиты затрат на выполнение работ по техническому обслуживанию и ремонту Товара</w:t>
      </w:r>
      <w:r w:rsidRPr="007306D6">
        <w:rPr>
          <w:sz w:val="28"/>
          <w:szCs w:val="28"/>
        </w:rPr>
        <w:t>:</w:t>
      </w:r>
    </w:p>
    <w:tbl>
      <w:tblPr>
        <w:tblW w:w="9923" w:type="dxa"/>
        <w:tblInd w:w="-176" w:type="dxa"/>
        <w:tblLayout w:type="fixed"/>
        <w:tblLook w:val="00A0"/>
      </w:tblPr>
      <w:tblGrid>
        <w:gridCol w:w="5101"/>
        <w:gridCol w:w="2414"/>
        <w:gridCol w:w="2408"/>
      </w:tblGrid>
      <w:tr w:rsidR="00511074" w:rsidRPr="0002705E" w:rsidTr="00BB1C3D">
        <w:trPr>
          <w:trHeight w:val="706"/>
        </w:trPr>
        <w:tc>
          <w:tcPr>
            <w:tcW w:w="5101" w:type="dxa"/>
            <w:vMerge w:val="restart"/>
            <w:tcBorders>
              <w:top w:val="single" w:sz="4" w:space="0" w:color="auto"/>
              <w:left w:val="single" w:sz="4" w:space="0" w:color="auto"/>
              <w:right w:val="single" w:sz="4" w:space="0" w:color="auto"/>
            </w:tcBorders>
            <w:vAlign w:val="center"/>
          </w:tcPr>
          <w:p w:rsidR="00511074" w:rsidRPr="009F1684" w:rsidRDefault="00511074" w:rsidP="00BB1C3D">
            <w:pPr>
              <w:jc w:val="center"/>
            </w:pPr>
            <w:r w:rsidRPr="0002705E">
              <w:br w:type="page"/>
            </w:r>
            <w:r>
              <w:t>Наименование работ</w:t>
            </w:r>
          </w:p>
        </w:tc>
        <w:tc>
          <w:tcPr>
            <w:tcW w:w="4822" w:type="dxa"/>
            <w:gridSpan w:val="2"/>
            <w:tcBorders>
              <w:top w:val="single" w:sz="4" w:space="0" w:color="auto"/>
              <w:left w:val="single" w:sz="4" w:space="0" w:color="auto"/>
              <w:bottom w:val="single" w:sz="4" w:space="0" w:color="auto"/>
              <w:right w:val="single" w:sz="4" w:space="0" w:color="auto"/>
            </w:tcBorders>
            <w:vAlign w:val="center"/>
          </w:tcPr>
          <w:p w:rsidR="00511074" w:rsidRPr="009F1684" w:rsidRDefault="00511074" w:rsidP="00BB1C3D">
            <w:pPr>
              <w:ind w:left="-108" w:right="-108"/>
              <w:jc w:val="center"/>
              <w:rPr>
                <w:b/>
              </w:rPr>
            </w:pPr>
            <w:r>
              <w:rPr>
                <w:b/>
              </w:rPr>
              <w:t>Предельный лимит затрат</w:t>
            </w:r>
            <w:proofErr w:type="gramStart"/>
            <w:r>
              <w:rPr>
                <w:b/>
              </w:rPr>
              <w:t>.</w:t>
            </w:r>
            <w:proofErr w:type="gramEnd"/>
            <w:r>
              <w:rPr>
                <w:b/>
              </w:rPr>
              <w:t xml:space="preserve"> </w:t>
            </w:r>
            <w:proofErr w:type="gramStart"/>
            <w:r w:rsidRPr="009F1684">
              <w:rPr>
                <w:b/>
              </w:rPr>
              <w:t>р</w:t>
            </w:r>
            <w:proofErr w:type="gramEnd"/>
            <w:r w:rsidRPr="009F1684">
              <w:rPr>
                <w:b/>
              </w:rPr>
              <w:t>уб.</w:t>
            </w:r>
            <w:r>
              <w:rPr>
                <w:b/>
              </w:rPr>
              <w:t xml:space="preserve"> в 2014-2021 гг.</w:t>
            </w:r>
          </w:p>
        </w:tc>
      </w:tr>
      <w:tr w:rsidR="00511074" w:rsidRPr="0002705E" w:rsidTr="00BB1C3D">
        <w:trPr>
          <w:trHeight w:val="419"/>
        </w:trPr>
        <w:tc>
          <w:tcPr>
            <w:tcW w:w="5101" w:type="dxa"/>
            <w:vMerge/>
            <w:tcBorders>
              <w:left w:val="single" w:sz="4" w:space="0" w:color="auto"/>
              <w:bottom w:val="single" w:sz="4" w:space="0" w:color="auto"/>
              <w:right w:val="single" w:sz="4" w:space="0" w:color="auto"/>
            </w:tcBorders>
            <w:vAlign w:val="center"/>
          </w:tcPr>
          <w:p w:rsidR="00511074" w:rsidRPr="0002705E" w:rsidRDefault="00511074" w:rsidP="00BB1C3D">
            <w:pPr>
              <w:jc w:val="center"/>
            </w:pPr>
          </w:p>
        </w:tc>
        <w:tc>
          <w:tcPr>
            <w:tcW w:w="2414" w:type="dxa"/>
            <w:tcBorders>
              <w:top w:val="single" w:sz="4" w:space="0" w:color="auto"/>
              <w:left w:val="single" w:sz="4" w:space="0" w:color="auto"/>
              <w:bottom w:val="single" w:sz="4" w:space="0" w:color="auto"/>
              <w:right w:val="single" w:sz="4" w:space="0" w:color="auto"/>
            </w:tcBorders>
            <w:vAlign w:val="center"/>
          </w:tcPr>
          <w:p w:rsidR="00511074" w:rsidRPr="0002705E" w:rsidRDefault="00511074" w:rsidP="00BB1C3D">
            <w:pPr>
              <w:jc w:val="center"/>
            </w:pPr>
            <w:r w:rsidRPr="0002705E">
              <w:t>Без учета НДС</w:t>
            </w:r>
          </w:p>
        </w:tc>
        <w:tc>
          <w:tcPr>
            <w:tcW w:w="2408" w:type="dxa"/>
            <w:tcBorders>
              <w:top w:val="single" w:sz="4" w:space="0" w:color="auto"/>
              <w:left w:val="single" w:sz="4" w:space="0" w:color="auto"/>
              <w:bottom w:val="single" w:sz="4" w:space="0" w:color="auto"/>
              <w:right w:val="single" w:sz="4" w:space="0" w:color="auto"/>
            </w:tcBorders>
            <w:vAlign w:val="center"/>
          </w:tcPr>
          <w:p w:rsidR="00511074" w:rsidRPr="0002705E" w:rsidRDefault="00511074" w:rsidP="00BB1C3D">
            <w:pPr>
              <w:ind w:left="-108" w:firstLine="108"/>
              <w:jc w:val="center"/>
            </w:pPr>
            <w:r w:rsidRPr="0002705E">
              <w:t>С учетом НДС</w:t>
            </w:r>
          </w:p>
        </w:tc>
      </w:tr>
      <w:tr w:rsidR="00511074" w:rsidRPr="0002705E" w:rsidTr="00BB1C3D">
        <w:trPr>
          <w:trHeight w:val="251"/>
        </w:trPr>
        <w:tc>
          <w:tcPr>
            <w:tcW w:w="5101" w:type="dxa"/>
            <w:tcBorders>
              <w:top w:val="single" w:sz="4" w:space="0" w:color="auto"/>
              <w:left w:val="single" w:sz="4" w:space="0" w:color="auto"/>
              <w:bottom w:val="single" w:sz="4" w:space="0" w:color="auto"/>
              <w:right w:val="single" w:sz="4" w:space="0" w:color="auto"/>
            </w:tcBorders>
            <w:vAlign w:val="center"/>
          </w:tcPr>
          <w:p w:rsidR="00511074" w:rsidRPr="0002705E" w:rsidRDefault="00511074" w:rsidP="00BB1C3D">
            <w:pPr>
              <w:jc w:val="center"/>
            </w:pPr>
            <w:r>
              <w:lastRenderedPageBreak/>
              <w:t xml:space="preserve">Техническое </w:t>
            </w:r>
            <w:r w:rsidRPr="00BF423D">
              <w:t xml:space="preserve"> обслуживание </w:t>
            </w:r>
            <w:r>
              <w:t>и текущий ремонт</w:t>
            </w:r>
            <w:r w:rsidRPr="00BF423D">
              <w:t xml:space="preserve"> ко</w:t>
            </w:r>
            <w:r>
              <w:t>нтейнерных перегружателей типа «</w:t>
            </w:r>
            <w:r w:rsidRPr="00BF423D">
              <w:t>ричстакер»</w:t>
            </w:r>
          </w:p>
        </w:tc>
        <w:tc>
          <w:tcPr>
            <w:tcW w:w="2414" w:type="dxa"/>
            <w:tcBorders>
              <w:top w:val="single" w:sz="4" w:space="0" w:color="auto"/>
              <w:left w:val="nil"/>
              <w:bottom w:val="single" w:sz="4" w:space="0" w:color="auto"/>
              <w:right w:val="single" w:sz="4" w:space="0" w:color="auto"/>
            </w:tcBorders>
            <w:vAlign w:val="center"/>
          </w:tcPr>
          <w:p w:rsidR="00511074" w:rsidRDefault="00511074" w:rsidP="00BB1C3D">
            <w:pPr>
              <w:pStyle w:val="12"/>
              <w:widowControl w:val="0"/>
              <w:ind w:firstLine="0"/>
              <w:jc w:val="center"/>
              <w:rPr>
                <w:sz w:val="24"/>
                <w:szCs w:val="24"/>
              </w:rPr>
            </w:pPr>
            <w:r>
              <w:rPr>
                <w:sz w:val="24"/>
                <w:szCs w:val="24"/>
              </w:rPr>
              <w:t>9 120 000,00</w:t>
            </w:r>
          </w:p>
        </w:tc>
        <w:tc>
          <w:tcPr>
            <w:tcW w:w="2408" w:type="dxa"/>
            <w:tcBorders>
              <w:top w:val="single" w:sz="4" w:space="0" w:color="auto"/>
              <w:left w:val="nil"/>
              <w:bottom w:val="single" w:sz="4" w:space="0" w:color="auto"/>
              <w:right w:val="single" w:sz="4" w:space="0" w:color="auto"/>
            </w:tcBorders>
            <w:vAlign w:val="center"/>
          </w:tcPr>
          <w:p w:rsidR="00511074" w:rsidRDefault="00511074" w:rsidP="00BB1C3D">
            <w:pPr>
              <w:pStyle w:val="12"/>
              <w:widowControl w:val="0"/>
              <w:ind w:firstLine="0"/>
              <w:jc w:val="center"/>
              <w:rPr>
                <w:sz w:val="24"/>
                <w:szCs w:val="24"/>
              </w:rPr>
            </w:pPr>
            <w:r>
              <w:rPr>
                <w:sz w:val="24"/>
                <w:szCs w:val="24"/>
              </w:rPr>
              <w:t>10 761 600,00</w:t>
            </w:r>
          </w:p>
        </w:tc>
      </w:tr>
    </w:tbl>
    <w:p w:rsidR="00511074" w:rsidRDefault="00511074" w:rsidP="00511074">
      <w:pPr>
        <w:pStyle w:val="12"/>
        <w:widowControl w:val="0"/>
        <w:ind w:firstLine="709"/>
        <w:rPr>
          <w:szCs w:val="28"/>
        </w:rPr>
      </w:pPr>
      <w:r>
        <w:rPr>
          <w:szCs w:val="28"/>
        </w:rPr>
        <w:t xml:space="preserve">Предельный лимит затрат сформирован на основании бюджета Заказчика и включает в себя </w:t>
      </w:r>
      <w:r w:rsidRPr="001A3670">
        <w:rPr>
          <w:szCs w:val="28"/>
        </w:rPr>
        <w:t>стоимость</w:t>
      </w:r>
      <w:r>
        <w:rPr>
          <w:szCs w:val="28"/>
        </w:rPr>
        <w:t xml:space="preserve"> работ по техническому обслуживанию и текущему ремонту Товара,</w:t>
      </w:r>
      <w:r w:rsidRPr="001A3670">
        <w:rPr>
          <w:szCs w:val="28"/>
        </w:rPr>
        <w:t xml:space="preserve"> запасных частей и материалов, используемых при выполнении </w:t>
      </w:r>
      <w:r>
        <w:rPr>
          <w:szCs w:val="28"/>
        </w:rPr>
        <w:t>Работ,</w:t>
      </w:r>
      <w:r w:rsidRPr="001A3670">
        <w:rPr>
          <w:szCs w:val="28"/>
        </w:rPr>
        <w:t xml:space="preserve"> затраты, </w:t>
      </w:r>
      <w:r>
        <w:rPr>
          <w:szCs w:val="28"/>
        </w:rPr>
        <w:t>Победителя</w:t>
      </w:r>
      <w:r w:rsidRPr="001A3670">
        <w:rPr>
          <w:szCs w:val="28"/>
        </w:rPr>
        <w:t xml:space="preserve">, связанные с  их доставкой и  хранением, а также иные расходы </w:t>
      </w:r>
      <w:r>
        <w:rPr>
          <w:szCs w:val="28"/>
        </w:rPr>
        <w:t>Победителя</w:t>
      </w:r>
      <w:r w:rsidRPr="001A3670">
        <w:rPr>
          <w:szCs w:val="28"/>
        </w:rPr>
        <w:t>, связанные с выполнение</w:t>
      </w:r>
      <w:r>
        <w:rPr>
          <w:szCs w:val="28"/>
        </w:rPr>
        <w:t>м</w:t>
      </w:r>
      <w:r w:rsidRPr="001A3670">
        <w:rPr>
          <w:szCs w:val="28"/>
        </w:rPr>
        <w:t xml:space="preserve"> </w:t>
      </w:r>
      <w:r>
        <w:rPr>
          <w:szCs w:val="28"/>
        </w:rPr>
        <w:t>Работ.</w:t>
      </w:r>
    </w:p>
    <w:p w:rsidR="00511074" w:rsidRDefault="00511074" w:rsidP="00511074">
      <w:pPr>
        <w:pStyle w:val="12"/>
        <w:ind w:firstLine="709"/>
        <w:rPr>
          <w:szCs w:val="28"/>
        </w:rPr>
      </w:pPr>
    </w:p>
    <w:p w:rsidR="00511074" w:rsidRPr="003927A7" w:rsidRDefault="00511074" w:rsidP="00511074">
      <w:pPr>
        <w:ind w:firstLine="709"/>
        <w:jc w:val="both"/>
        <w:rPr>
          <w:b/>
          <w:sz w:val="28"/>
          <w:szCs w:val="28"/>
        </w:rPr>
      </w:pPr>
      <w:r w:rsidRPr="003927A7">
        <w:rPr>
          <w:b/>
          <w:sz w:val="28"/>
          <w:szCs w:val="28"/>
        </w:rPr>
        <w:t xml:space="preserve">4.2.2 Лот №2 </w:t>
      </w:r>
      <w:r w:rsidRPr="008D0D6A">
        <w:rPr>
          <w:sz w:val="28"/>
          <w:szCs w:val="28"/>
        </w:rPr>
        <w:t xml:space="preserve">поставка, техническое обслуживание и текущий ремонт контейнерных перегружателей типа «ричстакер» для нужд </w:t>
      </w:r>
      <w:r>
        <w:rPr>
          <w:sz w:val="28"/>
          <w:szCs w:val="28"/>
        </w:rPr>
        <w:br/>
      </w:r>
      <w:r w:rsidRPr="008D0D6A">
        <w:rPr>
          <w:sz w:val="28"/>
          <w:szCs w:val="28"/>
        </w:rPr>
        <w:t>ОАО «ТрансКонтейнер» в 2014-2021 годах.</w:t>
      </w:r>
    </w:p>
    <w:p w:rsidR="00511074" w:rsidRDefault="00511074" w:rsidP="00511074">
      <w:pPr>
        <w:tabs>
          <w:tab w:val="left" w:pos="3402"/>
        </w:tabs>
        <w:ind w:firstLine="709"/>
        <w:jc w:val="both"/>
        <w:rPr>
          <w:sz w:val="28"/>
          <w:szCs w:val="28"/>
        </w:rPr>
      </w:pPr>
      <w:r>
        <w:rPr>
          <w:sz w:val="28"/>
          <w:szCs w:val="28"/>
        </w:rPr>
        <w:t>Товар должен быть новым, не находившимся в эксплуатации.</w:t>
      </w:r>
    </w:p>
    <w:p w:rsidR="00511074" w:rsidRDefault="00511074" w:rsidP="00511074">
      <w:pPr>
        <w:pStyle w:val="12"/>
        <w:widowControl w:val="0"/>
        <w:ind w:firstLine="709"/>
        <w:rPr>
          <w:szCs w:val="28"/>
        </w:rPr>
      </w:pPr>
      <w:r w:rsidRPr="00FF62B0">
        <w:rPr>
          <w:szCs w:val="28"/>
        </w:rPr>
        <w:t>Срок поставки:</w:t>
      </w:r>
      <w:r>
        <w:rPr>
          <w:szCs w:val="28"/>
        </w:rPr>
        <w:t xml:space="preserve"> не позднее 120 (сто двадцать) календарных дней </w:t>
      </w:r>
      <w:proofErr w:type="gramStart"/>
      <w:r>
        <w:rPr>
          <w:rFonts w:eastAsia="MS Mincho"/>
          <w:szCs w:val="28"/>
        </w:rPr>
        <w:t>с</w:t>
      </w:r>
      <w:r>
        <w:rPr>
          <w:szCs w:val="28"/>
        </w:rPr>
        <w:t xml:space="preserve"> даты заключения</w:t>
      </w:r>
      <w:proofErr w:type="gramEnd"/>
      <w:r>
        <w:rPr>
          <w:szCs w:val="28"/>
        </w:rPr>
        <w:t xml:space="preserve"> договора.</w:t>
      </w:r>
    </w:p>
    <w:p w:rsidR="00511074" w:rsidRPr="003927A7" w:rsidRDefault="00511074" w:rsidP="00511074">
      <w:pPr>
        <w:tabs>
          <w:tab w:val="left" w:pos="22680"/>
        </w:tabs>
        <w:ind w:firstLine="709"/>
        <w:jc w:val="both"/>
        <w:rPr>
          <w:sz w:val="28"/>
          <w:szCs w:val="28"/>
        </w:rPr>
      </w:pPr>
      <w:r w:rsidRPr="003927A7">
        <w:rPr>
          <w:sz w:val="28"/>
          <w:szCs w:val="28"/>
        </w:rPr>
        <w:t xml:space="preserve">Место поставки: Агентство на станции </w:t>
      </w:r>
      <w:proofErr w:type="spellStart"/>
      <w:r w:rsidRPr="003927A7">
        <w:rPr>
          <w:sz w:val="28"/>
          <w:szCs w:val="28"/>
        </w:rPr>
        <w:t>Санкт-Петербург-Тварный-Витебский</w:t>
      </w:r>
      <w:proofErr w:type="spellEnd"/>
      <w:r w:rsidRPr="003927A7">
        <w:rPr>
          <w:sz w:val="28"/>
          <w:szCs w:val="28"/>
        </w:rPr>
        <w:t xml:space="preserve"> филиала ОАО «ТрансКонтейнер»</w:t>
      </w:r>
      <w:r>
        <w:rPr>
          <w:sz w:val="28"/>
          <w:szCs w:val="28"/>
        </w:rPr>
        <w:t xml:space="preserve"> на Октябрьской железной дороге,</w:t>
      </w:r>
    </w:p>
    <w:p w:rsidR="00511074" w:rsidRPr="003927A7" w:rsidRDefault="00511074" w:rsidP="00511074">
      <w:pPr>
        <w:pStyle w:val="12"/>
        <w:widowControl w:val="0"/>
        <w:ind w:firstLine="0"/>
        <w:rPr>
          <w:szCs w:val="28"/>
        </w:rPr>
      </w:pPr>
      <w:r>
        <w:rPr>
          <w:szCs w:val="28"/>
        </w:rPr>
        <w:t>а</w:t>
      </w:r>
      <w:r w:rsidRPr="003927A7">
        <w:rPr>
          <w:szCs w:val="28"/>
        </w:rPr>
        <w:t>дрес: 192007, г.</w:t>
      </w:r>
      <w:r>
        <w:rPr>
          <w:szCs w:val="28"/>
        </w:rPr>
        <w:t xml:space="preserve"> </w:t>
      </w:r>
      <w:r w:rsidRPr="003927A7">
        <w:rPr>
          <w:szCs w:val="28"/>
        </w:rPr>
        <w:t>Санкт-Петербург, Лиговский пр., д.240, лит.</w:t>
      </w:r>
      <w:r>
        <w:rPr>
          <w:szCs w:val="28"/>
        </w:rPr>
        <w:t xml:space="preserve"> </w:t>
      </w:r>
      <w:r w:rsidRPr="003927A7">
        <w:rPr>
          <w:szCs w:val="28"/>
        </w:rPr>
        <w:t>А</w:t>
      </w:r>
    </w:p>
    <w:p w:rsidR="00511074" w:rsidRPr="007F2884" w:rsidRDefault="00511074" w:rsidP="00511074">
      <w:pPr>
        <w:pStyle w:val="ad"/>
        <w:spacing w:line="320" w:lineRule="exact"/>
        <w:ind w:left="709" w:firstLine="0"/>
        <w:rPr>
          <w:sz w:val="28"/>
          <w:szCs w:val="28"/>
        </w:rPr>
      </w:pPr>
      <w:r w:rsidRPr="00EA67A8">
        <w:rPr>
          <w:b/>
          <w:sz w:val="28"/>
          <w:szCs w:val="28"/>
        </w:rPr>
        <w:t>Условия определения договорной цены</w:t>
      </w:r>
    </w:p>
    <w:tbl>
      <w:tblPr>
        <w:tblW w:w="10314" w:type="dxa"/>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843"/>
        <w:gridCol w:w="992"/>
        <w:gridCol w:w="1701"/>
        <w:gridCol w:w="1701"/>
        <w:gridCol w:w="1701"/>
        <w:gridCol w:w="1701"/>
      </w:tblGrid>
      <w:tr w:rsidR="00511074" w:rsidRPr="000F0164" w:rsidTr="00BB1C3D">
        <w:tc>
          <w:tcPr>
            <w:tcW w:w="675" w:type="dxa"/>
          </w:tcPr>
          <w:p w:rsidR="00511074" w:rsidRPr="00BF423D" w:rsidRDefault="00511074" w:rsidP="00BB1C3D">
            <w:pPr>
              <w:pStyle w:val="12"/>
              <w:widowControl w:val="0"/>
              <w:ind w:firstLine="0"/>
              <w:jc w:val="center"/>
              <w:rPr>
                <w:sz w:val="24"/>
                <w:szCs w:val="24"/>
              </w:rPr>
            </w:pPr>
            <w:r>
              <w:rPr>
                <w:sz w:val="24"/>
                <w:szCs w:val="24"/>
              </w:rPr>
              <w:t>п/</w:t>
            </w:r>
            <w:r w:rsidRPr="00BF423D">
              <w:rPr>
                <w:sz w:val="24"/>
                <w:szCs w:val="24"/>
              </w:rPr>
              <w:t>п</w:t>
            </w:r>
          </w:p>
        </w:tc>
        <w:tc>
          <w:tcPr>
            <w:tcW w:w="1843" w:type="dxa"/>
          </w:tcPr>
          <w:p w:rsidR="00511074" w:rsidRPr="00BF423D" w:rsidRDefault="00511074" w:rsidP="00BB1C3D">
            <w:pPr>
              <w:pStyle w:val="12"/>
              <w:widowControl w:val="0"/>
              <w:ind w:firstLine="0"/>
              <w:rPr>
                <w:sz w:val="24"/>
                <w:szCs w:val="24"/>
              </w:rPr>
            </w:pPr>
            <w:r w:rsidRPr="00BF423D">
              <w:rPr>
                <w:sz w:val="24"/>
                <w:szCs w:val="24"/>
              </w:rPr>
              <w:t xml:space="preserve">Наименование </w:t>
            </w:r>
            <w:r>
              <w:rPr>
                <w:sz w:val="24"/>
                <w:szCs w:val="24"/>
              </w:rPr>
              <w:t>Товара</w:t>
            </w:r>
          </w:p>
        </w:tc>
        <w:tc>
          <w:tcPr>
            <w:tcW w:w="992" w:type="dxa"/>
          </w:tcPr>
          <w:p w:rsidR="00511074" w:rsidRPr="00BF423D" w:rsidRDefault="00511074" w:rsidP="00BB1C3D">
            <w:pPr>
              <w:pStyle w:val="12"/>
              <w:widowControl w:val="0"/>
              <w:ind w:firstLine="0"/>
              <w:rPr>
                <w:sz w:val="24"/>
                <w:szCs w:val="24"/>
              </w:rPr>
            </w:pPr>
            <w:r w:rsidRPr="00BF423D">
              <w:rPr>
                <w:sz w:val="24"/>
                <w:szCs w:val="24"/>
              </w:rPr>
              <w:t>Кол</w:t>
            </w:r>
            <w:r>
              <w:rPr>
                <w:sz w:val="24"/>
                <w:szCs w:val="24"/>
              </w:rPr>
              <w:t>-</w:t>
            </w:r>
            <w:r w:rsidRPr="00BF423D">
              <w:rPr>
                <w:sz w:val="24"/>
                <w:szCs w:val="24"/>
              </w:rPr>
              <w:t>во, шт.</w:t>
            </w:r>
          </w:p>
        </w:tc>
        <w:tc>
          <w:tcPr>
            <w:tcW w:w="1701" w:type="dxa"/>
          </w:tcPr>
          <w:p w:rsidR="00511074" w:rsidRPr="00BF423D" w:rsidRDefault="00511074" w:rsidP="00BB1C3D">
            <w:pPr>
              <w:pStyle w:val="12"/>
              <w:widowControl w:val="0"/>
              <w:ind w:firstLine="0"/>
              <w:rPr>
                <w:sz w:val="24"/>
                <w:szCs w:val="24"/>
              </w:rPr>
            </w:pPr>
            <w:r w:rsidRPr="00BF423D">
              <w:rPr>
                <w:sz w:val="24"/>
                <w:szCs w:val="24"/>
              </w:rPr>
              <w:t>Начальная (максимальная)</w:t>
            </w:r>
            <w:r>
              <w:rPr>
                <w:sz w:val="24"/>
                <w:szCs w:val="24"/>
              </w:rPr>
              <w:t xml:space="preserve"> цена</w:t>
            </w:r>
            <w:r w:rsidRPr="00BF423D">
              <w:rPr>
                <w:sz w:val="24"/>
                <w:szCs w:val="24"/>
              </w:rPr>
              <w:t xml:space="preserve"> </w:t>
            </w:r>
            <w:r>
              <w:rPr>
                <w:sz w:val="24"/>
                <w:szCs w:val="24"/>
              </w:rPr>
              <w:t>за ед. Товара в руб.</w:t>
            </w:r>
            <w:r w:rsidRPr="00BF423D">
              <w:rPr>
                <w:sz w:val="24"/>
                <w:szCs w:val="24"/>
              </w:rPr>
              <w:t xml:space="preserve"> без НДС, </w:t>
            </w:r>
          </w:p>
        </w:tc>
        <w:tc>
          <w:tcPr>
            <w:tcW w:w="1701" w:type="dxa"/>
          </w:tcPr>
          <w:p w:rsidR="00511074" w:rsidRPr="00BF423D" w:rsidRDefault="00511074" w:rsidP="00BB1C3D">
            <w:pPr>
              <w:pStyle w:val="12"/>
              <w:widowControl w:val="0"/>
              <w:ind w:firstLine="0"/>
              <w:rPr>
                <w:sz w:val="24"/>
                <w:szCs w:val="24"/>
              </w:rPr>
            </w:pPr>
            <w:r w:rsidRPr="00BF423D">
              <w:rPr>
                <w:sz w:val="24"/>
                <w:szCs w:val="24"/>
              </w:rPr>
              <w:t>Начальная (максимальная)</w:t>
            </w:r>
            <w:r>
              <w:rPr>
                <w:sz w:val="24"/>
                <w:szCs w:val="24"/>
              </w:rPr>
              <w:t xml:space="preserve"> цена</w:t>
            </w:r>
            <w:r w:rsidRPr="00BF423D">
              <w:rPr>
                <w:sz w:val="24"/>
                <w:szCs w:val="24"/>
              </w:rPr>
              <w:t xml:space="preserve"> </w:t>
            </w:r>
            <w:r>
              <w:rPr>
                <w:sz w:val="24"/>
                <w:szCs w:val="24"/>
              </w:rPr>
              <w:t>за ед. Товара в руб.</w:t>
            </w:r>
            <w:r w:rsidRPr="00BF423D">
              <w:rPr>
                <w:sz w:val="24"/>
                <w:szCs w:val="24"/>
              </w:rPr>
              <w:t xml:space="preserve"> </w:t>
            </w:r>
            <w:r>
              <w:rPr>
                <w:sz w:val="24"/>
                <w:szCs w:val="24"/>
              </w:rPr>
              <w:t>с</w:t>
            </w:r>
            <w:r w:rsidRPr="00BF423D">
              <w:rPr>
                <w:sz w:val="24"/>
                <w:szCs w:val="24"/>
              </w:rPr>
              <w:t xml:space="preserve"> НДС,</w:t>
            </w:r>
          </w:p>
        </w:tc>
        <w:tc>
          <w:tcPr>
            <w:tcW w:w="1701" w:type="dxa"/>
          </w:tcPr>
          <w:p w:rsidR="00511074" w:rsidRPr="00BF423D" w:rsidRDefault="00511074" w:rsidP="00BB1C3D">
            <w:pPr>
              <w:pStyle w:val="12"/>
              <w:widowControl w:val="0"/>
              <w:ind w:firstLine="0"/>
              <w:rPr>
                <w:sz w:val="24"/>
                <w:szCs w:val="24"/>
              </w:rPr>
            </w:pPr>
            <w:r w:rsidRPr="00BF423D">
              <w:rPr>
                <w:sz w:val="24"/>
                <w:szCs w:val="24"/>
              </w:rPr>
              <w:t xml:space="preserve">Начальная (максимальная) </w:t>
            </w:r>
            <w:r>
              <w:rPr>
                <w:sz w:val="24"/>
                <w:szCs w:val="24"/>
              </w:rPr>
              <w:t>цена за весь объем Товара в руб. без НДС</w:t>
            </w:r>
          </w:p>
        </w:tc>
        <w:tc>
          <w:tcPr>
            <w:tcW w:w="1701" w:type="dxa"/>
          </w:tcPr>
          <w:p w:rsidR="00511074" w:rsidRDefault="00511074" w:rsidP="00BB1C3D">
            <w:pPr>
              <w:pStyle w:val="12"/>
              <w:widowControl w:val="0"/>
              <w:ind w:firstLine="0"/>
              <w:rPr>
                <w:sz w:val="24"/>
                <w:szCs w:val="24"/>
              </w:rPr>
            </w:pPr>
            <w:r w:rsidRPr="00BF423D">
              <w:rPr>
                <w:sz w:val="24"/>
                <w:szCs w:val="24"/>
              </w:rPr>
              <w:t xml:space="preserve">Начальная (максимальная) </w:t>
            </w:r>
            <w:r>
              <w:rPr>
                <w:sz w:val="24"/>
                <w:szCs w:val="24"/>
              </w:rPr>
              <w:t>цена за весь объем Товара в руб. с НДС</w:t>
            </w:r>
          </w:p>
        </w:tc>
      </w:tr>
      <w:tr w:rsidR="00511074" w:rsidRPr="000F0164" w:rsidTr="00BB1C3D">
        <w:tc>
          <w:tcPr>
            <w:tcW w:w="675" w:type="dxa"/>
          </w:tcPr>
          <w:p w:rsidR="00511074" w:rsidRPr="00BF423D" w:rsidRDefault="00511074" w:rsidP="00BB1C3D">
            <w:pPr>
              <w:pStyle w:val="12"/>
              <w:widowControl w:val="0"/>
              <w:ind w:firstLine="0"/>
              <w:jc w:val="center"/>
              <w:rPr>
                <w:sz w:val="24"/>
                <w:szCs w:val="24"/>
              </w:rPr>
            </w:pPr>
            <w:r w:rsidRPr="00BF423D">
              <w:rPr>
                <w:sz w:val="24"/>
                <w:szCs w:val="24"/>
              </w:rPr>
              <w:t>1</w:t>
            </w:r>
          </w:p>
        </w:tc>
        <w:tc>
          <w:tcPr>
            <w:tcW w:w="1843" w:type="dxa"/>
          </w:tcPr>
          <w:p w:rsidR="00511074" w:rsidRPr="000F0164" w:rsidRDefault="00511074" w:rsidP="00BB1C3D">
            <w:pPr>
              <w:ind w:firstLine="37"/>
              <w:jc w:val="center"/>
            </w:pPr>
            <w:r>
              <w:t xml:space="preserve">контейнерный перегружатель </w:t>
            </w:r>
            <w:r w:rsidRPr="000F0164">
              <w:t xml:space="preserve">типа </w:t>
            </w:r>
            <w:r>
              <w:t>«</w:t>
            </w:r>
            <w:r w:rsidRPr="000F0164">
              <w:t>ричстакер»</w:t>
            </w:r>
          </w:p>
          <w:p w:rsidR="00511074" w:rsidRPr="00BF423D" w:rsidRDefault="00511074" w:rsidP="00BB1C3D">
            <w:pPr>
              <w:pStyle w:val="12"/>
              <w:widowControl w:val="0"/>
              <w:ind w:firstLine="0"/>
              <w:rPr>
                <w:sz w:val="24"/>
                <w:szCs w:val="24"/>
              </w:rPr>
            </w:pPr>
          </w:p>
        </w:tc>
        <w:tc>
          <w:tcPr>
            <w:tcW w:w="992" w:type="dxa"/>
          </w:tcPr>
          <w:p w:rsidR="00511074" w:rsidRPr="00BF423D" w:rsidRDefault="00511074" w:rsidP="00BB1C3D">
            <w:pPr>
              <w:pStyle w:val="12"/>
              <w:widowControl w:val="0"/>
              <w:ind w:firstLine="0"/>
              <w:jc w:val="center"/>
              <w:rPr>
                <w:sz w:val="24"/>
                <w:szCs w:val="24"/>
              </w:rPr>
            </w:pPr>
            <w:r w:rsidRPr="00BF423D">
              <w:rPr>
                <w:sz w:val="24"/>
                <w:szCs w:val="24"/>
              </w:rPr>
              <w:t>1</w:t>
            </w:r>
          </w:p>
        </w:tc>
        <w:tc>
          <w:tcPr>
            <w:tcW w:w="1701" w:type="dxa"/>
          </w:tcPr>
          <w:p w:rsidR="00511074" w:rsidRPr="00BF423D" w:rsidRDefault="00511074" w:rsidP="00BB1C3D">
            <w:pPr>
              <w:pStyle w:val="12"/>
              <w:widowControl w:val="0"/>
              <w:ind w:firstLine="0"/>
              <w:rPr>
                <w:sz w:val="24"/>
                <w:szCs w:val="24"/>
              </w:rPr>
            </w:pPr>
            <w:r>
              <w:rPr>
                <w:sz w:val="24"/>
                <w:szCs w:val="24"/>
              </w:rPr>
              <w:t>21 420 000,00</w:t>
            </w:r>
          </w:p>
        </w:tc>
        <w:tc>
          <w:tcPr>
            <w:tcW w:w="1701" w:type="dxa"/>
          </w:tcPr>
          <w:p w:rsidR="00511074" w:rsidRPr="00BF423D" w:rsidRDefault="00511074" w:rsidP="00BB1C3D">
            <w:pPr>
              <w:pStyle w:val="12"/>
              <w:widowControl w:val="0"/>
              <w:ind w:firstLine="0"/>
              <w:rPr>
                <w:sz w:val="24"/>
                <w:szCs w:val="24"/>
              </w:rPr>
            </w:pPr>
            <w:r w:rsidRPr="009112C7">
              <w:rPr>
                <w:sz w:val="24"/>
                <w:szCs w:val="24"/>
              </w:rPr>
              <w:t>25 275 600,00</w:t>
            </w:r>
          </w:p>
        </w:tc>
        <w:tc>
          <w:tcPr>
            <w:tcW w:w="1701" w:type="dxa"/>
          </w:tcPr>
          <w:p w:rsidR="00511074" w:rsidRPr="00BF423D" w:rsidRDefault="00511074" w:rsidP="00BB1C3D">
            <w:pPr>
              <w:pStyle w:val="12"/>
              <w:widowControl w:val="0"/>
              <w:ind w:firstLine="0"/>
              <w:rPr>
                <w:sz w:val="24"/>
                <w:szCs w:val="24"/>
              </w:rPr>
            </w:pPr>
            <w:r>
              <w:rPr>
                <w:sz w:val="24"/>
                <w:szCs w:val="24"/>
              </w:rPr>
              <w:t>21 420 000,00</w:t>
            </w:r>
          </w:p>
        </w:tc>
        <w:tc>
          <w:tcPr>
            <w:tcW w:w="1701" w:type="dxa"/>
          </w:tcPr>
          <w:p w:rsidR="00511074" w:rsidRPr="00BF423D" w:rsidRDefault="00511074" w:rsidP="00BB1C3D">
            <w:pPr>
              <w:pStyle w:val="12"/>
              <w:widowControl w:val="0"/>
              <w:ind w:firstLine="0"/>
              <w:rPr>
                <w:sz w:val="24"/>
                <w:szCs w:val="24"/>
              </w:rPr>
            </w:pPr>
            <w:r w:rsidRPr="009112C7">
              <w:rPr>
                <w:sz w:val="24"/>
                <w:szCs w:val="24"/>
              </w:rPr>
              <w:t>25 275 600,00</w:t>
            </w:r>
          </w:p>
        </w:tc>
      </w:tr>
    </w:tbl>
    <w:p w:rsidR="00511074" w:rsidRDefault="00511074" w:rsidP="00511074">
      <w:pPr>
        <w:pStyle w:val="12"/>
        <w:widowControl w:val="0"/>
        <w:ind w:firstLine="709"/>
        <w:rPr>
          <w:szCs w:val="28"/>
        </w:rPr>
      </w:pPr>
      <w:proofErr w:type="gramStart"/>
      <w:r w:rsidRPr="001A3670">
        <w:rPr>
          <w:szCs w:val="28"/>
        </w:rPr>
        <w:t xml:space="preserve">Начальная (максимальная) цена  </w:t>
      </w:r>
      <w:r>
        <w:rPr>
          <w:szCs w:val="28"/>
        </w:rPr>
        <w:t xml:space="preserve">Товара </w:t>
      </w:r>
      <w:r w:rsidRPr="001A3670">
        <w:rPr>
          <w:szCs w:val="28"/>
        </w:rPr>
        <w:t xml:space="preserve">с учетом </w:t>
      </w:r>
      <w:r w:rsidRPr="001E3437">
        <w:rPr>
          <w:szCs w:val="28"/>
        </w:rPr>
        <w:t>всех налогов</w:t>
      </w:r>
      <w:r>
        <w:rPr>
          <w:szCs w:val="28"/>
        </w:rPr>
        <w:t xml:space="preserve"> (кроме НДС),</w:t>
      </w:r>
      <w:r w:rsidRPr="001E3437">
        <w:rPr>
          <w:szCs w:val="28"/>
        </w:rPr>
        <w:t xml:space="preserve"> </w:t>
      </w:r>
      <w:r w:rsidRPr="001A3670">
        <w:rPr>
          <w:szCs w:val="28"/>
        </w:rPr>
        <w:t>расходов</w:t>
      </w:r>
      <w:r>
        <w:rPr>
          <w:szCs w:val="28"/>
        </w:rPr>
        <w:t>,</w:t>
      </w:r>
      <w:r w:rsidRPr="001A3670">
        <w:rPr>
          <w:szCs w:val="28"/>
        </w:rPr>
        <w:t xml:space="preserve"> связанных с поставкой </w:t>
      </w:r>
      <w:r>
        <w:rPr>
          <w:szCs w:val="28"/>
        </w:rPr>
        <w:t>Товара</w:t>
      </w:r>
      <w:r w:rsidRPr="001A3670">
        <w:rPr>
          <w:szCs w:val="28"/>
        </w:rPr>
        <w:t>, включая (при поставке импортно</w:t>
      </w:r>
      <w:r>
        <w:rPr>
          <w:szCs w:val="28"/>
        </w:rPr>
        <w:t>го Товара</w:t>
      </w:r>
      <w:r w:rsidRPr="001A3670">
        <w:rPr>
          <w:szCs w:val="28"/>
        </w:rPr>
        <w:t xml:space="preserve">) расходы по выполнению всех установленных таможенных процедур для беспрепятственной эксплуатации </w:t>
      </w:r>
      <w:r>
        <w:rPr>
          <w:szCs w:val="28"/>
        </w:rPr>
        <w:t>Товара</w:t>
      </w:r>
      <w:r w:rsidRPr="001A3670">
        <w:rPr>
          <w:szCs w:val="28"/>
        </w:rPr>
        <w:t xml:space="preserve"> по его назначению на территории Российской Федерации, транспортные расходы </w:t>
      </w:r>
      <w:r>
        <w:rPr>
          <w:szCs w:val="28"/>
        </w:rPr>
        <w:t>Победителя</w:t>
      </w:r>
      <w:r w:rsidRPr="001A3670">
        <w:rPr>
          <w:szCs w:val="28"/>
        </w:rPr>
        <w:t xml:space="preserve"> по доставке </w:t>
      </w:r>
      <w:r>
        <w:rPr>
          <w:szCs w:val="28"/>
        </w:rPr>
        <w:t>Товара</w:t>
      </w:r>
      <w:r w:rsidRPr="001A3670">
        <w:rPr>
          <w:szCs w:val="28"/>
        </w:rPr>
        <w:t xml:space="preserve"> до места поставки, затраты, связанные с хранением </w:t>
      </w:r>
      <w:r>
        <w:rPr>
          <w:szCs w:val="28"/>
        </w:rPr>
        <w:t>Товара</w:t>
      </w:r>
      <w:r w:rsidRPr="001A3670">
        <w:rPr>
          <w:szCs w:val="28"/>
        </w:rPr>
        <w:t xml:space="preserve">  до момента передачи его Заказчику, </w:t>
      </w:r>
      <w:r>
        <w:rPr>
          <w:szCs w:val="28"/>
        </w:rPr>
        <w:t>стоимость погрузочно-разгрузочных</w:t>
      </w:r>
      <w:r w:rsidRPr="001A3670">
        <w:rPr>
          <w:szCs w:val="28"/>
        </w:rPr>
        <w:t xml:space="preserve"> </w:t>
      </w:r>
      <w:r>
        <w:rPr>
          <w:szCs w:val="28"/>
        </w:rPr>
        <w:t>работ</w:t>
      </w:r>
      <w:proofErr w:type="gramEnd"/>
      <w:r>
        <w:rPr>
          <w:szCs w:val="28"/>
        </w:rPr>
        <w:t xml:space="preserve"> и работ по пуско-наладке,</w:t>
      </w:r>
      <w:r w:rsidRPr="00F85A7E">
        <w:rPr>
          <w:szCs w:val="28"/>
        </w:rPr>
        <w:t xml:space="preserve"> </w:t>
      </w:r>
      <w:r>
        <w:rPr>
          <w:szCs w:val="28"/>
        </w:rPr>
        <w:t>проведение</w:t>
      </w:r>
      <w:r w:rsidRPr="001455BF">
        <w:rPr>
          <w:szCs w:val="28"/>
        </w:rPr>
        <w:t xml:space="preserve"> </w:t>
      </w:r>
      <w:r>
        <w:rPr>
          <w:szCs w:val="28"/>
        </w:rPr>
        <w:t>инструктажа</w:t>
      </w:r>
      <w:r w:rsidRPr="001455BF">
        <w:rPr>
          <w:szCs w:val="28"/>
        </w:rPr>
        <w:t xml:space="preserve"> персонала Заказчика по эксплуатации </w:t>
      </w:r>
      <w:r>
        <w:rPr>
          <w:szCs w:val="28"/>
        </w:rPr>
        <w:t>Товара</w:t>
      </w:r>
      <w:r w:rsidRPr="001455BF">
        <w:rPr>
          <w:szCs w:val="28"/>
        </w:rPr>
        <w:t xml:space="preserve"> на местах поставки</w:t>
      </w:r>
      <w:r>
        <w:rPr>
          <w:szCs w:val="28"/>
        </w:rPr>
        <w:t xml:space="preserve">, а также иных расходов Победителя  </w:t>
      </w:r>
      <w:r w:rsidRPr="0085183E">
        <w:rPr>
          <w:szCs w:val="28"/>
        </w:rPr>
        <w:t xml:space="preserve">составляет </w:t>
      </w:r>
      <w:r>
        <w:rPr>
          <w:szCs w:val="28"/>
        </w:rPr>
        <w:t>21 420 000,00 (двадцать один миллион четыреста двадцать тысяч) рублей 00 копеек.</w:t>
      </w:r>
    </w:p>
    <w:p w:rsidR="00511074" w:rsidRDefault="00511074" w:rsidP="00511074">
      <w:pPr>
        <w:pStyle w:val="12"/>
        <w:widowControl w:val="0"/>
        <w:ind w:firstLine="709"/>
        <w:rPr>
          <w:szCs w:val="28"/>
        </w:rPr>
      </w:pPr>
      <w:proofErr w:type="gramStart"/>
      <w:r>
        <w:rPr>
          <w:szCs w:val="28"/>
        </w:rPr>
        <w:t>Начальная (максимальная) цена  Товара</w:t>
      </w:r>
      <w:r w:rsidRPr="001A3670">
        <w:rPr>
          <w:szCs w:val="28"/>
        </w:rPr>
        <w:t xml:space="preserve"> с учетом </w:t>
      </w:r>
      <w:r w:rsidRPr="001E3437">
        <w:rPr>
          <w:szCs w:val="28"/>
        </w:rPr>
        <w:t>всех налогов</w:t>
      </w:r>
      <w:r>
        <w:rPr>
          <w:szCs w:val="28"/>
        </w:rPr>
        <w:t xml:space="preserve"> (с учетом НДС),</w:t>
      </w:r>
      <w:r w:rsidRPr="001E3437">
        <w:rPr>
          <w:szCs w:val="28"/>
        </w:rPr>
        <w:t xml:space="preserve"> </w:t>
      </w:r>
      <w:r w:rsidRPr="001A3670">
        <w:rPr>
          <w:szCs w:val="28"/>
        </w:rPr>
        <w:t>расходов</w:t>
      </w:r>
      <w:r>
        <w:rPr>
          <w:szCs w:val="28"/>
        </w:rPr>
        <w:t>,</w:t>
      </w:r>
      <w:r w:rsidRPr="001A3670">
        <w:rPr>
          <w:szCs w:val="28"/>
        </w:rPr>
        <w:t xml:space="preserve"> связанных с поставкой </w:t>
      </w:r>
      <w:r>
        <w:rPr>
          <w:szCs w:val="28"/>
        </w:rPr>
        <w:t>Товара</w:t>
      </w:r>
      <w:r w:rsidRPr="001A3670">
        <w:rPr>
          <w:szCs w:val="28"/>
        </w:rPr>
        <w:t>, включая (при поставке импортно</w:t>
      </w:r>
      <w:r>
        <w:rPr>
          <w:szCs w:val="28"/>
        </w:rPr>
        <w:t>го Товара</w:t>
      </w:r>
      <w:r w:rsidRPr="001A3670">
        <w:rPr>
          <w:szCs w:val="28"/>
        </w:rPr>
        <w:t xml:space="preserve">) расходы по выполнению всех установленных таможенных процедур для беспрепятственной эксплуатации </w:t>
      </w:r>
      <w:r>
        <w:rPr>
          <w:szCs w:val="28"/>
        </w:rPr>
        <w:t>Товара</w:t>
      </w:r>
      <w:r w:rsidRPr="001A3670">
        <w:rPr>
          <w:szCs w:val="28"/>
        </w:rPr>
        <w:t xml:space="preserve"> по его назначению на </w:t>
      </w:r>
      <w:r w:rsidRPr="001A3670">
        <w:rPr>
          <w:szCs w:val="28"/>
        </w:rPr>
        <w:lastRenderedPageBreak/>
        <w:t xml:space="preserve">территории Российской Федерации, транспортные расходы </w:t>
      </w:r>
      <w:r>
        <w:rPr>
          <w:szCs w:val="28"/>
        </w:rPr>
        <w:t>Победителя</w:t>
      </w:r>
      <w:r w:rsidRPr="001A3670">
        <w:rPr>
          <w:szCs w:val="28"/>
        </w:rPr>
        <w:t xml:space="preserve"> по доставке </w:t>
      </w:r>
      <w:r>
        <w:rPr>
          <w:szCs w:val="28"/>
        </w:rPr>
        <w:t>Товара</w:t>
      </w:r>
      <w:r w:rsidRPr="001A3670">
        <w:rPr>
          <w:szCs w:val="28"/>
        </w:rPr>
        <w:t xml:space="preserve"> до места поставки, затраты, связанные с хранением </w:t>
      </w:r>
      <w:r>
        <w:rPr>
          <w:szCs w:val="28"/>
        </w:rPr>
        <w:t>Товара</w:t>
      </w:r>
      <w:r w:rsidRPr="001A3670">
        <w:rPr>
          <w:szCs w:val="28"/>
        </w:rPr>
        <w:t xml:space="preserve">  до момента передачи его Заказчику, </w:t>
      </w:r>
      <w:r>
        <w:rPr>
          <w:szCs w:val="28"/>
        </w:rPr>
        <w:t>стоимость погрузочно-разгрузочных</w:t>
      </w:r>
      <w:proofErr w:type="gramEnd"/>
      <w:r w:rsidRPr="001A3670">
        <w:rPr>
          <w:szCs w:val="28"/>
        </w:rPr>
        <w:t xml:space="preserve"> </w:t>
      </w:r>
      <w:r>
        <w:rPr>
          <w:szCs w:val="28"/>
        </w:rPr>
        <w:t xml:space="preserve">работ и работ по </w:t>
      </w:r>
      <w:r w:rsidRPr="003C2783">
        <w:rPr>
          <w:szCs w:val="28"/>
        </w:rPr>
        <w:t xml:space="preserve">пуско-наладке, </w:t>
      </w:r>
      <w:r>
        <w:rPr>
          <w:szCs w:val="28"/>
        </w:rPr>
        <w:t>проведение инструктажа</w:t>
      </w:r>
      <w:r w:rsidRPr="003C2783">
        <w:rPr>
          <w:szCs w:val="28"/>
        </w:rPr>
        <w:t xml:space="preserve"> персонала Заказчика по эксплуатации Товара на местах поставки, а также иных расходов Победителя составляет </w:t>
      </w:r>
      <w:r>
        <w:rPr>
          <w:szCs w:val="28"/>
        </w:rPr>
        <w:t>25 275 6</w:t>
      </w:r>
      <w:r w:rsidRPr="003C2783">
        <w:rPr>
          <w:szCs w:val="28"/>
        </w:rPr>
        <w:t xml:space="preserve">00,00 (двадцать </w:t>
      </w:r>
      <w:r>
        <w:rPr>
          <w:szCs w:val="28"/>
        </w:rPr>
        <w:t>пять миллионов двести семьдесят пять тысяч шестьсот</w:t>
      </w:r>
      <w:r w:rsidRPr="003C2783">
        <w:rPr>
          <w:szCs w:val="28"/>
        </w:rPr>
        <w:t>) рублей 00 копеек.</w:t>
      </w:r>
    </w:p>
    <w:p w:rsidR="00511074" w:rsidRDefault="00511074" w:rsidP="00511074">
      <w:pPr>
        <w:pStyle w:val="12"/>
        <w:widowControl w:val="0"/>
        <w:ind w:firstLine="709"/>
        <w:rPr>
          <w:szCs w:val="28"/>
        </w:rPr>
      </w:pPr>
    </w:p>
    <w:p w:rsidR="00511074" w:rsidRDefault="00511074" w:rsidP="00511074">
      <w:pPr>
        <w:pStyle w:val="12"/>
        <w:widowControl w:val="0"/>
        <w:ind w:firstLine="709"/>
        <w:rPr>
          <w:szCs w:val="28"/>
        </w:rPr>
      </w:pPr>
      <w:r>
        <w:rPr>
          <w:szCs w:val="28"/>
        </w:rPr>
        <w:t>Стоимость нормо-часа работ по техническому обслуживанию и текущему ремонту:</w:t>
      </w:r>
    </w:p>
    <w:tbl>
      <w:tblPr>
        <w:tblW w:w="9923" w:type="dxa"/>
        <w:tblInd w:w="-176" w:type="dxa"/>
        <w:tblLayout w:type="fixed"/>
        <w:tblLook w:val="00A0"/>
      </w:tblPr>
      <w:tblGrid>
        <w:gridCol w:w="5100"/>
        <w:gridCol w:w="2413"/>
        <w:gridCol w:w="2410"/>
      </w:tblGrid>
      <w:tr w:rsidR="00511074" w:rsidRPr="005D7260" w:rsidTr="00BB1C3D">
        <w:trPr>
          <w:trHeight w:val="706"/>
        </w:trPr>
        <w:tc>
          <w:tcPr>
            <w:tcW w:w="5100" w:type="dxa"/>
            <w:tcBorders>
              <w:top w:val="single" w:sz="4" w:space="0" w:color="auto"/>
              <w:left w:val="single" w:sz="4" w:space="0" w:color="auto"/>
              <w:right w:val="single" w:sz="4" w:space="0" w:color="auto"/>
            </w:tcBorders>
            <w:vAlign w:val="center"/>
          </w:tcPr>
          <w:p w:rsidR="00511074" w:rsidRPr="005D7260" w:rsidRDefault="00511074" w:rsidP="00BB1C3D">
            <w:pPr>
              <w:jc w:val="center"/>
            </w:pPr>
            <w:r w:rsidRPr="005D7260">
              <w:br w:type="page"/>
              <w:t>Наименование работ</w:t>
            </w:r>
          </w:p>
        </w:tc>
        <w:tc>
          <w:tcPr>
            <w:tcW w:w="2413" w:type="dxa"/>
            <w:tcBorders>
              <w:top w:val="single" w:sz="4" w:space="0" w:color="auto"/>
              <w:left w:val="single" w:sz="4" w:space="0" w:color="auto"/>
              <w:bottom w:val="single" w:sz="4" w:space="0" w:color="auto"/>
              <w:right w:val="single" w:sz="4" w:space="0" w:color="auto"/>
            </w:tcBorders>
            <w:vAlign w:val="center"/>
          </w:tcPr>
          <w:p w:rsidR="00511074" w:rsidRPr="005D7260" w:rsidRDefault="00511074" w:rsidP="00BB1C3D">
            <w:pPr>
              <w:ind w:left="-108" w:right="-108"/>
              <w:jc w:val="center"/>
              <w:rPr>
                <w:b/>
              </w:rPr>
            </w:pPr>
            <w:r w:rsidRPr="005D7260">
              <w:t>Начальная (максимальная) цена</w:t>
            </w:r>
            <w:r>
              <w:t xml:space="preserve"> 1-го нормо-часа</w:t>
            </w:r>
            <w:r w:rsidRPr="005D7260">
              <w:t xml:space="preserve"> без НДС, руб. </w:t>
            </w:r>
          </w:p>
        </w:tc>
        <w:tc>
          <w:tcPr>
            <w:tcW w:w="2410" w:type="dxa"/>
            <w:tcBorders>
              <w:top w:val="single" w:sz="4" w:space="0" w:color="auto"/>
              <w:left w:val="single" w:sz="4" w:space="0" w:color="auto"/>
              <w:bottom w:val="single" w:sz="4" w:space="0" w:color="auto"/>
              <w:right w:val="single" w:sz="4" w:space="0" w:color="auto"/>
            </w:tcBorders>
            <w:vAlign w:val="center"/>
          </w:tcPr>
          <w:p w:rsidR="00511074" w:rsidRPr="005D7260" w:rsidRDefault="00511074" w:rsidP="00BB1C3D">
            <w:pPr>
              <w:ind w:left="-108" w:right="-108"/>
              <w:jc w:val="center"/>
              <w:rPr>
                <w:b/>
              </w:rPr>
            </w:pPr>
            <w:r w:rsidRPr="005D7260">
              <w:t>Начальная (максимальная) цена</w:t>
            </w:r>
            <w:r>
              <w:t xml:space="preserve"> 1-го нормо-часа</w:t>
            </w:r>
            <w:r w:rsidRPr="005D7260">
              <w:t xml:space="preserve"> </w:t>
            </w:r>
            <w:r>
              <w:t>с</w:t>
            </w:r>
            <w:r w:rsidRPr="005D7260">
              <w:t xml:space="preserve"> НДС, руб.</w:t>
            </w:r>
          </w:p>
        </w:tc>
      </w:tr>
      <w:tr w:rsidR="00511074" w:rsidRPr="005D7260" w:rsidTr="00BB1C3D">
        <w:trPr>
          <w:trHeight w:val="251"/>
        </w:trPr>
        <w:tc>
          <w:tcPr>
            <w:tcW w:w="5100" w:type="dxa"/>
            <w:tcBorders>
              <w:top w:val="single" w:sz="4" w:space="0" w:color="auto"/>
              <w:left w:val="single" w:sz="4" w:space="0" w:color="auto"/>
              <w:bottom w:val="single" w:sz="4" w:space="0" w:color="auto"/>
              <w:right w:val="single" w:sz="4" w:space="0" w:color="auto"/>
            </w:tcBorders>
            <w:vAlign w:val="center"/>
          </w:tcPr>
          <w:p w:rsidR="00511074" w:rsidRPr="005D7260" w:rsidRDefault="00511074" w:rsidP="00BB1C3D">
            <w:pPr>
              <w:jc w:val="center"/>
            </w:pPr>
            <w:r w:rsidRPr="005D7260">
              <w:t>Техническое  обслуживание и текущий ремонт контейнерных перегружателей типа «ричстакер»</w:t>
            </w:r>
          </w:p>
        </w:tc>
        <w:tc>
          <w:tcPr>
            <w:tcW w:w="2413" w:type="dxa"/>
            <w:tcBorders>
              <w:top w:val="single" w:sz="4" w:space="0" w:color="auto"/>
              <w:left w:val="nil"/>
              <w:bottom w:val="single" w:sz="4" w:space="0" w:color="auto"/>
              <w:right w:val="single" w:sz="4" w:space="0" w:color="auto"/>
            </w:tcBorders>
            <w:vAlign w:val="center"/>
          </w:tcPr>
          <w:p w:rsidR="00511074" w:rsidRPr="005D7260" w:rsidRDefault="00511074" w:rsidP="00BB1C3D">
            <w:pPr>
              <w:pStyle w:val="12"/>
              <w:widowControl w:val="0"/>
              <w:ind w:firstLine="0"/>
              <w:jc w:val="center"/>
              <w:rPr>
                <w:sz w:val="24"/>
                <w:szCs w:val="24"/>
              </w:rPr>
            </w:pPr>
            <w:r w:rsidRPr="005D7260">
              <w:rPr>
                <w:sz w:val="24"/>
                <w:szCs w:val="24"/>
              </w:rPr>
              <w:t>1 500,00</w:t>
            </w:r>
          </w:p>
        </w:tc>
        <w:tc>
          <w:tcPr>
            <w:tcW w:w="2410" w:type="dxa"/>
            <w:tcBorders>
              <w:top w:val="single" w:sz="4" w:space="0" w:color="auto"/>
              <w:left w:val="nil"/>
              <w:bottom w:val="single" w:sz="4" w:space="0" w:color="auto"/>
              <w:right w:val="single" w:sz="4" w:space="0" w:color="auto"/>
            </w:tcBorders>
            <w:vAlign w:val="center"/>
          </w:tcPr>
          <w:p w:rsidR="00511074" w:rsidRPr="005D7260" w:rsidRDefault="00511074" w:rsidP="00BB1C3D">
            <w:pPr>
              <w:pStyle w:val="12"/>
              <w:widowControl w:val="0"/>
              <w:ind w:firstLine="0"/>
              <w:jc w:val="center"/>
              <w:rPr>
                <w:sz w:val="24"/>
                <w:szCs w:val="24"/>
              </w:rPr>
            </w:pPr>
            <w:r w:rsidRPr="005D7260">
              <w:rPr>
                <w:sz w:val="24"/>
                <w:szCs w:val="24"/>
              </w:rPr>
              <w:t>1 770,00</w:t>
            </w:r>
          </w:p>
        </w:tc>
      </w:tr>
    </w:tbl>
    <w:p w:rsidR="00511074" w:rsidRDefault="00511074" w:rsidP="00511074">
      <w:pPr>
        <w:pStyle w:val="12"/>
        <w:widowControl w:val="0"/>
        <w:ind w:firstLine="709"/>
      </w:pPr>
      <w:r>
        <w:rPr>
          <w:szCs w:val="28"/>
        </w:rPr>
        <w:t>Начальная (максимальная) цена нормо-часа работ по техническому обслуживанию и текущему ремонту Товара  составляет 1 500,00 (одна тысяча пятьсот) руб. 00 копеек без учета НДС 18%/1 770,00 (одна тысяча семьсот семьдесят) руб. 00 копеек с учетом НДС 18%.</w:t>
      </w:r>
    </w:p>
    <w:p w:rsidR="00511074" w:rsidRDefault="00511074" w:rsidP="00511074">
      <w:pPr>
        <w:pStyle w:val="ad"/>
        <w:spacing w:line="320" w:lineRule="exact"/>
        <w:rPr>
          <w:sz w:val="28"/>
          <w:szCs w:val="28"/>
        </w:rPr>
      </w:pPr>
      <w:r w:rsidRPr="003C7DB3">
        <w:rPr>
          <w:sz w:val="28"/>
          <w:szCs w:val="28"/>
        </w:rPr>
        <w:t>Стоимость нормо-часа по техническому обслужи</w:t>
      </w:r>
      <w:r>
        <w:rPr>
          <w:sz w:val="28"/>
          <w:szCs w:val="28"/>
        </w:rPr>
        <w:t>ванию и текущему ремонту Товара</w:t>
      </w:r>
      <w:r w:rsidRPr="003C7DB3">
        <w:rPr>
          <w:sz w:val="28"/>
          <w:szCs w:val="28"/>
        </w:rPr>
        <w:t xml:space="preserve"> в процессе исполнения договора может быть увеличена не ранее, чем через 12 месяцев </w:t>
      </w:r>
      <w:proofErr w:type="gramStart"/>
      <w:r w:rsidRPr="003C7DB3">
        <w:rPr>
          <w:sz w:val="28"/>
          <w:szCs w:val="28"/>
        </w:rPr>
        <w:t>с даты заключения</w:t>
      </w:r>
      <w:proofErr w:type="gramEnd"/>
      <w:r w:rsidRPr="003C7DB3">
        <w:rPr>
          <w:sz w:val="28"/>
          <w:szCs w:val="28"/>
        </w:rPr>
        <w:t xml:space="preserve"> договора и не более 5 % в год.</w:t>
      </w:r>
    </w:p>
    <w:p w:rsidR="00511074" w:rsidRPr="003C7DB3" w:rsidRDefault="00511074" w:rsidP="00511074">
      <w:pPr>
        <w:pStyle w:val="ad"/>
        <w:spacing w:line="320" w:lineRule="exact"/>
        <w:rPr>
          <w:rFonts w:eastAsia="Times New Roman"/>
          <w:sz w:val="28"/>
          <w:szCs w:val="28"/>
        </w:rPr>
      </w:pPr>
    </w:p>
    <w:p w:rsidR="00511074" w:rsidRDefault="00511074" w:rsidP="00511074">
      <w:pPr>
        <w:pStyle w:val="ad"/>
        <w:spacing w:line="320" w:lineRule="exact"/>
        <w:rPr>
          <w:sz w:val="28"/>
          <w:szCs w:val="28"/>
        </w:rPr>
      </w:pPr>
      <w:r>
        <w:rPr>
          <w:rFonts w:eastAsia="Times New Roman"/>
          <w:sz w:val="28"/>
          <w:szCs w:val="28"/>
        </w:rPr>
        <w:t>Л</w:t>
      </w:r>
      <w:r>
        <w:rPr>
          <w:sz w:val="28"/>
          <w:szCs w:val="28"/>
        </w:rPr>
        <w:t>имиты затрат на выполнение работ по техническому обслуживанию и ремонту Товара</w:t>
      </w:r>
      <w:r w:rsidRPr="007306D6">
        <w:rPr>
          <w:sz w:val="28"/>
          <w:szCs w:val="28"/>
        </w:rPr>
        <w:t>:</w:t>
      </w:r>
    </w:p>
    <w:tbl>
      <w:tblPr>
        <w:tblW w:w="9923" w:type="dxa"/>
        <w:tblInd w:w="-176" w:type="dxa"/>
        <w:tblLayout w:type="fixed"/>
        <w:tblLook w:val="00A0"/>
      </w:tblPr>
      <w:tblGrid>
        <w:gridCol w:w="5101"/>
        <w:gridCol w:w="2414"/>
        <w:gridCol w:w="2408"/>
      </w:tblGrid>
      <w:tr w:rsidR="00511074" w:rsidRPr="0002705E" w:rsidTr="00BB1C3D">
        <w:trPr>
          <w:trHeight w:val="706"/>
        </w:trPr>
        <w:tc>
          <w:tcPr>
            <w:tcW w:w="5101" w:type="dxa"/>
            <w:vMerge w:val="restart"/>
            <w:tcBorders>
              <w:top w:val="single" w:sz="4" w:space="0" w:color="auto"/>
              <w:left w:val="single" w:sz="4" w:space="0" w:color="auto"/>
              <w:right w:val="single" w:sz="4" w:space="0" w:color="auto"/>
            </w:tcBorders>
            <w:vAlign w:val="center"/>
          </w:tcPr>
          <w:p w:rsidR="00511074" w:rsidRPr="009F1684" w:rsidRDefault="00511074" w:rsidP="00BB1C3D">
            <w:pPr>
              <w:jc w:val="center"/>
            </w:pPr>
            <w:r w:rsidRPr="0002705E">
              <w:br w:type="page"/>
            </w:r>
            <w:r>
              <w:t>Наименование работ</w:t>
            </w:r>
          </w:p>
        </w:tc>
        <w:tc>
          <w:tcPr>
            <w:tcW w:w="4822" w:type="dxa"/>
            <w:gridSpan w:val="2"/>
            <w:tcBorders>
              <w:top w:val="single" w:sz="4" w:space="0" w:color="auto"/>
              <w:left w:val="single" w:sz="4" w:space="0" w:color="auto"/>
              <w:bottom w:val="single" w:sz="4" w:space="0" w:color="auto"/>
              <w:right w:val="single" w:sz="4" w:space="0" w:color="auto"/>
            </w:tcBorders>
            <w:vAlign w:val="center"/>
          </w:tcPr>
          <w:p w:rsidR="00511074" w:rsidRPr="009F1684" w:rsidRDefault="00511074" w:rsidP="00BB1C3D">
            <w:pPr>
              <w:ind w:left="-108" w:right="-108"/>
              <w:jc w:val="center"/>
              <w:rPr>
                <w:b/>
              </w:rPr>
            </w:pPr>
            <w:r>
              <w:rPr>
                <w:b/>
              </w:rPr>
              <w:t>Предельный лимит затрат</w:t>
            </w:r>
            <w:proofErr w:type="gramStart"/>
            <w:r>
              <w:rPr>
                <w:b/>
              </w:rPr>
              <w:t>.</w:t>
            </w:r>
            <w:proofErr w:type="gramEnd"/>
            <w:r>
              <w:rPr>
                <w:b/>
              </w:rPr>
              <w:t xml:space="preserve"> </w:t>
            </w:r>
            <w:proofErr w:type="gramStart"/>
            <w:r w:rsidRPr="009F1684">
              <w:rPr>
                <w:b/>
              </w:rPr>
              <w:t>р</w:t>
            </w:r>
            <w:proofErr w:type="gramEnd"/>
            <w:r w:rsidRPr="009F1684">
              <w:rPr>
                <w:b/>
              </w:rPr>
              <w:t>уб.</w:t>
            </w:r>
            <w:r>
              <w:rPr>
                <w:b/>
              </w:rPr>
              <w:t xml:space="preserve"> в 2014-2021 гг.</w:t>
            </w:r>
          </w:p>
        </w:tc>
      </w:tr>
      <w:tr w:rsidR="00511074" w:rsidRPr="0002705E" w:rsidTr="00BB1C3D">
        <w:trPr>
          <w:trHeight w:val="419"/>
        </w:trPr>
        <w:tc>
          <w:tcPr>
            <w:tcW w:w="5101" w:type="dxa"/>
            <w:vMerge/>
            <w:tcBorders>
              <w:left w:val="single" w:sz="4" w:space="0" w:color="auto"/>
              <w:bottom w:val="single" w:sz="4" w:space="0" w:color="auto"/>
              <w:right w:val="single" w:sz="4" w:space="0" w:color="auto"/>
            </w:tcBorders>
            <w:vAlign w:val="center"/>
          </w:tcPr>
          <w:p w:rsidR="00511074" w:rsidRPr="0002705E" w:rsidRDefault="00511074" w:rsidP="00BB1C3D">
            <w:pPr>
              <w:jc w:val="center"/>
            </w:pPr>
          </w:p>
        </w:tc>
        <w:tc>
          <w:tcPr>
            <w:tcW w:w="2414" w:type="dxa"/>
            <w:tcBorders>
              <w:top w:val="single" w:sz="4" w:space="0" w:color="auto"/>
              <w:left w:val="single" w:sz="4" w:space="0" w:color="auto"/>
              <w:bottom w:val="single" w:sz="4" w:space="0" w:color="auto"/>
              <w:right w:val="single" w:sz="4" w:space="0" w:color="auto"/>
            </w:tcBorders>
            <w:vAlign w:val="center"/>
          </w:tcPr>
          <w:p w:rsidR="00511074" w:rsidRPr="0002705E" w:rsidRDefault="00511074" w:rsidP="00BB1C3D">
            <w:pPr>
              <w:jc w:val="center"/>
            </w:pPr>
            <w:r w:rsidRPr="0002705E">
              <w:t>Без учета НДС</w:t>
            </w:r>
          </w:p>
        </w:tc>
        <w:tc>
          <w:tcPr>
            <w:tcW w:w="2408" w:type="dxa"/>
            <w:tcBorders>
              <w:top w:val="single" w:sz="4" w:space="0" w:color="auto"/>
              <w:left w:val="single" w:sz="4" w:space="0" w:color="auto"/>
              <w:bottom w:val="single" w:sz="4" w:space="0" w:color="auto"/>
              <w:right w:val="single" w:sz="4" w:space="0" w:color="auto"/>
            </w:tcBorders>
            <w:vAlign w:val="center"/>
          </w:tcPr>
          <w:p w:rsidR="00511074" w:rsidRPr="0002705E" w:rsidRDefault="00511074" w:rsidP="00BB1C3D">
            <w:pPr>
              <w:ind w:left="-108" w:firstLine="108"/>
              <w:jc w:val="center"/>
            </w:pPr>
            <w:r w:rsidRPr="0002705E">
              <w:t>С учетом НДС</w:t>
            </w:r>
          </w:p>
        </w:tc>
      </w:tr>
      <w:tr w:rsidR="00511074" w:rsidRPr="0002705E" w:rsidTr="00BB1C3D">
        <w:trPr>
          <w:trHeight w:val="251"/>
        </w:trPr>
        <w:tc>
          <w:tcPr>
            <w:tcW w:w="5101" w:type="dxa"/>
            <w:tcBorders>
              <w:top w:val="single" w:sz="4" w:space="0" w:color="auto"/>
              <w:left w:val="single" w:sz="4" w:space="0" w:color="auto"/>
              <w:bottom w:val="single" w:sz="4" w:space="0" w:color="auto"/>
              <w:right w:val="single" w:sz="4" w:space="0" w:color="auto"/>
            </w:tcBorders>
            <w:vAlign w:val="center"/>
          </w:tcPr>
          <w:p w:rsidR="00511074" w:rsidRPr="0002705E" w:rsidRDefault="00511074" w:rsidP="00BB1C3D">
            <w:pPr>
              <w:jc w:val="center"/>
            </w:pPr>
            <w:r>
              <w:t xml:space="preserve">Техническое </w:t>
            </w:r>
            <w:r w:rsidRPr="00BF423D">
              <w:t xml:space="preserve"> обслуживание </w:t>
            </w:r>
            <w:r>
              <w:t>и текущий ремонт</w:t>
            </w:r>
            <w:r w:rsidRPr="00BF423D">
              <w:t xml:space="preserve"> ко</w:t>
            </w:r>
            <w:r>
              <w:t>нтейнерных перегружателей типа «</w:t>
            </w:r>
            <w:r w:rsidRPr="00BF423D">
              <w:t>ричстакер»</w:t>
            </w:r>
          </w:p>
        </w:tc>
        <w:tc>
          <w:tcPr>
            <w:tcW w:w="2414" w:type="dxa"/>
            <w:tcBorders>
              <w:top w:val="single" w:sz="4" w:space="0" w:color="auto"/>
              <w:left w:val="nil"/>
              <w:bottom w:val="single" w:sz="4" w:space="0" w:color="auto"/>
              <w:right w:val="single" w:sz="4" w:space="0" w:color="auto"/>
            </w:tcBorders>
            <w:vAlign w:val="center"/>
          </w:tcPr>
          <w:p w:rsidR="00511074" w:rsidRDefault="00511074" w:rsidP="00BB1C3D">
            <w:pPr>
              <w:pStyle w:val="12"/>
              <w:widowControl w:val="0"/>
              <w:ind w:firstLine="0"/>
              <w:jc w:val="center"/>
              <w:rPr>
                <w:sz w:val="24"/>
                <w:szCs w:val="24"/>
              </w:rPr>
            </w:pPr>
            <w:r>
              <w:rPr>
                <w:sz w:val="24"/>
                <w:szCs w:val="24"/>
              </w:rPr>
              <w:t>9 120 000,00</w:t>
            </w:r>
          </w:p>
        </w:tc>
        <w:tc>
          <w:tcPr>
            <w:tcW w:w="2408" w:type="dxa"/>
            <w:tcBorders>
              <w:top w:val="single" w:sz="4" w:space="0" w:color="auto"/>
              <w:left w:val="nil"/>
              <w:bottom w:val="single" w:sz="4" w:space="0" w:color="auto"/>
              <w:right w:val="single" w:sz="4" w:space="0" w:color="auto"/>
            </w:tcBorders>
            <w:vAlign w:val="center"/>
          </w:tcPr>
          <w:p w:rsidR="00511074" w:rsidRDefault="00511074" w:rsidP="00BB1C3D">
            <w:pPr>
              <w:pStyle w:val="12"/>
              <w:widowControl w:val="0"/>
              <w:ind w:firstLine="0"/>
              <w:jc w:val="center"/>
              <w:rPr>
                <w:sz w:val="24"/>
                <w:szCs w:val="24"/>
              </w:rPr>
            </w:pPr>
            <w:r>
              <w:rPr>
                <w:sz w:val="24"/>
                <w:szCs w:val="24"/>
              </w:rPr>
              <w:t>10 761 600,00</w:t>
            </w:r>
          </w:p>
        </w:tc>
      </w:tr>
    </w:tbl>
    <w:p w:rsidR="00511074" w:rsidRDefault="00511074" w:rsidP="00511074">
      <w:pPr>
        <w:pStyle w:val="12"/>
        <w:widowControl w:val="0"/>
        <w:ind w:firstLine="709"/>
        <w:rPr>
          <w:szCs w:val="28"/>
        </w:rPr>
      </w:pPr>
      <w:r>
        <w:rPr>
          <w:szCs w:val="28"/>
        </w:rPr>
        <w:t xml:space="preserve">Предельный лимит затрат сформирован на основании бюджета Заказчика и включает в себя </w:t>
      </w:r>
      <w:r w:rsidRPr="001A3670">
        <w:rPr>
          <w:szCs w:val="28"/>
        </w:rPr>
        <w:t>стоимость</w:t>
      </w:r>
      <w:r>
        <w:rPr>
          <w:szCs w:val="28"/>
        </w:rPr>
        <w:t xml:space="preserve"> работ по техническому обслуживанию и текущему ремонту Товара,</w:t>
      </w:r>
      <w:r w:rsidRPr="001A3670">
        <w:rPr>
          <w:szCs w:val="28"/>
        </w:rPr>
        <w:t xml:space="preserve"> запасных частей и материалов, используемых при выполнении </w:t>
      </w:r>
      <w:r>
        <w:rPr>
          <w:szCs w:val="28"/>
        </w:rPr>
        <w:t>Работ,</w:t>
      </w:r>
      <w:r w:rsidRPr="001A3670">
        <w:rPr>
          <w:szCs w:val="28"/>
        </w:rPr>
        <w:t xml:space="preserve"> затраты, </w:t>
      </w:r>
      <w:r>
        <w:rPr>
          <w:szCs w:val="28"/>
        </w:rPr>
        <w:t>Победителя</w:t>
      </w:r>
      <w:r w:rsidRPr="001A3670">
        <w:rPr>
          <w:szCs w:val="28"/>
        </w:rPr>
        <w:t xml:space="preserve">, связанные с  их доставкой и  хранением, а также иные расходы </w:t>
      </w:r>
      <w:r>
        <w:rPr>
          <w:szCs w:val="28"/>
        </w:rPr>
        <w:t>Победителя</w:t>
      </w:r>
      <w:r w:rsidRPr="001A3670">
        <w:rPr>
          <w:szCs w:val="28"/>
        </w:rPr>
        <w:t>, связанные с выполнение</w:t>
      </w:r>
      <w:r>
        <w:rPr>
          <w:szCs w:val="28"/>
        </w:rPr>
        <w:t>м</w:t>
      </w:r>
      <w:r w:rsidRPr="001A3670">
        <w:rPr>
          <w:szCs w:val="28"/>
        </w:rPr>
        <w:t xml:space="preserve"> </w:t>
      </w:r>
      <w:r>
        <w:rPr>
          <w:szCs w:val="28"/>
        </w:rPr>
        <w:t>Работ.</w:t>
      </w:r>
    </w:p>
    <w:p w:rsidR="00511074" w:rsidRDefault="00511074" w:rsidP="00511074">
      <w:pPr>
        <w:ind w:firstLine="709"/>
        <w:jc w:val="both"/>
        <w:rPr>
          <w:b/>
          <w:sz w:val="28"/>
          <w:szCs w:val="28"/>
        </w:rPr>
      </w:pPr>
    </w:p>
    <w:p w:rsidR="00511074" w:rsidRDefault="00511074" w:rsidP="00511074">
      <w:pPr>
        <w:ind w:firstLine="709"/>
        <w:jc w:val="both"/>
        <w:rPr>
          <w:b/>
          <w:sz w:val="28"/>
          <w:szCs w:val="28"/>
        </w:rPr>
      </w:pPr>
      <w:r>
        <w:rPr>
          <w:b/>
          <w:sz w:val="28"/>
          <w:szCs w:val="28"/>
        </w:rPr>
        <w:t xml:space="preserve">4.2.3. </w:t>
      </w:r>
      <w:r w:rsidRPr="00F83032">
        <w:rPr>
          <w:b/>
          <w:sz w:val="28"/>
          <w:szCs w:val="28"/>
        </w:rPr>
        <w:t>Лот №3</w:t>
      </w:r>
      <w:r w:rsidRPr="008D0D6A">
        <w:rPr>
          <w:sz w:val="28"/>
          <w:szCs w:val="28"/>
        </w:rPr>
        <w:t xml:space="preserve"> поставка, техническое обслуживание и текущий ремонт контейнерных перегружателей типа «ричстакер» для нужд </w:t>
      </w:r>
      <w:r>
        <w:rPr>
          <w:sz w:val="28"/>
          <w:szCs w:val="28"/>
        </w:rPr>
        <w:br/>
      </w:r>
      <w:r w:rsidRPr="008D0D6A">
        <w:rPr>
          <w:sz w:val="28"/>
          <w:szCs w:val="28"/>
        </w:rPr>
        <w:t>ОАО «ТрансКонтейнер» в 2014-2021 годах.</w:t>
      </w:r>
    </w:p>
    <w:p w:rsidR="00511074" w:rsidRDefault="00511074" w:rsidP="00511074">
      <w:pPr>
        <w:tabs>
          <w:tab w:val="left" w:pos="3402"/>
        </w:tabs>
        <w:ind w:firstLine="709"/>
        <w:jc w:val="both"/>
        <w:rPr>
          <w:sz w:val="28"/>
          <w:szCs w:val="28"/>
        </w:rPr>
      </w:pPr>
      <w:r>
        <w:rPr>
          <w:sz w:val="28"/>
          <w:szCs w:val="28"/>
        </w:rPr>
        <w:t>Товар должен быть новым, не находившимся в эксплуатации.</w:t>
      </w:r>
    </w:p>
    <w:p w:rsidR="00511074" w:rsidRDefault="00511074" w:rsidP="00511074">
      <w:pPr>
        <w:pStyle w:val="12"/>
        <w:widowControl w:val="0"/>
        <w:ind w:firstLine="709"/>
        <w:rPr>
          <w:szCs w:val="28"/>
        </w:rPr>
      </w:pPr>
      <w:r w:rsidRPr="00FF62B0">
        <w:rPr>
          <w:szCs w:val="28"/>
        </w:rPr>
        <w:t>Срок поставки:</w:t>
      </w:r>
      <w:r>
        <w:rPr>
          <w:szCs w:val="28"/>
        </w:rPr>
        <w:t xml:space="preserve"> не позднее 120 (сто двадцать) календарных дней </w:t>
      </w:r>
      <w:proofErr w:type="gramStart"/>
      <w:r>
        <w:rPr>
          <w:rFonts w:eastAsia="MS Mincho"/>
          <w:szCs w:val="28"/>
        </w:rPr>
        <w:t>с</w:t>
      </w:r>
      <w:r>
        <w:rPr>
          <w:szCs w:val="28"/>
        </w:rPr>
        <w:t xml:space="preserve"> даты </w:t>
      </w:r>
      <w:r>
        <w:rPr>
          <w:szCs w:val="28"/>
        </w:rPr>
        <w:lastRenderedPageBreak/>
        <w:t>заключения</w:t>
      </w:r>
      <w:proofErr w:type="gramEnd"/>
      <w:r>
        <w:rPr>
          <w:szCs w:val="28"/>
        </w:rPr>
        <w:t xml:space="preserve"> договора.</w:t>
      </w:r>
    </w:p>
    <w:p w:rsidR="00511074" w:rsidRPr="00DF1662" w:rsidRDefault="00511074" w:rsidP="00511074">
      <w:pPr>
        <w:pStyle w:val="12"/>
        <w:widowControl w:val="0"/>
        <w:ind w:firstLine="709"/>
        <w:rPr>
          <w:szCs w:val="28"/>
        </w:rPr>
      </w:pPr>
      <w:r w:rsidRPr="003927A7">
        <w:rPr>
          <w:szCs w:val="28"/>
        </w:rPr>
        <w:t xml:space="preserve">Место поставки: </w:t>
      </w:r>
      <w:r w:rsidRPr="00DF1662">
        <w:rPr>
          <w:szCs w:val="28"/>
        </w:rPr>
        <w:t>Агентство на станции Костариха фи</w:t>
      </w:r>
      <w:r>
        <w:rPr>
          <w:szCs w:val="28"/>
        </w:rPr>
        <w:t xml:space="preserve">лиала </w:t>
      </w:r>
      <w:r>
        <w:rPr>
          <w:szCs w:val="28"/>
        </w:rPr>
        <w:br/>
        <w:t xml:space="preserve">ОАО </w:t>
      </w:r>
      <w:r w:rsidRPr="00DF1662">
        <w:rPr>
          <w:szCs w:val="28"/>
        </w:rPr>
        <w:t xml:space="preserve">«ТрансКонтейнер» на Горьковской железной дороге, адрес: </w:t>
      </w:r>
      <w:r w:rsidRPr="00DF1662">
        <w:rPr>
          <w:color w:val="000000"/>
          <w:szCs w:val="28"/>
          <w:lang w:eastAsia="en-US"/>
        </w:rPr>
        <w:t xml:space="preserve">603028, </w:t>
      </w:r>
      <w:r>
        <w:rPr>
          <w:color w:val="000000"/>
          <w:szCs w:val="28"/>
          <w:lang w:eastAsia="en-US"/>
        </w:rPr>
        <w:br/>
      </w:r>
      <w:r w:rsidRPr="00DF1662">
        <w:rPr>
          <w:color w:val="000000"/>
          <w:szCs w:val="28"/>
          <w:lang w:eastAsia="en-US"/>
        </w:rPr>
        <w:t xml:space="preserve">г. Н.Новгород, ул. </w:t>
      </w:r>
      <w:proofErr w:type="gramStart"/>
      <w:r w:rsidRPr="00DF1662">
        <w:rPr>
          <w:color w:val="000000"/>
          <w:szCs w:val="28"/>
          <w:lang w:eastAsia="en-US"/>
        </w:rPr>
        <w:t>Актюбинская</w:t>
      </w:r>
      <w:proofErr w:type="gramEnd"/>
      <w:r w:rsidRPr="00DF1662">
        <w:rPr>
          <w:color w:val="000000"/>
          <w:szCs w:val="28"/>
          <w:lang w:eastAsia="en-US"/>
        </w:rPr>
        <w:t>, д. 17М</w:t>
      </w:r>
    </w:p>
    <w:p w:rsidR="00511074" w:rsidRPr="003927A7" w:rsidRDefault="00511074" w:rsidP="00511074">
      <w:pPr>
        <w:tabs>
          <w:tab w:val="left" w:pos="22680"/>
        </w:tabs>
        <w:ind w:firstLine="709"/>
        <w:jc w:val="both"/>
        <w:rPr>
          <w:szCs w:val="28"/>
        </w:rPr>
      </w:pPr>
    </w:p>
    <w:p w:rsidR="00511074" w:rsidRPr="007F2884" w:rsidRDefault="00511074" w:rsidP="00511074">
      <w:pPr>
        <w:pStyle w:val="ad"/>
        <w:spacing w:line="320" w:lineRule="exact"/>
        <w:ind w:left="709" w:firstLine="0"/>
        <w:rPr>
          <w:sz w:val="28"/>
          <w:szCs w:val="28"/>
        </w:rPr>
      </w:pPr>
      <w:r w:rsidRPr="00EA67A8">
        <w:rPr>
          <w:b/>
          <w:sz w:val="28"/>
          <w:szCs w:val="28"/>
        </w:rPr>
        <w:t>Условия определения договорной цены</w:t>
      </w:r>
    </w:p>
    <w:tbl>
      <w:tblPr>
        <w:tblW w:w="10314" w:type="dxa"/>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843"/>
        <w:gridCol w:w="992"/>
        <w:gridCol w:w="1701"/>
        <w:gridCol w:w="1701"/>
        <w:gridCol w:w="1701"/>
        <w:gridCol w:w="1701"/>
      </w:tblGrid>
      <w:tr w:rsidR="00511074" w:rsidRPr="000F0164" w:rsidTr="00BB1C3D">
        <w:tc>
          <w:tcPr>
            <w:tcW w:w="675" w:type="dxa"/>
          </w:tcPr>
          <w:p w:rsidR="00511074" w:rsidRPr="00BF423D" w:rsidRDefault="00511074" w:rsidP="00BB1C3D">
            <w:pPr>
              <w:pStyle w:val="12"/>
              <w:widowControl w:val="0"/>
              <w:ind w:firstLine="0"/>
              <w:jc w:val="center"/>
              <w:rPr>
                <w:sz w:val="24"/>
                <w:szCs w:val="24"/>
              </w:rPr>
            </w:pPr>
            <w:r>
              <w:rPr>
                <w:sz w:val="24"/>
                <w:szCs w:val="24"/>
              </w:rPr>
              <w:t>п/</w:t>
            </w:r>
            <w:r w:rsidRPr="00BF423D">
              <w:rPr>
                <w:sz w:val="24"/>
                <w:szCs w:val="24"/>
              </w:rPr>
              <w:t>п</w:t>
            </w:r>
          </w:p>
        </w:tc>
        <w:tc>
          <w:tcPr>
            <w:tcW w:w="1843" w:type="dxa"/>
          </w:tcPr>
          <w:p w:rsidR="00511074" w:rsidRPr="00BF423D" w:rsidRDefault="00511074" w:rsidP="00BB1C3D">
            <w:pPr>
              <w:pStyle w:val="12"/>
              <w:widowControl w:val="0"/>
              <w:ind w:firstLine="0"/>
              <w:rPr>
                <w:sz w:val="24"/>
                <w:szCs w:val="24"/>
              </w:rPr>
            </w:pPr>
            <w:r w:rsidRPr="00BF423D">
              <w:rPr>
                <w:sz w:val="24"/>
                <w:szCs w:val="24"/>
              </w:rPr>
              <w:t xml:space="preserve">Наименование </w:t>
            </w:r>
            <w:r>
              <w:rPr>
                <w:sz w:val="24"/>
                <w:szCs w:val="24"/>
              </w:rPr>
              <w:t>Товара</w:t>
            </w:r>
          </w:p>
        </w:tc>
        <w:tc>
          <w:tcPr>
            <w:tcW w:w="992" w:type="dxa"/>
          </w:tcPr>
          <w:p w:rsidR="00511074" w:rsidRPr="00BF423D" w:rsidRDefault="00511074" w:rsidP="00BB1C3D">
            <w:pPr>
              <w:pStyle w:val="12"/>
              <w:widowControl w:val="0"/>
              <w:ind w:firstLine="0"/>
              <w:rPr>
                <w:sz w:val="24"/>
                <w:szCs w:val="24"/>
              </w:rPr>
            </w:pPr>
            <w:r w:rsidRPr="00BF423D">
              <w:rPr>
                <w:sz w:val="24"/>
                <w:szCs w:val="24"/>
              </w:rPr>
              <w:t>Кол</w:t>
            </w:r>
            <w:r>
              <w:rPr>
                <w:sz w:val="24"/>
                <w:szCs w:val="24"/>
              </w:rPr>
              <w:t>-</w:t>
            </w:r>
            <w:r w:rsidRPr="00BF423D">
              <w:rPr>
                <w:sz w:val="24"/>
                <w:szCs w:val="24"/>
              </w:rPr>
              <w:t>во, шт.</w:t>
            </w:r>
          </w:p>
        </w:tc>
        <w:tc>
          <w:tcPr>
            <w:tcW w:w="1701" w:type="dxa"/>
          </w:tcPr>
          <w:p w:rsidR="00511074" w:rsidRPr="00BF423D" w:rsidRDefault="00511074" w:rsidP="00BB1C3D">
            <w:pPr>
              <w:pStyle w:val="12"/>
              <w:widowControl w:val="0"/>
              <w:ind w:firstLine="0"/>
              <w:rPr>
                <w:sz w:val="24"/>
                <w:szCs w:val="24"/>
              </w:rPr>
            </w:pPr>
            <w:r w:rsidRPr="00BF423D">
              <w:rPr>
                <w:sz w:val="24"/>
                <w:szCs w:val="24"/>
              </w:rPr>
              <w:t>Начальная (максимальная)</w:t>
            </w:r>
            <w:r>
              <w:rPr>
                <w:sz w:val="24"/>
                <w:szCs w:val="24"/>
              </w:rPr>
              <w:t xml:space="preserve"> цена</w:t>
            </w:r>
            <w:r w:rsidRPr="00BF423D">
              <w:rPr>
                <w:sz w:val="24"/>
                <w:szCs w:val="24"/>
              </w:rPr>
              <w:t xml:space="preserve"> </w:t>
            </w:r>
            <w:r>
              <w:rPr>
                <w:sz w:val="24"/>
                <w:szCs w:val="24"/>
              </w:rPr>
              <w:t>за ед. Товара в руб.</w:t>
            </w:r>
            <w:r w:rsidRPr="00BF423D">
              <w:rPr>
                <w:sz w:val="24"/>
                <w:szCs w:val="24"/>
              </w:rPr>
              <w:t xml:space="preserve"> без НДС, </w:t>
            </w:r>
          </w:p>
        </w:tc>
        <w:tc>
          <w:tcPr>
            <w:tcW w:w="1701" w:type="dxa"/>
          </w:tcPr>
          <w:p w:rsidR="00511074" w:rsidRPr="00BF423D" w:rsidRDefault="00511074" w:rsidP="00BB1C3D">
            <w:pPr>
              <w:pStyle w:val="12"/>
              <w:widowControl w:val="0"/>
              <w:ind w:firstLine="0"/>
              <w:rPr>
                <w:sz w:val="24"/>
                <w:szCs w:val="24"/>
              </w:rPr>
            </w:pPr>
            <w:r w:rsidRPr="00BF423D">
              <w:rPr>
                <w:sz w:val="24"/>
                <w:szCs w:val="24"/>
              </w:rPr>
              <w:t>Начальная (максимальная)</w:t>
            </w:r>
            <w:r>
              <w:rPr>
                <w:sz w:val="24"/>
                <w:szCs w:val="24"/>
              </w:rPr>
              <w:t xml:space="preserve"> цена</w:t>
            </w:r>
            <w:r w:rsidRPr="00BF423D">
              <w:rPr>
                <w:sz w:val="24"/>
                <w:szCs w:val="24"/>
              </w:rPr>
              <w:t xml:space="preserve"> </w:t>
            </w:r>
            <w:r>
              <w:rPr>
                <w:sz w:val="24"/>
                <w:szCs w:val="24"/>
              </w:rPr>
              <w:t>за ед. Товара в руб.</w:t>
            </w:r>
            <w:r w:rsidRPr="00BF423D">
              <w:rPr>
                <w:sz w:val="24"/>
                <w:szCs w:val="24"/>
              </w:rPr>
              <w:t xml:space="preserve"> </w:t>
            </w:r>
            <w:r>
              <w:rPr>
                <w:sz w:val="24"/>
                <w:szCs w:val="24"/>
              </w:rPr>
              <w:t>с</w:t>
            </w:r>
            <w:r w:rsidRPr="00BF423D">
              <w:rPr>
                <w:sz w:val="24"/>
                <w:szCs w:val="24"/>
              </w:rPr>
              <w:t xml:space="preserve"> НДС,</w:t>
            </w:r>
          </w:p>
        </w:tc>
        <w:tc>
          <w:tcPr>
            <w:tcW w:w="1701" w:type="dxa"/>
          </w:tcPr>
          <w:p w:rsidR="00511074" w:rsidRPr="00BF423D" w:rsidRDefault="00511074" w:rsidP="00BB1C3D">
            <w:pPr>
              <w:pStyle w:val="12"/>
              <w:widowControl w:val="0"/>
              <w:ind w:firstLine="0"/>
              <w:rPr>
                <w:sz w:val="24"/>
                <w:szCs w:val="24"/>
              </w:rPr>
            </w:pPr>
            <w:r w:rsidRPr="00BF423D">
              <w:rPr>
                <w:sz w:val="24"/>
                <w:szCs w:val="24"/>
              </w:rPr>
              <w:t xml:space="preserve">Начальная (максимальная) </w:t>
            </w:r>
            <w:r>
              <w:rPr>
                <w:sz w:val="24"/>
                <w:szCs w:val="24"/>
              </w:rPr>
              <w:t>цена за весь объем Товара в руб. без НДС</w:t>
            </w:r>
          </w:p>
        </w:tc>
        <w:tc>
          <w:tcPr>
            <w:tcW w:w="1701" w:type="dxa"/>
          </w:tcPr>
          <w:p w:rsidR="00511074" w:rsidRDefault="00511074" w:rsidP="00BB1C3D">
            <w:pPr>
              <w:pStyle w:val="12"/>
              <w:widowControl w:val="0"/>
              <w:ind w:firstLine="0"/>
              <w:rPr>
                <w:sz w:val="24"/>
                <w:szCs w:val="24"/>
              </w:rPr>
            </w:pPr>
            <w:r w:rsidRPr="00BF423D">
              <w:rPr>
                <w:sz w:val="24"/>
                <w:szCs w:val="24"/>
              </w:rPr>
              <w:t xml:space="preserve">Начальная (максимальная) </w:t>
            </w:r>
            <w:r>
              <w:rPr>
                <w:sz w:val="24"/>
                <w:szCs w:val="24"/>
              </w:rPr>
              <w:t>цена за весь объем Товара в руб. с НДС</w:t>
            </w:r>
          </w:p>
        </w:tc>
      </w:tr>
      <w:tr w:rsidR="00511074" w:rsidRPr="000F0164" w:rsidTr="00BB1C3D">
        <w:tc>
          <w:tcPr>
            <w:tcW w:w="675" w:type="dxa"/>
          </w:tcPr>
          <w:p w:rsidR="00511074" w:rsidRPr="00BF423D" w:rsidRDefault="00511074" w:rsidP="00BB1C3D">
            <w:pPr>
              <w:pStyle w:val="12"/>
              <w:widowControl w:val="0"/>
              <w:ind w:firstLine="0"/>
              <w:jc w:val="center"/>
              <w:rPr>
                <w:sz w:val="24"/>
                <w:szCs w:val="24"/>
              </w:rPr>
            </w:pPr>
            <w:r w:rsidRPr="00BF423D">
              <w:rPr>
                <w:sz w:val="24"/>
                <w:szCs w:val="24"/>
              </w:rPr>
              <w:t>1</w:t>
            </w:r>
          </w:p>
        </w:tc>
        <w:tc>
          <w:tcPr>
            <w:tcW w:w="1843" w:type="dxa"/>
          </w:tcPr>
          <w:p w:rsidR="00511074" w:rsidRPr="000F0164" w:rsidRDefault="00511074" w:rsidP="00BB1C3D">
            <w:pPr>
              <w:ind w:firstLine="37"/>
              <w:jc w:val="center"/>
            </w:pPr>
            <w:r>
              <w:t xml:space="preserve">контейнерный перегружатель </w:t>
            </w:r>
            <w:r w:rsidRPr="000F0164">
              <w:t xml:space="preserve">типа </w:t>
            </w:r>
            <w:r>
              <w:t>«</w:t>
            </w:r>
            <w:r w:rsidRPr="000F0164">
              <w:t>ричстакер»</w:t>
            </w:r>
          </w:p>
          <w:p w:rsidR="00511074" w:rsidRPr="00BF423D" w:rsidRDefault="00511074" w:rsidP="00BB1C3D">
            <w:pPr>
              <w:pStyle w:val="12"/>
              <w:widowControl w:val="0"/>
              <w:ind w:firstLine="0"/>
              <w:rPr>
                <w:sz w:val="24"/>
                <w:szCs w:val="24"/>
              </w:rPr>
            </w:pPr>
          </w:p>
        </w:tc>
        <w:tc>
          <w:tcPr>
            <w:tcW w:w="992" w:type="dxa"/>
          </w:tcPr>
          <w:p w:rsidR="00511074" w:rsidRPr="00BF423D" w:rsidRDefault="00511074" w:rsidP="00BB1C3D">
            <w:pPr>
              <w:pStyle w:val="12"/>
              <w:widowControl w:val="0"/>
              <w:ind w:firstLine="0"/>
              <w:jc w:val="center"/>
              <w:rPr>
                <w:sz w:val="24"/>
                <w:szCs w:val="24"/>
              </w:rPr>
            </w:pPr>
            <w:r w:rsidRPr="00BF423D">
              <w:rPr>
                <w:sz w:val="24"/>
                <w:szCs w:val="24"/>
              </w:rPr>
              <w:t>1</w:t>
            </w:r>
          </w:p>
        </w:tc>
        <w:tc>
          <w:tcPr>
            <w:tcW w:w="1701" w:type="dxa"/>
          </w:tcPr>
          <w:p w:rsidR="00511074" w:rsidRPr="00BF423D" w:rsidRDefault="00511074" w:rsidP="00BB1C3D">
            <w:pPr>
              <w:pStyle w:val="12"/>
              <w:widowControl w:val="0"/>
              <w:ind w:firstLine="0"/>
              <w:rPr>
                <w:sz w:val="24"/>
                <w:szCs w:val="24"/>
              </w:rPr>
            </w:pPr>
            <w:r>
              <w:rPr>
                <w:sz w:val="24"/>
                <w:szCs w:val="24"/>
              </w:rPr>
              <w:t>21 420 000,00</w:t>
            </w:r>
          </w:p>
        </w:tc>
        <w:tc>
          <w:tcPr>
            <w:tcW w:w="1701" w:type="dxa"/>
          </w:tcPr>
          <w:p w:rsidR="00511074" w:rsidRPr="00BF423D" w:rsidRDefault="00511074" w:rsidP="00BB1C3D">
            <w:pPr>
              <w:pStyle w:val="12"/>
              <w:widowControl w:val="0"/>
              <w:ind w:firstLine="0"/>
              <w:rPr>
                <w:sz w:val="24"/>
                <w:szCs w:val="24"/>
              </w:rPr>
            </w:pPr>
            <w:r w:rsidRPr="009112C7">
              <w:rPr>
                <w:sz w:val="24"/>
                <w:szCs w:val="24"/>
              </w:rPr>
              <w:t>25 275 600,00</w:t>
            </w:r>
          </w:p>
        </w:tc>
        <w:tc>
          <w:tcPr>
            <w:tcW w:w="1701" w:type="dxa"/>
          </w:tcPr>
          <w:p w:rsidR="00511074" w:rsidRPr="00BF423D" w:rsidRDefault="00511074" w:rsidP="00BB1C3D">
            <w:pPr>
              <w:pStyle w:val="12"/>
              <w:widowControl w:val="0"/>
              <w:ind w:firstLine="0"/>
              <w:rPr>
                <w:sz w:val="24"/>
                <w:szCs w:val="24"/>
              </w:rPr>
            </w:pPr>
            <w:r>
              <w:rPr>
                <w:sz w:val="24"/>
                <w:szCs w:val="24"/>
              </w:rPr>
              <w:t>21 420 000,00</w:t>
            </w:r>
          </w:p>
        </w:tc>
        <w:tc>
          <w:tcPr>
            <w:tcW w:w="1701" w:type="dxa"/>
          </w:tcPr>
          <w:p w:rsidR="00511074" w:rsidRPr="00BF423D" w:rsidRDefault="00511074" w:rsidP="00BB1C3D">
            <w:pPr>
              <w:pStyle w:val="12"/>
              <w:widowControl w:val="0"/>
              <w:ind w:firstLine="0"/>
              <w:rPr>
                <w:sz w:val="24"/>
                <w:szCs w:val="24"/>
              </w:rPr>
            </w:pPr>
            <w:r w:rsidRPr="009112C7">
              <w:rPr>
                <w:sz w:val="24"/>
                <w:szCs w:val="24"/>
              </w:rPr>
              <w:t>25 275 600,00</w:t>
            </w:r>
          </w:p>
        </w:tc>
      </w:tr>
    </w:tbl>
    <w:p w:rsidR="00511074" w:rsidRDefault="00511074" w:rsidP="00511074">
      <w:pPr>
        <w:pStyle w:val="12"/>
        <w:widowControl w:val="0"/>
        <w:ind w:firstLine="709"/>
        <w:rPr>
          <w:szCs w:val="28"/>
        </w:rPr>
      </w:pPr>
      <w:proofErr w:type="gramStart"/>
      <w:r w:rsidRPr="001A3670">
        <w:rPr>
          <w:szCs w:val="28"/>
        </w:rPr>
        <w:t xml:space="preserve">Начальная (максимальная) цена  </w:t>
      </w:r>
      <w:r>
        <w:rPr>
          <w:szCs w:val="28"/>
        </w:rPr>
        <w:t xml:space="preserve">Товара </w:t>
      </w:r>
      <w:r w:rsidRPr="001A3670">
        <w:rPr>
          <w:szCs w:val="28"/>
        </w:rPr>
        <w:t xml:space="preserve">с учетом </w:t>
      </w:r>
      <w:r w:rsidRPr="001E3437">
        <w:rPr>
          <w:szCs w:val="28"/>
        </w:rPr>
        <w:t>всех налогов</w:t>
      </w:r>
      <w:r>
        <w:rPr>
          <w:szCs w:val="28"/>
        </w:rPr>
        <w:t xml:space="preserve"> (кроме НДС),</w:t>
      </w:r>
      <w:r w:rsidRPr="001E3437">
        <w:rPr>
          <w:szCs w:val="28"/>
        </w:rPr>
        <w:t xml:space="preserve"> </w:t>
      </w:r>
      <w:r w:rsidRPr="001A3670">
        <w:rPr>
          <w:szCs w:val="28"/>
        </w:rPr>
        <w:t>расходов</w:t>
      </w:r>
      <w:r>
        <w:rPr>
          <w:szCs w:val="28"/>
        </w:rPr>
        <w:t>,</w:t>
      </w:r>
      <w:r w:rsidRPr="001A3670">
        <w:rPr>
          <w:szCs w:val="28"/>
        </w:rPr>
        <w:t xml:space="preserve"> связанных с поставкой </w:t>
      </w:r>
      <w:r>
        <w:rPr>
          <w:szCs w:val="28"/>
        </w:rPr>
        <w:t>Товара</w:t>
      </w:r>
      <w:r w:rsidRPr="001A3670">
        <w:rPr>
          <w:szCs w:val="28"/>
        </w:rPr>
        <w:t>, включая (при поставке импортно</w:t>
      </w:r>
      <w:r>
        <w:rPr>
          <w:szCs w:val="28"/>
        </w:rPr>
        <w:t>го Товара</w:t>
      </w:r>
      <w:r w:rsidRPr="001A3670">
        <w:rPr>
          <w:szCs w:val="28"/>
        </w:rPr>
        <w:t xml:space="preserve">) расходы по выполнению всех установленных таможенных процедур для беспрепятственной эксплуатации </w:t>
      </w:r>
      <w:r>
        <w:rPr>
          <w:szCs w:val="28"/>
        </w:rPr>
        <w:t>Товара</w:t>
      </w:r>
      <w:r w:rsidRPr="001A3670">
        <w:rPr>
          <w:szCs w:val="28"/>
        </w:rPr>
        <w:t xml:space="preserve"> по его назначению на территории Российской Федерации, транспортные расходы </w:t>
      </w:r>
      <w:r>
        <w:rPr>
          <w:szCs w:val="28"/>
        </w:rPr>
        <w:t>Победителя</w:t>
      </w:r>
      <w:r w:rsidRPr="001A3670">
        <w:rPr>
          <w:szCs w:val="28"/>
        </w:rPr>
        <w:t xml:space="preserve"> по доставке </w:t>
      </w:r>
      <w:r>
        <w:rPr>
          <w:szCs w:val="28"/>
        </w:rPr>
        <w:t>Товара</w:t>
      </w:r>
      <w:r w:rsidRPr="001A3670">
        <w:rPr>
          <w:szCs w:val="28"/>
        </w:rPr>
        <w:t xml:space="preserve"> до места поставки, затраты, связанные с хранением </w:t>
      </w:r>
      <w:r>
        <w:rPr>
          <w:szCs w:val="28"/>
        </w:rPr>
        <w:t>Товара</w:t>
      </w:r>
      <w:r w:rsidRPr="001A3670">
        <w:rPr>
          <w:szCs w:val="28"/>
        </w:rPr>
        <w:t xml:space="preserve">  до момента передачи его Заказчику, </w:t>
      </w:r>
      <w:r>
        <w:rPr>
          <w:szCs w:val="28"/>
        </w:rPr>
        <w:t>стоимость погрузочно-разгрузочных</w:t>
      </w:r>
      <w:r w:rsidRPr="001A3670">
        <w:rPr>
          <w:szCs w:val="28"/>
        </w:rPr>
        <w:t xml:space="preserve"> </w:t>
      </w:r>
      <w:r>
        <w:rPr>
          <w:szCs w:val="28"/>
        </w:rPr>
        <w:t>работ</w:t>
      </w:r>
      <w:proofErr w:type="gramEnd"/>
      <w:r>
        <w:rPr>
          <w:szCs w:val="28"/>
        </w:rPr>
        <w:t xml:space="preserve"> и работ по пуско-наладке,</w:t>
      </w:r>
      <w:r w:rsidRPr="00F85A7E">
        <w:rPr>
          <w:szCs w:val="28"/>
        </w:rPr>
        <w:t xml:space="preserve"> </w:t>
      </w:r>
      <w:r>
        <w:rPr>
          <w:szCs w:val="28"/>
        </w:rPr>
        <w:t>проведение</w:t>
      </w:r>
      <w:r w:rsidRPr="001455BF">
        <w:rPr>
          <w:szCs w:val="28"/>
        </w:rPr>
        <w:t xml:space="preserve"> </w:t>
      </w:r>
      <w:r>
        <w:rPr>
          <w:szCs w:val="28"/>
        </w:rPr>
        <w:t>инструктажа</w:t>
      </w:r>
      <w:r w:rsidRPr="001455BF">
        <w:rPr>
          <w:szCs w:val="28"/>
        </w:rPr>
        <w:t xml:space="preserve"> персонала Заказчика по эксплуатации </w:t>
      </w:r>
      <w:r>
        <w:rPr>
          <w:szCs w:val="28"/>
        </w:rPr>
        <w:t>Товара</w:t>
      </w:r>
      <w:r w:rsidRPr="001455BF">
        <w:rPr>
          <w:szCs w:val="28"/>
        </w:rPr>
        <w:t xml:space="preserve"> на местах поставки</w:t>
      </w:r>
      <w:r>
        <w:rPr>
          <w:szCs w:val="28"/>
        </w:rPr>
        <w:t xml:space="preserve">, а также иных расходов Победителя  </w:t>
      </w:r>
      <w:r w:rsidRPr="0085183E">
        <w:rPr>
          <w:szCs w:val="28"/>
        </w:rPr>
        <w:t xml:space="preserve">составляет </w:t>
      </w:r>
      <w:r>
        <w:rPr>
          <w:szCs w:val="28"/>
        </w:rPr>
        <w:t>21 420 000,00 (двадцать один миллион четыреста двадцать тысяч) рублей 00 копеек.</w:t>
      </w:r>
    </w:p>
    <w:p w:rsidR="00511074" w:rsidRDefault="00511074" w:rsidP="00511074">
      <w:pPr>
        <w:pStyle w:val="12"/>
        <w:widowControl w:val="0"/>
        <w:ind w:firstLine="709"/>
        <w:rPr>
          <w:szCs w:val="28"/>
        </w:rPr>
      </w:pPr>
      <w:proofErr w:type="gramStart"/>
      <w:r>
        <w:rPr>
          <w:szCs w:val="28"/>
        </w:rPr>
        <w:t>Начальная (максимальная) цена  Товара</w:t>
      </w:r>
      <w:r w:rsidRPr="001A3670">
        <w:rPr>
          <w:szCs w:val="28"/>
        </w:rPr>
        <w:t xml:space="preserve"> с учетом </w:t>
      </w:r>
      <w:r w:rsidRPr="001E3437">
        <w:rPr>
          <w:szCs w:val="28"/>
        </w:rPr>
        <w:t>всех налогов</w:t>
      </w:r>
      <w:r>
        <w:rPr>
          <w:szCs w:val="28"/>
        </w:rPr>
        <w:t xml:space="preserve"> (с учетом НДС),</w:t>
      </w:r>
      <w:r w:rsidRPr="001E3437">
        <w:rPr>
          <w:szCs w:val="28"/>
        </w:rPr>
        <w:t xml:space="preserve"> </w:t>
      </w:r>
      <w:r w:rsidRPr="001A3670">
        <w:rPr>
          <w:szCs w:val="28"/>
        </w:rPr>
        <w:t>расходов</w:t>
      </w:r>
      <w:r>
        <w:rPr>
          <w:szCs w:val="28"/>
        </w:rPr>
        <w:t>,</w:t>
      </w:r>
      <w:r w:rsidRPr="001A3670">
        <w:rPr>
          <w:szCs w:val="28"/>
        </w:rPr>
        <w:t xml:space="preserve"> связанных с поставкой </w:t>
      </w:r>
      <w:r>
        <w:rPr>
          <w:szCs w:val="28"/>
        </w:rPr>
        <w:t>Товара</w:t>
      </w:r>
      <w:r w:rsidRPr="001A3670">
        <w:rPr>
          <w:szCs w:val="28"/>
        </w:rPr>
        <w:t>, включая (при поставке импортно</w:t>
      </w:r>
      <w:r>
        <w:rPr>
          <w:szCs w:val="28"/>
        </w:rPr>
        <w:t>го Товара</w:t>
      </w:r>
      <w:r w:rsidRPr="001A3670">
        <w:rPr>
          <w:szCs w:val="28"/>
        </w:rPr>
        <w:t xml:space="preserve">) расходы по выполнению всех установленных таможенных процедур для беспрепятственной эксплуатации </w:t>
      </w:r>
      <w:r>
        <w:rPr>
          <w:szCs w:val="28"/>
        </w:rPr>
        <w:t>Товара</w:t>
      </w:r>
      <w:r w:rsidRPr="001A3670">
        <w:rPr>
          <w:szCs w:val="28"/>
        </w:rPr>
        <w:t xml:space="preserve"> по его назначению на территории Российской Федерации, транспортные расходы </w:t>
      </w:r>
      <w:r>
        <w:rPr>
          <w:szCs w:val="28"/>
        </w:rPr>
        <w:t>Победителя</w:t>
      </w:r>
      <w:r w:rsidRPr="001A3670">
        <w:rPr>
          <w:szCs w:val="28"/>
        </w:rPr>
        <w:t xml:space="preserve"> по доставке </w:t>
      </w:r>
      <w:r>
        <w:rPr>
          <w:szCs w:val="28"/>
        </w:rPr>
        <w:t>Товара</w:t>
      </w:r>
      <w:r w:rsidRPr="001A3670">
        <w:rPr>
          <w:szCs w:val="28"/>
        </w:rPr>
        <w:t xml:space="preserve"> до места поставки, затраты, связанные с хранением </w:t>
      </w:r>
      <w:r>
        <w:rPr>
          <w:szCs w:val="28"/>
        </w:rPr>
        <w:t>Товара</w:t>
      </w:r>
      <w:r w:rsidRPr="001A3670">
        <w:rPr>
          <w:szCs w:val="28"/>
        </w:rPr>
        <w:t xml:space="preserve">  до момента передачи его Заказчику, </w:t>
      </w:r>
      <w:r>
        <w:rPr>
          <w:szCs w:val="28"/>
        </w:rPr>
        <w:t>стоимость погрузочно-разгрузочных</w:t>
      </w:r>
      <w:proofErr w:type="gramEnd"/>
      <w:r w:rsidRPr="001A3670">
        <w:rPr>
          <w:szCs w:val="28"/>
        </w:rPr>
        <w:t xml:space="preserve"> </w:t>
      </w:r>
      <w:r>
        <w:rPr>
          <w:szCs w:val="28"/>
        </w:rPr>
        <w:t xml:space="preserve">работ и работ по </w:t>
      </w:r>
      <w:r w:rsidRPr="003C2783">
        <w:rPr>
          <w:szCs w:val="28"/>
        </w:rPr>
        <w:t xml:space="preserve">пуско-наладке, </w:t>
      </w:r>
      <w:r>
        <w:rPr>
          <w:szCs w:val="28"/>
        </w:rPr>
        <w:t>проведение инструктажа</w:t>
      </w:r>
      <w:r w:rsidRPr="003C2783">
        <w:rPr>
          <w:szCs w:val="28"/>
        </w:rPr>
        <w:t xml:space="preserve"> персонала Заказчика по эксплуатации Товара на местах поставки, а также иных расходов Победителя составляет </w:t>
      </w:r>
      <w:r>
        <w:rPr>
          <w:szCs w:val="28"/>
        </w:rPr>
        <w:t>25 275 6</w:t>
      </w:r>
      <w:r w:rsidRPr="003C2783">
        <w:rPr>
          <w:szCs w:val="28"/>
        </w:rPr>
        <w:t xml:space="preserve">00,00 (двадцать </w:t>
      </w:r>
      <w:r>
        <w:rPr>
          <w:szCs w:val="28"/>
        </w:rPr>
        <w:t>пять миллионов двести семьдесят пять тысяч шестьсот</w:t>
      </w:r>
      <w:r w:rsidRPr="003C2783">
        <w:rPr>
          <w:szCs w:val="28"/>
        </w:rPr>
        <w:t>) рублей 00 копеек.</w:t>
      </w:r>
    </w:p>
    <w:p w:rsidR="00511074" w:rsidRDefault="00511074" w:rsidP="00511074">
      <w:pPr>
        <w:pStyle w:val="12"/>
        <w:widowControl w:val="0"/>
        <w:ind w:firstLine="709"/>
        <w:rPr>
          <w:szCs w:val="28"/>
        </w:rPr>
      </w:pPr>
    </w:p>
    <w:p w:rsidR="00511074" w:rsidRDefault="00511074" w:rsidP="00511074">
      <w:pPr>
        <w:pStyle w:val="12"/>
        <w:widowControl w:val="0"/>
        <w:ind w:firstLine="709"/>
        <w:rPr>
          <w:szCs w:val="28"/>
        </w:rPr>
      </w:pPr>
      <w:r>
        <w:rPr>
          <w:szCs w:val="28"/>
        </w:rPr>
        <w:t>Стоимость нормо-часа работ по техническому обслуживанию и текущему ремонту:</w:t>
      </w:r>
    </w:p>
    <w:tbl>
      <w:tblPr>
        <w:tblW w:w="9923" w:type="dxa"/>
        <w:tblInd w:w="-176" w:type="dxa"/>
        <w:tblLayout w:type="fixed"/>
        <w:tblLook w:val="00A0"/>
      </w:tblPr>
      <w:tblGrid>
        <w:gridCol w:w="5100"/>
        <w:gridCol w:w="2413"/>
        <w:gridCol w:w="2410"/>
      </w:tblGrid>
      <w:tr w:rsidR="00511074" w:rsidRPr="005D7260" w:rsidTr="00BB1C3D">
        <w:trPr>
          <w:trHeight w:val="706"/>
        </w:trPr>
        <w:tc>
          <w:tcPr>
            <w:tcW w:w="5100" w:type="dxa"/>
            <w:tcBorders>
              <w:top w:val="single" w:sz="4" w:space="0" w:color="auto"/>
              <w:left w:val="single" w:sz="4" w:space="0" w:color="auto"/>
              <w:right w:val="single" w:sz="4" w:space="0" w:color="auto"/>
            </w:tcBorders>
            <w:vAlign w:val="center"/>
          </w:tcPr>
          <w:p w:rsidR="00511074" w:rsidRPr="005D7260" w:rsidRDefault="00511074" w:rsidP="00BB1C3D">
            <w:pPr>
              <w:jc w:val="center"/>
            </w:pPr>
            <w:r w:rsidRPr="005D7260">
              <w:br w:type="page"/>
              <w:t>Наименование работ</w:t>
            </w:r>
          </w:p>
        </w:tc>
        <w:tc>
          <w:tcPr>
            <w:tcW w:w="2413" w:type="dxa"/>
            <w:tcBorders>
              <w:top w:val="single" w:sz="4" w:space="0" w:color="auto"/>
              <w:left w:val="single" w:sz="4" w:space="0" w:color="auto"/>
              <w:bottom w:val="single" w:sz="4" w:space="0" w:color="auto"/>
              <w:right w:val="single" w:sz="4" w:space="0" w:color="auto"/>
            </w:tcBorders>
            <w:vAlign w:val="center"/>
          </w:tcPr>
          <w:p w:rsidR="00511074" w:rsidRPr="005D7260" w:rsidRDefault="00511074" w:rsidP="00BB1C3D">
            <w:pPr>
              <w:ind w:left="-108" w:right="-108"/>
              <w:jc w:val="center"/>
              <w:rPr>
                <w:b/>
              </w:rPr>
            </w:pPr>
            <w:r w:rsidRPr="005D7260">
              <w:t>Начальная (максимальная) цена</w:t>
            </w:r>
            <w:r>
              <w:t xml:space="preserve"> 1-го нормо-часа</w:t>
            </w:r>
            <w:r w:rsidRPr="005D7260">
              <w:t xml:space="preserve"> без </w:t>
            </w:r>
            <w:r w:rsidRPr="005D7260">
              <w:lastRenderedPageBreak/>
              <w:t xml:space="preserve">НДС, руб. </w:t>
            </w:r>
          </w:p>
        </w:tc>
        <w:tc>
          <w:tcPr>
            <w:tcW w:w="2410" w:type="dxa"/>
            <w:tcBorders>
              <w:top w:val="single" w:sz="4" w:space="0" w:color="auto"/>
              <w:left w:val="single" w:sz="4" w:space="0" w:color="auto"/>
              <w:bottom w:val="single" w:sz="4" w:space="0" w:color="auto"/>
              <w:right w:val="single" w:sz="4" w:space="0" w:color="auto"/>
            </w:tcBorders>
            <w:vAlign w:val="center"/>
          </w:tcPr>
          <w:p w:rsidR="00511074" w:rsidRPr="005D7260" w:rsidRDefault="00511074" w:rsidP="00BB1C3D">
            <w:pPr>
              <w:ind w:left="-108" w:right="-108"/>
              <w:jc w:val="center"/>
              <w:rPr>
                <w:b/>
              </w:rPr>
            </w:pPr>
            <w:r w:rsidRPr="005D7260">
              <w:lastRenderedPageBreak/>
              <w:t>Начальная (максимальная) цена</w:t>
            </w:r>
            <w:r>
              <w:t xml:space="preserve"> 1-го нормо-часа</w:t>
            </w:r>
            <w:r w:rsidRPr="005D7260">
              <w:t xml:space="preserve"> </w:t>
            </w:r>
            <w:r>
              <w:t>с</w:t>
            </w:r>
            <w:r w:rsidRPr="005D7260">
              <w:t xml:space="preserve"> НДС, </w:t>
            </w:r>
            <w:r w:rsidRPr="005D7260">
              <w:lastRenderedPageBreak/>
              <w:t>руб.</w:t>
            </w:r>
          </w:p>
        </w:tc>
      </w:tr>
      <w:tr w:rsidR="00511074" w:rsidRPr="005D7260" w:rsidTr="00BB1C3D">
        <w:trPr>
          <w:trHeight w:val="251"/>
        </w:trPr>
        <w:tc>
          <w:tcPr>
            <w:tcW w:w="5100" w:type="dxa"/>
            <w:tcBorders>
              <w:top w:val="single" w:sz="4" w:space="0" w:color="auto"/>
              <w:left w:val="single" w:sz="4" w:space="0" w:color="auto"/>
              <w:bottom w:val="single" w:sz="4" w:space="0" w:color="auto"/>
              <w:right w:val="single" w:sz="4" w:space="0" w:color="auto"/>
            </w:tcBorders>
            <w:vAlign w:val="center"/>
          </w:tcPr>
          <w:p w:rsidR="00511074" w:rsidRPr="005D7260" w:rsidRDefault="00511074" w:rsidP="00BB1C3D">
            <w:pPr>
              <w:jc w:val="center"/>
            </w:pPr>
            <w:r w:rsidRPr="005D7260">
              <w:lastRenderedPageBreak/>
              <w:t>Техническое  обслуживание и текущий ремонт контейнерных перегружателей типа «ричстакер»</w:t>
            </w:r>
          </w:p>
        </w:tc>
        <w:tc>
          <w:tcPr>
            <w:tcW w:w="2413" w:type="dxa"/>
            <w:tcBorders>
              <w:top w:val="single" w:sz="4" w:space="0" w:color="auto"/>
              <w:left w:val="nil"/>
              <w:bottom w:val="single" w:sz="4" w:space="0" w:color="auto"/>
              <w:right w:val="single" w:sz="4" w:space="0" w:color="auto"/>
            </w:tcBorders>
            <w:vAlign w:val="center"/>
          </w:tcPr>
          <w:p w:rsidR="00511074" w:rsidRPr="005D7260" w:rsidRDefault="00511074" w:rsidP="00BB1C3D">
            <w:pPr>
              <w:pStyle w:val="12"/>
              <w:widowControl w:val="0"/>
              <w:ind w:firstLine="0"/>
              <w:jc w:val="center"/>
              <w:rPr>
                <w:sz w:val="24"/>
                <w:szCs w:val="24"/>
              </w:rPr>
            </w:pPr>
            <w:r w:rsidRPr="005D7260">
              <w:rPr>
                <w:sz w:val="24"/>
                <w:szCs w:val="24"/>
              </w:rPr>
              <w:t>1 500,00</w:t>
            </w:r>
          </w:p>
        </w:tc>
        <w:tc>
          <w:tcPr>
            <w:tcW w:w="2410" w:type="dxa"/>
            <w:tcBorders>
              <w:top w:val="single" w:sz="4" w:space="0" w:color="auto"/>
              <w:left w:val="nil"/>
              <w:bottom w:val="single" w:sz="4" w:space="0" w:color="auto"/>
              <w:right w:val="single" w:sz="4" w:space="0" w:color="auto"/>
            </w:tcBorders>
            <w:vAlign w:val="center"/>
          </w:tcPr>
          <w:p w:rsidR="00511074" w:rsidRPr="005D7260" w:rsidRDefault="00511074" w:rsidP="00BB1C3D">
            <w:pPr>
              <w:pStyle w:val="12"/>
              <w:widowControl w:val="0"/>
              <w:ind w:firstLine="0"/>
              <w:jc w:val="center"/>
              <w:rPr>
                <w:sz w:val="24"/>
                <w:szCs w:val="24"/>
              </w:rPr>
            </w:pPr>
            <w:r w:rsidRPr="005D7260">
              <w:rPr>
                <w:sz w:val="24"/>
                <w:szCs w:val="24"/>
              </w:rPr>
              <w:t>1 770,00</w:t>
            </w:r>
          </w:p>
        </w:tc>
      </w:tr>
    </w:tbl>
    <w:p w:rsidR="00511074" w:rsidRDefault="00511074" w:rsidP="00511074">
      <w:pPr>
        <w:pStyle w:val="12"/>
        <w:widowControl w:val="0"/>
        <w:ind w:firstLine="709"/>
      </w:pPr>
      <w:r>
        <w:rPr>
          <w:szCs w:val="28"/>
        </w:rPr>
        <w:t>Начальная (максимальная) цена нормо-часа работ по техническому обслуживанию и текущему ремонту Товара  составляет 1 500,00 (одна тысяча пятьсот) руб. 00 копеек без учета НДС 18%/1 770,00 (одна тысяча семьсот семьдесят) руб. 00 копеек с учетом НДС 18%.</w:t>
      </w:r>
    </w:p>
    <w:p w:rsidR="00511074" w:rsidRDefault="00511074" w:rsidP="00511074">
      <w:pPr>
        <w:pStyle w:val="ad"/>
        <w:spacing w:line="320" w:lineRule="exact"/>
        <w:rPr>
          <w:sz w:val="28"/>
          <w:szCs w:val="28"/>
        </w:rPr>
      </w:pPr>
      <w:r w:rsidRPr="003C7DB3">
        <w:rPr>
          <w:sz w:val="28"/>
          <w:szCs w:val="28"/>
        </w:rPr>
        <w:t>Стоимость нормо-часа по техническому обслужи</w:t>
      </w:r>
      <w:r>
        <w:rPr>
          <w:sz w:val="28"/>
          <w:szCs w:val="28"/>
        </w:rPr>
        <w:t>ванию и текущему ремонту Товара</w:t>
      </w:r>
      <w:r w:rsidRPr="003C7DB3">
        <w:rPr>
          <w:sz w:val="28"/>
          <w:szCs w:val="28"/>
        </w:rPr>
        <w:t xml:space="preserve"> в процессе исполнения договора может быть увеличена не ранее, чем через 12 месяцев </w:t>
      </w:r>
      <w:proofErr w:type="gramStart"/>
      <w:r w:rsidRPr="003C7DB3">
        <w:rPr>
          <w:sz w:val="28"/>
          <w:szCs w:val="28"/>
        </w:rPr>
        <w:t>с даты заключения</w:t>
      </w:r>
      <w:proofErr w:type="gramEnd"/>
      <w:r w:rsidRPr="003C7DB3">
        <w:rPr>
          <w:sz w:val="28"/>
          <w:szCs w:val="28"/>
        </w:rPr>
        <w:t xml:space="preserve"> договора и не более 5 % в год.</w:t>
      </w:r>
    </w:p>
    <w:p w:rsidR="00511074" w:rsidRPr="003C7DB3" w:rsidRDefault="00511074" w:rsidP="00511074">
      <w:pPr>
        <w:pStyle w:val="ad"/>
        <w:spacing w:line="320" w:lineRule="exact"/>
        <w:rPr>
          <w:rFonts w:eastAsia="Times New Roman"/>
          <w:sz w:val="28"/>
          <w:szCs w:val="28"/>
        </w:rPr>
      </w:pPr>
    </w:p>
    <w:p w:rsidR="00511074" w:rsidRDefault="00511074" w:rsidP="00511074">
      <w:pPr>
        <w:pStyle w:val="ad"/>
        <w:spacing w:line="320" w:lineRule="exact"/>
        <w:rPr>
          <w:sz w:val="28"/>
          <w:szCs w:val="28"/>
        </w:rPr>
      </w:pPr>
      <w:r>
        <w:rPr>
          <w:rFonts w:eastAsia="Times New Roman"/>
          <w:sz w:val="28"/>
          <w:szCs w:val="28"/>
        </w:rPr>
        <w:t>Л</w:t>
      </w:r>
      <w:r>
        <w:rPr>
          <w:sz w:val="28"/>
          <w:szCs w:val="28"/>
        </w:rPr>
        <w:t>имиты затрат на выполнение работ по техническому обслуживанию и ремонту Товара</w:t>
      </w:r>
      <w:r w:rsidRPr="007306D6">
        <w:rPr>
          <w:sz w:val="28"/>
          <w:szCs w:val="28"/>
        </w:rPr>
        <w:t>:</w:t>
      </w:r>
    </w:p>
    <w:tbl>
      <w:tblPr>
        <w:tblW w:w="9923" w:type="dxa"/>
        <w:tblInd w:w="-176" w:type="dxa"/>
        <w:tblLayout w:type="fixed"/>
        <w:tblLook w:val="00A0"/>
      </w:tblPr>
      <w:tblGrid>
        <w:gridCol w:w="5101"/>
        <w:gridCol w:w="2414"/>
        <w:gridCol w:w="2408"/>
      </w:tblGrid>
      <w:tr w:rsidR="00511074" w:rsidRPr="0002705E" w:rsidTr="00BB1C3D">
        <w:trPr>
          <w:trHeight w:val="706"/>
        </w:trPr>
        <w:tc>
          <w:tcPr>
            <w:tcW w:w="5101" w:type="dxa"/>
            <w:vMerge w:val="restart"/>
            <w:tcBorders>
              <w:top w:val="single" w:sz="4" w:space="0" w:color="auto"/>
              <w:left w:val="single" w:sz="4" w:space="0" w:color="auto"/>
              <w:right w:val="single" w:sz="4" w:space="0" w:color="auto"/>
            </w:tcBorders>
            <w:vAlign w:val="center"/>
          </w:tcPr>
          <w:p w:rsidR="00511074" w:rsidRPr="009F1684" w:rsidRDefault="00511074" w:rsidP="00BB1C3D">
            <w:pPr>
              <w:jc w:val="center"/>
            </w:pPr>
            <w:r w:rsidRPr="0002705E">
              <w:br w:type="page"/>
            </w:r>
            <w:r>
              <w:t>Наименование работ</w:t>
            </w:r>
          </w:p>
        </w:tc>
        <w:tc>
          <w:tcPr>
            <w:tcW w:w="4822" w:type="dxa"/>
            <w:gridSpan w:val="2"/>
            <w:tcBorders>
              <w:top w:val="single" w:sz="4" w:space="0" w:color="auto"/>
              <w:left w:val="single" w:sz="4" w:space="0" w:color="auto"/>
              <w:bottom w:val="single" w:sz="4" w:space="0" w:color="auto"/>
              <w:right w:val="single" w:sz="4" w:space="0" w:color="auto"/>
            </w:tcBorders>
            <w:vAlign w:val="center"/>
          </w:tcPr>
          <w:p w:rsidR="00511074" w:rsidRPr="009F1684" w:rsidRDefault="00511074" w:rsidP="00BB1C3D">
            <w:pPr>
              <w:ind w:left="-108" w:right="-108"/>
              <w:jc w:val="center"/>
              <w:rPr>
                <w:b/>
              </w:rPr>
            </w:pPr>
            <w:r>
              <w:rPr>
                <w:b/>
              </w:rPr>
              <w:t>Предельный лимит затрат</w:t>
            </w:r>
            <w:proofErr w:type="gramStart"/>
            <w:r>
              <w:rPr>
                <w:b/>
              </w:rPr>
              <w:t>.</w:t>
            </w:r>
            <w:proofErr w:type="gramEnd"/>
            <w:r>
              <w:rPr>
                <w:b/>
              </w:rPr>
              <w:t xml:space="preserve"> </w:t>
            </w:r>
            <w:proofErr w:type="gramStart"/>
            <w:r w:rsidRPr="009F1684">
              <w:rPr>
                <w:b/>
              </w:rPr>
              <w:t>р</w:t>
            </w:r>
            <w:proofErr w:type="gramEnd"/>
            <w:r w:rsidRPr="009F1684">
              <w:rPr>
                <w:b/>
              </w:rPr>
              <w:t>уб.</w:t>
            </w:r>
            <w:r>
              <w:rPr>
                <w:b/>
              </w:rPr>
              <w:t xml:space="preserve"> в 2014-2021 гг.</w:t>
            </w:r>
          </w:p>
        </w:tc>
      </w:tr>
      <w:tr w:rsidR="00511074" w:rsidRPr="0002705E" w:rsidTr="00BB1C3D">
        <w:trPr>
          <w:trHeight w:val="419"/>
        </w:trPr>
        <w:tc>
          <w:tcPr>
            <w:tcW w:w="5101" w:type="dxa"/>
            <w:vMerge/>
            <w:tcBorders>
              <w:left w:val="single" w:sz="4" w:space="0" w:color="auto"/>
              <w:bottom w:val="single" w:sz="4" w:space="0" w:color="auto"/>
              <w:right w:val="single" w:sz="4" w:space="0" w:color="auto"/>
            </w:tcBorders>
            <w:vAlign w:val="center"/>
          </w:tcPr>
          <w:p w:rsidR="00511074" w:rsidRPr="0002705E" w:rsidRDefault="00511074" w:rsidP="00BB1C3D">
            <w:pPr>
              <w:jc w:val="center"/>
            </w:pPr>
          </w:p>
        </w:tc>
        <w:tc>
          <w:tcPr>
            <w:tcW w:w="2414" w:type="dxa"/>
            <w:tcBorders>
              <w:top w:val="single" w:sz="4" w:space="0" w:color="auto"/>
              <w:left w:val="single" w:sz="4" w:space="0" w:color="auto"/>
              <w:bottom w:val="single" w:sz="4" w:space="0" w:color="auto"/>
              <w:right w:val="single" w:sz="4" w:space="0" w:color="auto"/>
            </w:tcBorders>
            <w:vAlign w:val="center"/>
          </w:tcPr>
          <w:p w:rsidR="00511074" w:rsidRPr="0002705E" w:rsidRDefault="00511074" w:rsidP="00BB1C3D">
            <w:pPr>
              <w:jc w:val="center"/>
            </w:pPr>
            <w:r w:rsidRPr="0002705E">
              <w:t>Без учета НДС</w:t>
            </w:r>
          </w:p>
        </w:tc>
        <w:tc>
          <w:tcPr>
            <w:tcW w:w="2408" w:type="dxa"/>
            <w:tcBorders>
              <w:top w:val="single" w:sz="4" w:space="0" w:color="auto"/>
              <w:left w:val="single" w:sz="4" w:space="0" w:color="auto"/>
              <w:bottom w:val="single" w:sz="4" w:space="0" w:color="auto"/>
              <w:right w:val="single" w:sz="4" w:space="0" w:color="auto"/>
            </w:tcBorders>
            <w:vAlign w:val="center"/>
          </w:tcPr>
          <w:p w:rsidR="00511074" w:rsidRPr="0002705E" w:rsidRDefault="00511074" w:rsidP="00BB1C3D">
            <w:pPr>
              <w:ind w:left="-108" w:firstLine="108"/>
              <w:jc w:val="center"/>
            </w:pPr>
            <w:r w:rsidRPr="0002705E">
              <w:t>С учетом НДС</w:t>
            </w:r>
          </w:p>
        </w:tc>
      </w:tr>
      <w:tr w:rsidR="00511074" w:rsidRPr="0002705E" w:rsidTr="00BB1C3D">
        <w:trPr>
          <w:trHeight w:val="251"/>
        </w:trPr>
        <w:tc>
          <w:tcPr>
            <w:tcW w:w="5101" w:type="dxa"/>
            <w:tcBorders>
              <w:top w:val="single" w:sz="4" w:space="0" w:color="auto"/>
              <w:left w:val="single" w:sz="4" w:space="0" w:color="auto"/>
              <w:bottom w:val="single" w:sz="4" w:space="0" w:color="auto"/>
              <w:right w:val="single" w:sz="4" w:space="0" w:color="auto"/>
            </w:tcBorders>
            <w:vAlign w:val="center"/>
          </w:tcPr>
          <w:p w:rsidR="00511074" w:rsidRPr="0002705E" w:rsidRDefault="00511074" w:rsidP="00BB1C3D">
            <w:pPr>
              <w:jc w:val="center"/>
            </w:pPr>
            <w:r>
              <w:t xml:space="preserve">Техническое </w:t>
            </w:r>
            <w:r w:rsidRPr="00BF423D">
              <w:t xml:space="preserve"> обслуживание </w:t>
            </w:r>
            <w:r>
              <w:t>и текущий ремонт</w:t>
            </w:r>
            <w:r w:rsidRPr="00BF423D">
              <w:t xml:space="preserve"> ко</w:t>
            </w:r>
            <w:r>
              <w:t>нтейнерных перегружателей типа «</w:t>
            </w:r>
            <w:r w:rsidRPr="00BF423D">
              <w:t>ричстакер»</w:t>
            </w:r>
          </w:p>
        </w:tc>
        <w:tc>
          <w:tcPr>
            <w:tcW w:w="2414" w:type="dxa"/>
            <w:tcBorders>
              <w:top w:val="single" w:sz="4" w:space="0" w:color="auto"/>
              <w:left w:val="nil"/>
              <w:bottom w:val="single" w:sz="4" w:space="0" w:color="auto"/>
              <w:right w:val="single" w:sz="4" w:space="0" w:color="auto"/>
            </w:tcBorders>
            <w:vAlign w:val="center"/>
          </w:tcPr>
          <w:p w:rsidR="00511074" w:rsidRDefault="00511074" w:rsidP="00BB1C3D">
            <w:pPr>
              <w:pStyle w:val="12"/>
              <w:widowControl w:val="0"/>
              <w:ind w:firstLine="0"/>
              <w:jc w:val="center"/>
              <w:rPr>
                <w:sz w:val="24"/>
                <w:szCs w:val="24"/>
              </w:rPr>
            </w:pPr>
            <w:r>
              <w:rPr>
                <w:sz w:val="24"/>
                <w:szCs w:val="24"/>
              </w:rPr>
              <w:t>9 120 000,00</w:t>
            </w:r>
          </w:p>
        </w:tc>
        <w:tc>
          <w:tcPr>
            <w:tcW w:w="2408" w:type="dxa"/>
            <w:tcBorders>
              <w:top w:val="single" w:sz="4" w:space="0" w:color="auto"/>
              <w:left w:val="nil"/>
              <w:bottom w:val="single" w:sz="4" w:space="0" w:color="auto"/>
              <w:right w:val="single" w:sz="4" w:space="0" w:color="auto"/>
            </w:tcBorders>
            <w:vAlign w:val="center"/>
          </w:tcPr>
          <w:p w:rsidR="00511074" w:rsidRDefault="00511074" w:rsidP="00BB1C3D">
            <w:pPr>
              <w:pStyle w:val="12"/>
              <w:widowControl w:val="0"/>
              <w:ind w:firstLine="0"/>
              <w:jc w:val="center"/>
              <w:rPr>
                <w:sz w:val="24"/>
                <w:szCs w:val="24"/>
              </w:rPr>
            </w:pPr>
            <w:r>
              <w:rPr>
                <w:sz w:val="24"/>
                <w:szCs w:val="24"/>
              </w:rPr>
              <w:t>10 761 600,00</w:t>
            </w:r>
          </w:p>
        </w:tc>
      </w:tr>
    </w:tbl>
    <w:p w:rsidR="00511074" w:rsidRPr="00DF1662" w:rsidRDefault="00511074" w:rsidP="00511074">
      <w:pPr>
        <w:pStyle w:val="ad"/>
        <w:spacing w:line="320" w:lineRule="exact"/>
        <w:rPr>
          <w:sz w:val="28"/>
          <w:szCs w:val="28"/>
        </w:rPr>
      </w:pPr>
      <w:r w:rsidRPr="00DF1662">
        <w:rPr>
          <w:sz w:val="28"/>
          <w:szCs w:val="28"/>
        </w:rPr>
        <w:t>Предельный лимит затрат сформирован на основании бюджета Заказчика и включает в себя стоимость работ по техническому обслуживанию и текущему ремонту Товара, запасных частей и материалов, используемых при выполнении Работ, затраты, Победителя, связанные с  их доставкой и  хранением, а также иные расходы Победителя, связанные с выполнением Работ.</w:t>
      </w:r>
    </w:p>
    <w:p w:rsidR="00511074" w:rsidRDefault="00511074" w:rsidP="00511074">
      <w:pPr>
        <w:pStyle w:val="12"/>
        <w:widowControl w:val="0"/>
        <w:ind w:firstLine="709"/>
        <w:rPr>
          <w:b/>
          <w:szCs w:val="28"/>
        </w:rPr>
      </w:pPr>
    </w:p>
    <w:p w:rsidR="00511074" w:rsidRDefault="00511074" w:rsidP="00511074">
      <w:pPr>
        <w:ind w:firstLine="709"/>
        <w:jc w:val="both"/>
        <w:rPr>
          <w:b/>
          <w:sz w:val="28"/>
          <w:szCs w:val="28"/>
        </w:rPr>
      </w:pPr>
      <w:r>
        <w:rPr>
          <w:b/>
          <w:sz w:val="28"/>
          <w:szCs w:val="28"/>
        </w:rPr>
        <w:t xml:space="preserve">4.2.4. Лот №4 </w:t>
      </w:r>
      <w:r w:rsidRPr="008D0D6A">
        <w:rPr>
          <w:sz w:val="28"/>
          <w:szCs w:val="28"/>
        </w:rPr>
        <w:t xml:space="preserve">поставка, техническое обслуживание и текущий ремонт контейнерных перегружателей типа «ричстакер» для нужд </w:t>
      </w:r>
      <w:r>
        <w:rPr>
          <w:sz w:val="28"/>
          <w:szCs w:val="28"/>
        </w:rPr>
        <w:br/>
      </w:r>
      <w:r w:rsidRPr="008D0D6A">
        <w:rPr>
          <w:sz w:val="28"/>
          <w:szCs w:val="28"/>
        </w:rPr>
        <w:t>ОАО «ТрансКонтейнер» в 2014-2021 годах.</w:t>
      </w:r>
    </w:p>
    <w:p w:rsidR="00511074" w:rsidRDefault="00511074" w:rsidP="00511074">
      <w:pPr>
        <w:tabs>
          <w:tab w:val="left" w:pos="3402"/>
        </w:tabs>
        <w:ind w:firstLine="709"/>
        <w:jc w:val="both"/>
        <w:rPr>
          <w:sz w:val="28"/>
          <w:szCs w:val="28"/>
        </w:rPr>
      </w:pPr>
      <w:r>
        <w:rPr>
          <w:sz w:val="28"/>
          <w:szCs w:val="28"/>
        </w:rPr>
        <w:t>Товар должен быть новым, не находившимся в эксплуатации.</w:t>
      </w:r>
    </w:p>
    <w:p w:rsidR="00511074" w:rsidRDefault="00511074" w:rsidP="00511074">
      <w:pPr>
        <w:pStyle w:val="12"/>
        <w:widowControl w:val="0"/>
        <w:ind w:firstLine="709"/>
        <w:rPr>
          <w:szCs w:val="28"/>
        </w:rPr>
      </w:pPr>
      <w:r w:rsidRPr="00FF62B0">
        <w:rPr>
          <w:szCs w:val="28"/>
        </w:rPr>
        <w:t>Срок поставки:</w:t>
      </w:r>
      <w:r>
        <w:rPr>
          <w:szCs w:val="28"/>
        </w:rPr>
        <w:t xml:space="preserve"> не позднее 120 (сто двадцать) календарных дней </w:t>
      </w:r>
      <w:proofErr w:type="gramStart"/>
      <w:r>
        <w:rPr>
          <w:rFonts w:eastAsia="MS Mincho"/>
          <w:szCs w:val="28"/>
        </w:rPr>
        <w:t>с</w:t>
      </w:r>
      <w:r>
        <w:rPr>
          <w:szCs w:val="28"/>
        </w:rPr>
        <w:t xml:space="preserve"> даты заключения</w:t>
      </w:r>
      <w:proofErr w:type="gramEnd"/>
      <w:r>
        <w:rPr>
          <w:szCs w:val="28"/>
        </w:rPr>
        <w:t xml:space="preserve"> договора.</w:t>
      </w:r>
    </w:p>
    <w:p w:rsidR="00511074" w:rsidRPr="00DF1662" w:rsidRDefault="00511074" w:rsidP="00511074">
      <w:pPr>
        <w:pStyle w:val="12"/>
        <w:widowControl w:val="0"/>
        <w:ind w:firstLine="709"/>
        <w:rPr>
          <w:szCs w:val="28"/>
        </w:rPr>
      </w:pPr>
      <w:r w:rsidRPr="003927A7">
        <w:rPr>
          <w:szCs w:val="28"/>
        </w:rPr>
        <w:t xml:space="preserve">Место поставки: </w:t>
      </w:r>
      <w:r w:rsidRPr="00DF1662">
        <w:rPr>
          <w:szCs w:val="28"/>
        </w:rPr>
        <w:t xml:space="preserve">Агентство на станции Блочная филиала </w:t>
      </w:r>
      <w:r>
        <w:rPr>
          <w:szCs w:val="28"/>
        </w:rPr>
        <w:br/>
      </w:r>
      <w:r w:rsidRPr="00DF1662">
        <w:rPr>
          <w:szCs w:val="28"/>
        </w:rPr>
        <w:t>ОАО «ТрансКонтейнер» на Свердловской железной дороге, адрес:</w:t>
      </w:r>
      <w:r>
        <w:rPr>
          <w:szCs w:val="28"/>
        </w:rPr>
        <w:t xml:space="preserve"> </w:t>
      </w:r>
      <w:r w:rsidRPr="00DF1662">
        <w:rPr>
          <w:color w:val="000000"/>
          <w:szCs w:val="28"/>
          <w:lang w:eastAsia="en-US"/>
        </w:rPr>
        <w:t xml:space="preserve">614031, </w:t>
      </w:r>
      <w:r>
        <w:rPr>
          <w:color w:val="000000"/>
          <w:szCs w:val="28"/>
          <w:lang w:eastAsia="en-US"/>
        </w:rPr>
        <w:br/>
      </w:r>
      <w:r w:rsidRPr="00DF1662">
        <w:rPr>
          <w:color w:val="000000"/>
          <w:szCs w:val="28"/>
          <w:lang w:eastAsia="en-US"/>
        </w:rPr>
        <w:t>г. Пермь, ул. Докучаева, 60</w:t>
      </w:r>
    </w:p>
    <w:p w:rsidR="00511074" w:rsidRPr="003927A7" w:rsidRDefault="00511074" w:rsidP="00511074">
      <w:pPr>
        <w:tabs>
          <w:tab w:val="left" w:pos="22680"/>
        </w:tabs>
        <w:ind w:firstLine="709"/>
        <w:jc w:val="both"/>
        <w:rPr>
          <w:szCs w:val="28"/>
        </w:rPr>
      </w:pPr>
    </w:p>
    <w:p w:rsidR="00511074" w:rsidRPr="007F2884" w:rsidRDefault="00511074" w:rsidP="00511074">
      <w:pPr>
        <w:pStyle w:val="ad"/>
        <w:spacing w:line="320" w:lineRule="exact"/>
        <w:ind w:left="709" w:firstLine="0"/>
        <w:rPr>
          <w:sz w:val="28"/>
          <w:szCs w:val="28"/>
        </w:rPr>
      </w:pPr>
      <w:r w:rsidRPr="00EA67A8">
        <w:rPr>
          <w:b/>
          <w:sz w:val="28"/>
          <w:szCs w:val="28"/>
        </w:rPr>
        <w:t>Условия определения договорной цены</w:t>
      </w:r>
    </w:p>
    <w:tbl>
      <w:tblPr>
        <w:tblW w:w="10314" w:type="dxa"/>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843"/>
        <w:gridCol w:w="992"/>
        <w:gridCol w:w="1701"/>
        <w:gridCol w:w="1701"/>
        <w:gridCol w:w="1701"/>
        <w:gridCol w:w="1701"/>
      </w:tblGrid>
      <w:tr w:rsidR="00511074" w:rsidRPr="000F0164" w:rsidTr="00BB1C3D">
        <w:tc>
          <w:tcPr>
            <w:tcW w:w="675" w:type="dxa"/>
          </w:tcPr>
          <w:p w:rsidR="00511074" w:rsidRPr="00BF423D" w:rsidRDefault="00511074" w:rsidP="00BB1C3D">
            <w:pPr>
              <w:pStyle w:val="12"/>
              <w:widowControl w:val="0"/>
              <w:ind w:firstLine="0"/>
              <w:jc w:val="center"/>
              <w:rPr>
                <w:sz w:val="24"/>
                <w:szCs w:val="24"/>
              </w:rPr>
            </w:pPr>
            <w:r>
              <w:rPr>
                <w:sz w:val="24"/>
                <w:szCs w:val="24"/>
              </w:rPr>
              <w:t>п/</w:t>
            </w:r>
            <w:r w:rsidRPr="00BF423D">
              <w:rPr>
                <w:sz w:val="24"/>
                <w:szCs w:val="24"/>
              </w:rPr>
              <w:t>п</w:t>
            </w:r>
          </w:p>
        </w:tc>
        <w:tc>
          <w:tcPr>
            <w:tcW w:w="1843" w:type="dxa"/>
          </w:tcPr>
          <w:p w:rsidR="00511074" w:rsidRPr="00BF423D" w:rsidRDefault="00511074" w:rsidP="00BB1C3D">
            <w:pPr>
              <w:pStyle w:val="12"/>
              <w:widowControl w:val="0"/>
              <w:ind w:firstLine="0"/>
              <w:rPr>
                <w:sz w:val="24"/>
                <w:szCs w:val="24"/>
              </w:rPr>
            </w:pPr>
            <w:r w:rsidRPr="00BF423D">
              <w:rPr>
                <w:sz w:val="24"/>
                <w:szCs w:val="24"/>
              </w:rPr>
              <w:t xml:space="preserve">Наименование </w:t>
            </w:r>
            <w:r>
              <w:rPr>
                <w:sz w:val="24"/>
                <w:szCs w:val="24"/>
              </w:rPr>
              <w:t>Товара</w:t>
            </w:r>
          </w:p>
        </w:tc>
        <w:tc>
          <w:tcPr>
            <w:tcW w:w="992" w:type="dxa"/>
          </w:tcPr>
          <w:p w:rsidR="00511074" w:rsidRPr="00BF423D" w:rsidRDefault="00511074" w:rsidP="00BB1C3D">
            <w:pPr>
              <w:pStyle w:val="12"/>
              <w:widowControl w:val="0"/>
              <w:ind w:firstLine="0"/>
              <w:rPr>
                <w:sz w:val="24"/>
                <w:szCs w:val="24"/>
              </w:rPr>
            </w:pPr>
            <w:r w:rsidRPr="00BF423D">
              <w:rPr>
                <w:sz w:val="24"/>
                <w:szCs w:val="24"/>
              </w:rPr>
              <w:t>Кол</w:t>
            </w:r>
            <w:r>
              <w:rPr>
                <w:sz w:val="24"/>
                <w:szCs w:val="24"/>
              </w:rPr>
              <w:t>-</w:t>
            </w:r>
            <w:r w:rsidRPr="00BF423D">
              <w:rPr>
                <w:sz w:val="24"/>
                <w:szCs w:val="24"/>
              </w:rPr>
              <w:t>во, шт.</w:t>
            </w:r>
          </w:p>
        </w:tc>
        <w:tc>
          <w:tcPr>
            <w:tcW w:w="1701" w:type="dxa"/>
          </w:tcPr>
          <w:p w:rsidR="00511074" w:rsidRPr="00BF423D" w:rsidRDefault="00511074" w:rsidP="00BB1C3D">
            <w:pPr>
              <w:pStyle w:val="12"/>
              <w:widowControl w:val="0"/>
              <w:ind w:firstLine="0"/>
              <w:rPr>
                <w:sz w:val="24"/>
                <w:szCs w:val="24"/>
              </w:rPr>
            </w:pPr>
            <w:r w:rsidRPr="00BF423D">
              <w:rPr>
                <w:sz w:val="24"/>
                <w:szCs w:val="24"/>
              </w:rPr>
              <w:t>Начальная (максимальная)</w:t>
            </w:r>
            <w:r>
              <w:rPr>
                <w:sz w:val="24"/>
                <w:szCs w:val="24"/>
              </w:rPr>
              <w:t xml:space="preserve"> цена</w:t>
            </w:r>
            <w:r w:rsidRPr="00BF423D">
              <w:rPr>
                <w:sz w:val="24"/>
                <w:szCs w:val="24"/>
              </w:rPr>
              <w:t xml:space="preserve"> </w:t>
            </w:r>
            <w:r>
              <w:rPr>
                <w:sz w:val="24"/>
                <w:szCs w:val="24"/>
              </w:rPr>
              <w:t>за ед. Товара в руб.</w:t>
            </w:r>
            <w:r w:rsidRPr="00BF423D">
              <w:rPr>
                <w:sz w:val="24"/>
                <w:szCs w:val="24"/>
              </w:rPr>
              <w:t xml:space="preserve"> без НДС, </w:t>
            </w:r>
          </w:p>
        </w:tc>
        <w:tc>
          <w:tcPr>
            <w:tcW w:w="1701" w:type="dxa"/>
          </w:tcPr>
          <w:p w:rsidR="00511074" w:rsidRPr="00BF423D" w:rsidRDefault="00511074" w:rsidP="00BB1C3D">
            <w:pPr>
              <w:pStyle w:val="12"/>
              <w:widowControl w:val="0"/>
              <w:ind w:firstLine="0"/>
              <w:rPr>
                <w:sz w:val="24"/>
                <w:szCs w:val="24"/>
              </w:rPr>
            </w:pPr>
            <w:r w:rsidRPr="00BF423D">
              <w:rPr>
                <w:sz w:val="24"/>
                <w:szCs w:val="24"/>
              </w:rPr>
              <w:t>Начальная (максимальная)</w:t>
            </w:r>
            <w:r>
              <w:rPr>
                <w:sz w:val="24"/>
                <w:szCs w:val="24"/>
              </w:rPr>
              <w:t xml:space="preserve"> цена</w:t>
            </w:r>
            <w:r w:rsidRPr="00BF423D">
              <w:rPr>
                <w:sz w:val="24"/>
                <w:szCs w:val="24"/>
              </w:rPr>
              <w:t xml:space="preserve"> </w:t>
            </w:r>
            <w:r>
              <w:rPr>
                <w:sz w:val="24"/>
                <w:szCs w:val="24"/>
              </w:rPr>
              <w:t>за ед. Товара в руб.</w:t>
            </w:r>
            <w:r w:rsidRPr="00BF423D">
              <w:rPr>
                <w:sz w:val="24"/>
                <w:szCs w:val="24"/>
              </w:rPr>
              <w:t xml:space="preserve"> </w:t>
            </w:r>
            <w:r>
              <w:rPr>
                <w:sz w:val="24"/>
                <w:szCs w:val="24"/>
              </w:rPr>
              <w:t>с</w:t>
            </w:r>
            <w:r w:rsidRPr="00BF423D">
              <w:rPr>
                <w:sz w:val="24"/>
                <w:szCs w:val="24"/>
              </w:rPr>
              <w:t xml:space="preserve"> НДС,</w:t>
            </w:r>
          </w:p>
        </w:tc>
        <w:tc>
          <w:tcPr>
            <w:tcW w:w="1701" w:type="dxa"/>
          </w:tcPr>
          <w:p w:rsidR="00511074" w:rsidRPr="00BF423D" w:rsidRDefault="00511074" w:rsidP="00BB1C3D">
            <w:pPr>
              <w:pStyle w:val="12"/>
              <w:widowControl w:val="0"/>
              <w:ind w:firstLine="0"/>
              <w:rPr>
                <w:sz w:val="24"/>
                <w:szCs w:val="24"/>
              </w:rPr>
            </w:pPr>
            <w:r w:rsidRPr="00BF423D">
              <w:rPr>
                <w:sz w:val="24"/>
                <w:szCs w:val="24"/>
              </w:rPr>
              <w:t xml:space="preserve">Начальная (максимальная) </w:t>
            </w:r>
            <w:r>
              <w:rPr>
                <w:sz w:val="24"/>
                <w:szCs w:val="24"/>
              </w:rPr>
              <w:t>цена за весь объем Товара в руб. без НДС</w:t>
            </w:r>
          </w:p>
        </w:tc>
        <w:tc>
          <w:tcPr>
            <w:tcW w:w="1701" w:type="dxa"/>
          </w:tcPr>
          <w:p w:rsidR="00511074" w:rsidRDefault="00511074" w:rsidP="00BB1C3D">
            <w:pPr>
              <w:pStyle w:val="12"/>
              <w:widowControl w:val="0"/>
              <w:ind w:firstLine="0"/>
              <w:rPr>
                <w:sz w:val="24"/>
                <w:szCs w:val="24"/>
              </w:rPr>
            </w:pPr>
            <w:r w:rsidRPr="00BF423D">
              <w:rPr>
                <w:sz w:val="24"/>
                <w:szCs w:val="24"/>
              </w:rPr>
              <w:t xml:space="preserve">Начальная (максимальная) </w:t>
            </w:r>
            <w:r>
              <w:rPr>
                <w:sz w:val="24"/>
                <w:szCs w:val="24"/>
              </w:rPr>
              <w:t>цена за весь объем Товара в руб. с НДС</w:t>
            </w:r>
          </w:p>
        </w:tc>
      </w:tr>
      <w:tr w:rsidR="00511074" w:rsidRPr="000F0164" w:rsidTr="00BB1C3D">
        <w:tc>
          <w:tcPr>
            <w:tcW w:w="675" w:type="dxa"/>
          </w:tcPr>
          <w:p w:rsidR="00511074" w:rsidRPr="00BF423D" w:rsidRDefault="00511074" w:rsidP="00BB1C3D">
            <w:pPr>
              <w:pStyle w:val="12"/>
              <w:widowControl w:val="0"/>
              <w:ind w:firstLine="0"/>
              <w:jc w:val="center"/>
              <w:rPr>
                <w:sz w:val="24"/>
                <w:szCs w:val="24"/>
              </w:rPr>
            </w:pPr>
            <w:r w:rsidRPr="00BF423D">
              <w:rPr>
                <w:sz w:val="24"/>
                <w:szCs w:val="24"/>
              </w:rPr>
              <w:lastRenderedPageBreak/>
              <w:t>1</w:t>
            </w:r>
          </w:p>
        </w:tc>
        <w:tc>
          <w:tcPr>
            <w:tcW w:w="1843" w:type="dxa"/>
          </w:tcPr>
          <w:p w:rsidR="00511074" w:rsidRPr="000F0164" w:rsidRDefault="00511074" w:rsidP="00BB1C3D">
            <w:pPr>
              <w:ind w:firstLine="37"/>
              <w:jc w:val="center"/>
            </w:pPr>
            <w:r>
              <w:t xml:space="preserve">контейнерный перегружатель </w:t>
            </w:r>
            <w:r w:rsidRPr="000F0164">
              <w:t xml:space="preserve">типа </w:t>
            </w:r>
            <w:r>
              <w:t>«</w:t>
            </w:r>
            <w:r w:rsidRPr="000F0164">
              <w:t>ричстакер»</w:t>
            </w:r>
          </w:p>
          <w:p w:rsidR="00511074" w:rsidRPr="00BF423D" w:rsidRDefault="00511074" w:rsidP="00BB1C3D">
            <w:pPr>
              <w:pStyle w:val="12"/>
              <w:widowControl w:val="0"/>
              <w:ind w:firstLine="0"/>
              <w:rPr>
                <w:sz w:val="24"/>
                <w:szCs w:val="24"/>
              </w:rPr>
            </w:pPr>
          </w:p>
        </w:tc>
        <w:tc>
          <w:tcPr>
            <w:tcW w:w="992" w:type="dxa"/>
          </w:tcPr>
          <w:p w:rsidR="00511074" w:rsidRPr="00BF423D" w:rsidRDefault="00511074" w:rsidP="00BB1C3D">
            <w:pPr>
              <w:pStyle w:val="12"/>
              <w:widowControl w:val="0"/>
              <w:ind w:firstLine="0"/>
              <w:jc w:val="center"/>
              <w:rPr>
                <w:sz w:val="24"/>
                <w:szCs w:val="24"/>
              </w:rPr>
            </w:pPr>
            <w:r w:rsidRPr="00BF423D">
              <w:rPr>
                <w:sz w:val="24"/>
                <w:szCs w:val="24"/>
              </w:rPr>
              <w:t>1</w:t>
            </w:r>
          </w:p>
        </w:tc>
        <w:tc>
          <w:tcPr>
            <w:tcW w:w="1701" w:type="dxa"/>
          </w:tcPr>
          <w:p w:rsidR="00511074" w:rsidRPr="00BF423D" w:rsidRDefault="00511074" w:rsidP="00BB1C3D">
            <w:pPr>
              <w:pStyle w:val="12"/>
              <w:widowControl w:val="0"/>
              <w:ind w:firstLine="0"/>
              <w:rPr>
                <w:sz w:val="24"/>
                <w:szCs w:val="24"/>
              </w:rPr>
            </w:pPr>
            <w:r>
              <w:rPr>
                <w:sz w:val="24"/>
                <w:szCs w:val="24"/>
              </w:rPr>
              <w:t>21 420 000,00</w:t>
            </w:r>
          </w:p>
        </w:tc>
        <w:tc>
          <w:tcPr>
            <w:tcW w:w="1701" w:type="dxa"/>
          </w:tcPr>
          <w:p w:rsidR="00511074" w:rsidRPr="00BF423D" w:rsidRDefault="00511074" w:rsidP="00BB1C3D">
            <w:pPr>
              <w:pStyle w:val="12"/>
              <w:widowControl w:val="0"/>
              <w:ind w:firstLine="0"/>
              <w:rPr>
                <w:sz w:val="24"/>
                <w:szCs w:val="24"/>
              </w:rPr>
            </w:pPr>
            <w:r w:rsidRPr="009112C7">
              <w:rPr>
                <w:sz w:val="24"/>
                <w:szCs w:val="24"/>
              </w:rPr>
              <w:t>25 275 600,00</w:t>
            </w:r>
          </w:p>
        </w:tc>
        <w:tc>
          <w:tcPr>
            <w:tcW w:w="1701" w:type="dxa"/>
          </w:tcPr>
          <w:p w:rsidR="00511074" w:rsidRPr="00BF423D" w:rsidRDefault="00511074" w:rsidP="00BB1C3D">
            <w:pPr>
              <w:pStyle w:val="12"/>
              <w:widowControl w:val="0"/>
              <w:ind w:firstLine="0"/>
              <w:rPr>
                <w:sz w:val="24"/>
                <w:szCs w:val="24"/>
              </w:rPr>
            </w:pPr>
            <w:r>
              <w:rPr>
                <w:sz w:val="24"/>
                <w:szCs w:val="24"/>
              </w:rPr>
              <w:t>21 420 000,00</w:t>
            </w:r>
          </w:p>
        </w:tc>
        <w:tc>
          <w:tcPr>
            <w:tcW w:w="1701" w:type="dxa"/>
          </w:tcPr>
          <w:p w:rsidR="00511074" w:rsidRPr="00BF423D" w:rsidRDefault="00511074" w:rsidP="00BB1C3D">
            <w:pPr>
              <w:pStyle w:val="12"/>
              <w:widowControl w:val="0"/>
              <w:ind w:firstLine="0"/>
              <w:rPr>
                <w:sz w:val="24"/>
                <w:szCs w:val="24"/>
              </w:rPr>
            </w:pPr>
            <w:r w:rsidRPr="009112C7">
              <w:rPr>
                <w:sz w:val="24"/>
                <w:szCs w:val="24"/>
              </w:rPr>
              <w:t>25 275 600,00</w:t>
            </w:r>
          </w:p>
        </w:tc>
      </w:tr>
    </w:tbl>
    <w:p w:rsidR="00511074" w:rsidRDefault="00511074" w:rsidP="00511074">
      <w:pPr>
        <w:pStyle w:val="12"/>
        <w:widowControl w:val="0"/>
        <w:ind w:firstLine="709"/>
        <w:rPr>
          <w:szCs w:val="28"/>
        </w:rPr>
      </w:pPr>
      <w:proofErr w:type="gramStart"/>
      <w:r w:rsidRPr="001A3670">
        <w:rPr>
          <w:szCs w:val="28"/>
        </w:rPr>
        <w:t xml:space="preserve">Начальная (максимальная) цена  </w:t>
      </w:r>
      <w:r>
        <w:rPr>
          <w:szCs w:val="28"/>
        </w:rPr>
        <w:t xml:space="preserve">Товара </w:t>
      </w:r>
      <w:r w:rsidRPr="001A3670">
        <w:rPr>
          <w:szCs w:val="28"/>
        </w:rPr>
        <w:t xml:space="preserve">с учетом </w:t>
      </w:r>
      <w:r w:rsidRPr="001E3437">
        <w:rPr>
          <w:szCs w:val="28"/>
        </w:rPr>
        <w:t>всех налогов</w:t>
      </w:r>
      <w:r>
        <w:rPr>
          <w:szCs w:val="28"/>
        </w:rPr>
        <w:t xml:space="preserve"> (кроме НДС),</w:t>
      </w:r>
      <w:r w:rsidRPr="001E3437">
        <w:rPr>
          <w:szCs w:val="28"/>
        </w:rPr>
        <w:t xml:space="preserve"> </w:t>
      </w:r>
      <w:r w:rsidRPr="001A3670">
        <w:rPr>
          <w:szCs w:val="28"/>
        </w:rPr>
        <w:t>расходов</w:t>
      </w:r>
      <w:r>
        <w:rPr>
          <w:szCs w:val="28"/>
        </w:rPr>
        <w:t>,</w:t>
      </w:r>
      <w:r w:rsidRPr="001A3670">
        <w:rPr>
          <w:szCs w:val="28"/>
        </w:rPr>
        <w:t xml:space="preserve"> связанных с поставкой </w:t>
      </w:r>
      <w:r>
        <w:rPr>
          <w:szCs w:val="28"/>
        </w:rPr>
        <w:t>Товара</w:t>
      </w:r>
      <w:r w:rsidRPr="001A3670">
        <w:rPr>
          <w:szCs w:val="28"/>
        </w:rPr>
        <w:t>, включая (при поставке импортно</w:t>
      </w:r>
      <w:r>
        <w:rPr>
          <w:szCs w:val="28"/>
        </w:rPr>
        <w:t>го Товара</w:t>
      </w:r>
      <w:r w:rsidRPr="001A3670">
        <w:rPr>
          <w:szCs w:val="28"/>
        </w:rPr>
        <w:t xml:space="preserve">) расходы по выполнению всех установленных таможенных процедур для беспрепятственной эксплуатации </w:t>
      </w:r>
      <w:r>
        <w:rPr>
          <w:szCs w:val="28"/>
        </w:rPr>
        <w:t>Товара</w:t>
      </w:r>
      <w:r w:rsidRPr="001A3670">
        <w:rPr>
          <w:szCs w:val="28"/>
        </w:rPr>
        <w:t xml:space="preserve"> по его назначению на территории Российской Федерации, транспортные расходы </w:t>
      </w:r>
      <w:r>
        <w:rPr>
          <w:szCs w:val="28"/>
        </w:rPr>
        <w:t>Победителя</w:t>
      </w:r>
      <w:r w:rsidRPr="001A3670">
        <w:rPr>
          <w:szCs w:val="28"/>
        </w:rPr>
        <w:t xml:space="preserve"> по доставке </w:t>
      </w:r>
      <w:r>
        <w:rPr>
          <w:szCs w:val="28"/>
        </w:rPr>
        <w:t>Товара</w:t>
      </w:r>
      <w:r w:rsidRPr="001A3670">
        <w:rPr>
          <w:szCs w:val="28"/>
        </w:rPr>
        <w:t xml:space="preserve"> до места поставки, затраты, связанные с хранением </w:t>
      </w:r>
      <w:r>
        <w:rPr>
          <w:szCs w:val="28"/>
        </w:rPr>
        <w:t>Товара</w:t>
      </w:r>
      <w:r w:rsidRPr="001A3670">
        <w:rPr>
          <w:szCs w:val="28"/>
        </w:rPr>
        <w:t xml:space="preserve">  до момента передачи его Заказчику, </w:t>
      </w:r>
      <w:r>
        <w:rPr>
          <w:szCs w:val="28"/>
        </w:rPr>
        <w:t>стоимость погрузочно-разгрузочных</w:t>
      </w:r>
      <w:r w:rsidRPr="001A3670">
        <w:rPr>
          <w:szCs w:val="28"/>
        </w:rPr>
        <w:t xml:space="preserve"> </w:t>
      </w:r>
      <w:r>
        <w:rPr>
          <w:szCs w:val="28"/>
        </w:rPr>
        <w:t>работ</w:t>
      </w:r>
      <w:proofErr w:type="gramEnd"/>
      <w:r>
        <w:rPr>
          <w:szCs w:val="28"/>
        </w:rPr>
        <w:t xml:space="preserve"> и работ по пуско-наладке,</w:t>
      </w:r>
      <w:r w:rsidRPr="00F85A7E">
        <w:rPr>
          <w:szCs w:val="28"/>
        </w:rPr>
        <w:t xml:space="preserve"> </w:t>
      </w:r>
      <w:r>
        <w:rPr>
          <w:szCs w:val="28"/>
        </w:rPr>
        <w:t>проведение</w:t>
      </w:r>
      <w:r w:rsidRPr="001455BF">
        <w:rPr>
          <w:szCs w:val="28"/>
        </w:rPr>
        <w:t xml:space="preserve"> </w:t>
      </w:r>
      <w:r>
        <w:rPr>
          <w:szCs w:val="28"/>
        </w:rPr>
        <w:t>инструктажа</w:t>
      </w:r>
      <w:r w:rsidRPr="001455BF">
        <w:rPr>
          <w:szCs w:val="28"/>
        </w:rPr>
        <w:t xml:space="preserve"> персонала Заказчика по эксплуатации </w:t>
      </w:r>
      <w:r>
        <w:rPr>
          <w:szCs w:val="28"/>
        </w:rPr>
        <w:t>Товара</w:t>
      </w:r>
      <w:r w:rsidRPr="001455BF">
        <w:rPr>
          <w:szCs w:val="28"/>
        </w:rPr>
        <w:t xml:space="preserve"> на местах поставки</w:t>
      </w:r>
      <w:r>
        <w:rPr>
          <w:szCs w:val="28"/>
        </w:rPr>
        <w:t xml:space="preserve">, а также иных расходов Победителя  </w:t>
      </w:r>
      <w:r w:rsidRPr="0085183E">
        <w:rPr>
          <w:szCs w:val="28"/>
        </w:rPr>
        <w:t xml:space="preserve">составляет </w:t>
      </w:r>
      <w:r>
        <w:rPr>
          <w:szCs w:val="28"/>
        </w:rPr>
        <w:t>21 420 000,00 (двадцать один миллион четыреста двадцать тысяч) рублей 00 копеек.</w:t>
      </w:r>
    </w:p>
    <w:p w:rsidR="00511074" w:rsidRDefault="00511074" w:rsidP="00511074">
      <w:pPr>
        <w:pStyle w:val="12"/>
        <w:widowControl w:val="0"/>
        <w:ind w:firstLine="709"/>
        <w:rPr>
          <w:szCs w:val="28"/>
        </w:rPr>
      </w:pPr>
      <w:proofErr w:type="gramStart"/>
      <w:r>
        <w:rPr>
          <w:szCs w:val="28"/>
        </w:rPr>
        <w:t>Начальная (максимальная) цена  Товара</w:t>
      </w:r>
      <w:r w:rsidRPr="001A3670">
        <w:rPr>
          <w:szCs w:val="28"/>
        </w:rPr>
        <w:t xml:space="preserve"> с учетом </w:t>
      </w:r>
      <w:r w:rsidRPr="001E3437">
        <w:rPr>
          <w:szCs w:val="28"/>
        </w:rPr>
        <w:t>всех налогов</w:t>
      </w:r>
      <w:r>
        <w:rPr>
          <w:szCs w:val="28"/>
        </w:rPr>
        <w:t xml:space="preserve"> (с учетом НДС),</w:t>
      </w:r>
      <w:r w:rsidRPr="001E3437">
        <w:rPr>
          <w:szCs w:val="28"/>
        </w:rPr>
        <w:t xml:space="preserve"> </w:t>
      </w:r>
      <w:r w:rsidRPr="001A3670">
        <w:rPr>
          <w:szCs w:val="28"/>
        </w:rPr>
        <w:t>расходов</w:t>
      </w:r>
      <w:r>
        <w:rPr>
          <w:szCs w:val="28"/>
        </w:rPr>
        <w:t>,</w:t>
      </w:r>
      <w:r w:rsidRPr="001A3670">
        <w:rPr>
          <w:szCs w:val="28"/>
        </w:rPr>
        <w:t xml:space="preserve"> связанных с поставкой </w:t>
      </w:r>
      <w:r>
        <w:rPr>
          <w:szCs w:val="28"/>
        </w:rPr>
        <w:t>Товара</w:t>
      </w:r>
      <w:r w:rsidRPr="001A3670">
        <w:rPr>
          <w:szCs w:val="28"/>
        </w:rPr>
        <w:t>, включая (при поставке импортно</w:t>
      </w:r>
      <w:r>
        <w:rPr>
          <w:szCs w:val="28"/>
        </w:rPr>
        <w:t>го Товара</w:t>
      </w:r>
      <w:r w:rsidRPr="001A3670">
        <w:rPr>
          <w:szCs w:val="28"/>
        </w:rPr>
        <w:t xml:space="preserve">) расходы по выполнению всех установленных таможенных процедур для беспрепятственной эксплуатации </w:t>
      </w:r>
      <w:r>
        <w:rPr>
          <w:szCs w:val="28"/>
        </w:rPr>
        <w:t>Товара</w:t>
      </w:r>
      <w:r w:rsidRPr="001A3670">
        <w:rPr>
          <w:szCs w:val="28"/>
        </w:rPr>
        <w:t xml:space="preserve"> по его назначению на территории Российской Федерации, транспортные расходы </w:t>
      </w:r>
      <w:r>
        <w:rPr>
          <w:szCs w:val="28"/>
        </w:rPr>
        <w:t>Победителя</w:t>
      </w:r>
      <w:r w:rsidRPr="001A3670">
        <w:rPr>
          <w:szCs w:val="28"/>
        </w:rPr>
        <w:t xml:space="preserve"> по доставке </w:t>
      </w:r>
      <w:r>
        <w:rPr>
          <w:szCs w:val="28"/>
        </w:rPr>
        <w:t>Товара</w:t>
      </w:r>
      <w:r w:rsidRPr="001A3670">
        <w:rPr>
          <w:szCs w:val="28"/>
        </w:rPr>
        <w:t xml:space="preserve"> до места поставки, затраты, связанные с хранением </w:t>
      </w:r>
      <w:r>
        <w:rPr>
          <w:szCs w:val="28"/>
        </w:rPr>
        <w:t>Товара</w:t>
      </w:r>
      <w:r w:rsidRPr="001A3670">
        <w:rPr>
          <w:szCs w:val="28"/>
        </w:rPr>
        <w:t xml:space="preserve">  до момента передачи его Заказчику, </w:t>
      </w:r>
      <w:r>
        <w:rPr>
          <w:szCs w:val="28"/>
        </w:rPr>
        <w:t>стоимость погрузочно-разгрузочных</w:t>
      </w:r>
      <w:proofErr w:type="gramEnd"/>
      <w:r w:rsidRPr="001A3670">
        <w:rPr>
          <w:szCs w:val="28"/>
        </w:rPr>
        <w:t xml:space="preserve"> </w:t>
      </w:r>
      <w:r>
        <w:rPr>
          <w:szCs w:val="28"/>
        </w:rPr>
        <w:t xml:space="preserve">работ и работ по </w:t>
      </w:r>
      <w:r w:rsidRPr="003C2783">
        <w:rPr>
          <w:szCs w:val="28"/>
        </w:rPr>
        <w:t xml:space="preserve">пуско-наладке, </w:t>
      </w:r>
      <w:r>
        <w:rPr>
          <w:szCs w:val="28"/>
        </w:rPr>
        <w:t>проведение инструктажа</w:t>
      </w:r>
      <w:r w:rsidRPr="003C2783">
        <w:rPr>
          <w:szCs w:val="28"/>
        </w:rPr>
        <w:t xml:space="preserve"> персонала Заказчика по эксплуатации Товара на местах поставки, а также иных расходов Победителя составляет </w:t>
      </w:r>
      <w:r>
        <w:rPr>
          <w:szCs w:val="28"/>
        </w:rPr>
        <w:t>25 275 6</w:t>
      </w:r>
      <w:r w:rsidRPr="003C2783">
        <w:rPr>
          <w:szCs w:val="28"/>
        </w:rPr>
        <w:t xml:space="preserve">00,00 (двадцать </w:t>
      </w:r>
      <w:r>
        <w:rPr>
          <w:szCs w:val="28"/>
        </w:rPr>
        <w:t>пять миллионов двести семьдесят пять тысяч шестьсот</w:t>
      </w:r>
      <w:r w:rsidRPr="003C2783">
        <w:rPr>
          <w:szCs w:val="28"/>
        </w:rPr>
        <w:t>) рублей 00 копеек.</w:t>
      </w:r>
    </w:p>
    <w:p w:rsidR="00511074" w:rsidRDefault="00511074" w:rsidP="00511074">
      <w:pPr>
        <w:pStyle w:val="12"/>
        <w:widowControl w:val="0"/>
        <w:ind w:firstLine="709"/>
        <w:rPr>
          <w:szCs w:val="28"/>
        </w:rPr>
      </w:pPr>
    </w:p>
    <w:p w:rsidR="00511074" w:rsidRDefault="00511074" w:rsidP="00511074">
      <w:pPr>
        <w:pStyle w:val="12"/>
        <w:widowControl w:val="0"/>
        <w:ind w:firstLine="709"/>
        <w:rPr>
          <w:szCs w:val="28"/>
        </w:rPr>
      </w:pPr>
      <w:r>
        <w:rPr>
          <w:szCs w:val="28"/>
        </w:rPr>
        <w:t>Стоимость нормо-часа работ по техническому обслуживанию и текущему ремонту:</w:t>
      </w:r>
    </w:p>
    <w:tbl>
      <w:tblPr>
        <w:tblW w:w="9923" w:type="dxa"/>
        <w:tblInd w:w="-176" w:type="dxa"/>
        <w:tblLayout w:type="fixed"/>
        <w:tblLook w:val="00A0"/>
      </w:tblPr>
      <w:tblGrid>
        <w:gridCol w:w="5100"/>
        <w:gridCol w:w="2413"/>
        <w:gridCol w:w="2410"/>
      </w:tblGrid>
      <w:tr w:rsidR="00511074" w:rsidRPr="005D7260" w:rsidTr="00BB1C3D">
        <w:trPr>
          <w:trHeight w:val="706"/>
        </w:trPr>
        <w:tc>
          <w:tcPr>
            <w:tcW w:w="5100" w:type="dxa"/>
            <w:tcBorders>
              <w:top w:val="single" w:sz="4" w:space="0" w:color="auto"/>
              <w:left w:val="single" w:sz="4" w:space="0" w:color="auto"/>
              <w:right w:val="single" w:sz="4" w:space="0" w:color="auto"/>
            </w:tcBorders>
            <w:vAlign w:val="center"/>
          </w:tcPr>
          <w:p w:rsidR="00511074" w:rsidRPr="005D7260" w:rsidRDefault="00511074" w:rsidP="00BB1C3D">
            <w:pPr>
              <w:jc w:val="center"/>
            </w:pPr>
            <w:r w:rsidRPr="005D7260">
              <w:br w:type="page"/>
              <w:t>Наименование работ</w:t>
            </w:r>
          </w:p>
        </w:tc>
        <w:tc>
          <w:tcPr>
            <w:tcW w:w="2413" w:type="dxa"/>
            <w:tcBorders>
              <w:top w:val="single" w:sz="4" w:space="0" w:color="auto"/>
              <w:left w:val="single" w:sz="4" w:space="0" w:color="auto"/>
              <w:bottom w:val="single" w:sz="4" w:space="0" w:color="auto"/>
              <w:right w:val="single" w:sz="4" w:space="0" w:color="auto"/>
            </w:tcBorders>
            <w:vAlign w:val="center"/>
          </w:tcPr>
          <w:p w:rsidR="00511074" w:rsidRPr="005D7260" w:rsidRDefault="00511074" w:rsidP="00BB1C3D">
            <w:pPr>
              <w:ind w:left="-108" w:right="-108"/>
              <w:jc w:val="center"/>
              <w:rPr>
                <w:b/>
              </w:rPr>
            </w:pPr>
            <w:r w:rsidRPr="005D7260">
              <w:t>Начальная (максимальная) цена</w:t>
            </w:r>
            <w:r>
              <w:t xml:space="preserve"> 1-го нормо-часа</w:t>
            </w:r>
            <w:r w:rsidRPr="005D7260">
              <w:t xml:space="preserve"> без НДС, руб. </w:t>
            </w:r>
          </w:p>
        </w:tc>
        <w:tc>
          <w:tcPr>
            <w:tcW w:w="2410" w:type="dxa"/>
            <w:tcBorders>
              <w:top w:val="single" w:sz="4" w:space="0" w:color="auto"/>
              <w:left w:val="single" w:sz="4" w:space="0" w:color="auto"/>
              <w:bottom w:val="single" w:sz="4" w:space="0" w:color="auto"/>
              <w:right w:val="single" w:sz="4" w:space="0" w:color="auto"/>
            </w:tcBorders>
            <w:vAlign w:val="center"/>
          </w:tcPr>
          <w:p w:rsidR="00511074" w:rsidRPr="005D7260" w:rsidRDefault="00511074" w:rsidP="00BB1C3D">
            <w:pPr>
              <w:ind w:left="-108" w:right="-108"/>
              <w:jc w:val="center"/>
              <w:rPr>
                <w:b/>
              </w:rPr>
            </w:pPr>
            <w:r w:rsidRPr="005D7260">
              <w:t>Начальная (максимальная) цена</w:t>
            </w:r>
            <w:r>
              <w:t xml:space="preserve"> 1-го нормо-часа</w:t>
            </w:r>
            <w:r w:rsidRPr="005D7260">
              <w:t xml:space="preserve"> </w:t>
            </w:r>
            <w:r>
              <w:t>с</w:t>
            </w:r>
            <w:r w:rsidRPr="005D7260">
              <w:t xml:space="preserve"> НДС, руб.</w:t>
            </w:r>
          </w:p>
        </w:tc>
      </w:tr>
      <w:tr w:rsidR="00511074" w:rsidRPr="005D7260" w:rsidTr="00BB1C3D">
        <w:trPr>
          <w:trHeight w:val="251"/>
        </w:trPr>
        <w:tc>
          <w:tcPr>
            <w:tcW w:w="5100" w:type="dxa"/>
            <w:tcBorders>
              <w:top w:val="single" w:sz="4" w:space="0" w:color="auto"/>
              <w:left w:val="single" w:sz="4" w:space="0" w:color="auto"/>
              <w:bottom w:val="single" w:sz="4" w:space="0" w:color="auto"/>
              <w:right w:val="single" w:sz="4" w:space="0" w:color="auto"/>
            </w:tcBorders>
            <w:vAlign w:val="center"/>
          </w:tcPr>
          <w:p w:rsidR="00511074" w:rsidRPr="005D7260" w:rsidRDefault="00511074" w:rsidP="00BB1C3D">
            <w:pPr>
              <w:jc w:val="center"/>
            </w:pPr>
            <w:r w:rsidRPr="005D7260">
              <w:t>Техническое  обслуживание и текущий ремонт контейнерных перегружателей типа «ричстакер»</w:t>
            </w:r>
          </w:p>
        </w:tc>
        <w:tc>
          <w:tcPr>
            <w:tcW w:w="2413" w:type="dxa"/>
            <w:tcBorders>
              <w:top w:val="single" w:sz="4" w:space="0" w:color="auto"/>
              <w:left w:val="nil"/>
              <w:bottom w:val="single" w:sz="4" w:space="0" w:color="auto"/>
              <w:right w:val="single" w:sz="4" w:space="0" w:color="auto"/>
            </w:tcBorders>
            <w:vAlign w:val="center"/>
          </w:tcPr>
          <w:p w:rsidR="00511074" w:rsidRPr="005D7260" w:rsidRDefault="00511074" w:rsidP="00BB1C3D">
            <w:pPr>
              <w:pStyle w:val="12"/>
              <w:widowControl w:val="0"/>
              <w:ind w:firstLine="0"/>
              <w:jc w:val="center"/>
              <w:rPr>
                <w:sz w:val="24"/>
                <w:szCs w:val="24"/>
              </w:rPr>
            </w:pPr>
            <w:r w:rsidRPr="005D7260">
              <w:rPr>
                <w:sz w:val="24"/>
                <w:szCs w:val="24"/>
              </w:rPr>
              <w:t>1 500,00</w:t>
            </w:r>
          </w:p>
        </w:tc>
        <w:tc>
          <w:tcPr>
            <w:tcW w:w="2410" w:type="dxa"/>
            <w:tcBorders>
              <w:top w:val="single" w:sz="4" w:space="0" w:color="auto"/>
              <w:left w:val="nil"/>
              <w:bottom w:val="single" w:sz="4" w:space="0" w:color="auto"/>
              <w:right w:val="single" w:sz="4" w:space="0" w:color="auto"/>
            </w:tcBorders>
            <w:vAlign w:val="center"/>
          </w:tcPr>
          <w:p w:rsidR="00511074" w:rsidRPr="005D7260" w:rsidRDefault="00511074" w:rsidP="00BB1C3D">
            <w:pPr>
              <w:pStyle w:val="12"/>
              <w:widowControl w:val="0"/>
              <w:ind w:firstLine="0"/>
              <w:jc w:val="center"/>
              <w:rPr>
                <w:sz w:val="24"/>
                <w:szCs w:val="24"/>
              </w:rPr>
            </w:pPr>
            <w:r w:rsidRPr="005D7260">
              <w:rPr>
                <w:sz w:val="24"/>
                <w:szCs w:val="24"/>
              </w:rPr>
              <w:t>1 770,00</w:t>
            </w:r>
          </w:p>
        </w:tc>
      </w:tr>
    </w:tbl>
    <w:p w:rsidR="00511074" w:rsidRDefault="00511074" w:rsidP="00511074">
      <w:pPr>
        <w:pStyle w:val="12"/>
        <w:widowControl w:val="0"/>
        <w:ind w:firstLine="709"/>
      </w:pPr>
      <w:r>
        <w:rPr>
          <w:szCs w:val="28"/>
        </w:rPr>
        <w:t>Начальная (максимальная) цена нормо-часа работ по техническому обслуживанию и текущему ремонту Товара  составляет 1 500,00 (одна тысяча пятьсот) руб. 00 копеек без учета НДС 18%/1 770,00 (одна тысяча семьсот семьдесят) руб. 00 копеек с учетом НДС 18%.</w:t>
      </w:r>
    </w:p>
    <w:p w:rsidR="00511074" w:rsidRDefault="00511074" w:rsidP="00511074">
      <w:pPr>
        <w:pStyle w:val="ad"/>
        <w:spacing w:line="320" w:lineRule="exact"/>
        <w:rPr>
          <w:sz w:val="28"/>
          <w:szCs w:val="28"/>
        </w:rPr>
      </w:pPr>
      <w:r w:rsidRPr="003C7DB3">
        <w:rPr>
          <w:sz w:val="28"/>
          <w:szCs w:val="28"/>
        </w:rPr>
        <w:t>Стоимость нормо-часа по техническому обслужи</w:t>
      </w:r>
      <w:r>
        <w:rPr>
          <w:sz w:val="28"/>
          <w:szCs w:val="28"/>
        </w:rPr>
        <w:t>ванию и текущему ремонту Товара</w:t>
      </w:r>
      <w:r w:rsidRPr="003C7DB3">
        <w:rPr>
          <w:sz w:val="28"/>
          <w:szCs w:val="28"/>
        </w:rPr>
        <w:t xml:space="preserve"> в процессе исполнения договора может быть увеличена не ранее, чем через 12 месяцев </w:t>
      </w:r>
      <w:proofErr w:type="gramStart"/>
      <w:r w:rsidRPr="003C7DB3">
        <w:rPr>
          <w:sz w:val="28"/>
          <w:szCs w:val="28"/>
        </w:rPr>
        <w:t>с даты заключения</w:t>
      </w:r>
      <w:proofErr w:type="gramEnd"/>
      <w:r w:rsidRPr="003C7DB3">
        <w:rPr>
          <w:sz w:val="28"/>
          <w:szCs w:val="28"/>
        </w:rPr>
        <w:t xml:space="preserve"> договора и не более 5 % в год.</w:t>
      </w:r>
    </w:p>
    <w:p w:rsidR="00511074" w:rsidRPr="003C7DB3" w:rsidRDefault="00511074" w:rsidP="00511074">
      <w:pPr>
        <w:pStyle w:val="ad"/>
        <w:spacing w:line="320" w:lineRule="exact"/>
        <w:rPr>
          <w:rFonts w:eastAsia="Times New Roman"/>
          <w:sz w:val="28"/>
          <w:szCs w:val="28"/>
        </w:rPr>
      </w:pPr>
    </w:p>
    <w:p w:rsidR="00511074" w:rsidRDefault="00511074" w:rsidP="00511074">
      <w:pPr>
        <w:pStyle w:val="ad"/>
        <w:spacing w:line="320" w:lineRule="exact"/>
        <w:rPr>
          <w:sz w:val="28"/>
          <w:szCs w:val="28"/>
        </w:rPr>
      </w:pPr>
      <w:r>
        <w:rPr>
          <w:rFonts w:eastAsia="Times New Roman"/>
          <w:sz w:val="28"/>
          <w:szCs w:val="28"/>
        </w:rPr>
        <w:lastRenderedPageBreak/>
        <w:t>Л</w:t>
      </w:r>
      <w:r>
        <w:rPr>
          <w:sz w:val="28"/>
          <w:szCs w:val="28"/>
        </w:rPr>
        <w:t>имиты затрат на выполнение работ по техническому обслуживанию и ремонту Товара</w:t>
      </w:r>
      <w:r w:rsidRPr="007306D6">
        <w:rPr>
          <w:sz w:val="28"/>
          <w:szCs w:val="28"/>
        </w:rPr>
        <w:t>:</w:t>
      </w:r>
    </w:p>
    <w:tbl>
      <w:tblPr>
        <w:tblW w:w="9923" w:type="dxa"/>
        <w:tblInd w:w="-176" w:type="dxa"/>
        <w:tblLayout w:type="fixed"/>
        <w:tblLook w:val="00A0"/>
      </w:tblPr>
      <w:tblGrid>
        <w:gridCol w:w="5101"/>
        <w:gridCol w:w="2414"/>
        <w:gridCol w:w="2408"/>
      </w:tblGrid>
      <w:tr w:rsidR="00511074" w:rsidRPr="0002705E" w:rsidTr="00BB1C3D">
        <w:trPr>
          <w:trHeight w:val="706"/>
        </w:trPr>
        <w:tc>
          <w:tcPr>
            <w:tcW w:w="5101" w:type="dxa"/>
            <w:vMerge w:val="restart"/>
            <w:tcBorders>
              <w:top w:val="single" w:sz="4" w:space="0" w:color="auto"/>
              <w:left w:val="single" w:sz="4" w:space="0" w:color="auto"/>
              <w:right w:val="single" w:sz="4" w:space="0" w:color="auto"/>
            </w:tcBorders>
            <w:vAlign w:val="center"/>
          </w:tcPr>
          <w:p w:rsidR="00511074" w:rsidRPr="009F1684" w:rsidRDefault="00511074" w:rsidP="00BB1C3D">
            <w:pPr>
              <w:jc w:val="center"/>
            </w:pPr>
            <w:r w:rsidRPr="0002705E">
              <w:br w:type="page"/>
            </w:r>
            <w:r>
              <w:t>Наименование работ</w:t>
            </w:r>
          </w:p>
        </w:tc>
        <w:tc>
          <w:tcPr>
            <w:tcW w:w="4822" w:type="dxa"/>
            <w:gridSpan w:val="2"/>
            <w:tcBorders>
              <w:top w:val="single" w:sz="4" w:space="0" w:color="auto"/>
              <w:left w:val="single" w:sz="4" w:space="0" w:color="auto"/>
              <w:bottom w:val="single" w:sz="4" w:space="0" w:color="auto"/>
              <w:right w:val="single" w:sz="4" w:space="0" w:color="auto"/>
            </w:tcBorders>
            <w:vAlign w:val="center"/>
          </w:tcPr>
          <w:p w:rsidR="00511074" w:rsidRPr="009F1684" w:rsidRDefault="00511074" w:rsidP="00BB1C3D">
            <w:pPr>
              <w:ind w:left="-108" w:right="-108"/>
              <w:jc w:val="center"/>
              <w:rPr>
                <w:b/>
              </w:rPr>
            </w:pPr>
            <w:r>
              <w:rPr>
                <w:b/>
              </w:rPr>
              <w:t>Предельный лимит затрат</w:t>
            </w:r>
            <w:proofErr w:type="gramStart"/>
            <w:r>
              <w:rPr>
                <w:b/>
              </w:rPr>
              <w:t>.</w:t>
            </w:r>
            <w:proofErr w:type="gramEnd"/>
            <w:r>
              <w:rPr>
                <w:b/>
              </w:rPr>
              <w:t xml:space="preserve"> </w:t>
            </w:r>
            <w:proofErr w:type="gramStart"/>
            <w:r w:rsidRPr="009F1684">
              <w:rPr>
                <w:b/>
              </w:rPr>
              <w:t>р</w:t>
            </w:r>
            <w:proofErr w:type="gramEnd"/>
            <w:r w:rsidRPr="009F1684">
              <w:rPr>
                <w:b/>
              </w:rPr>
              <w:t>уб.</w:t>
            </w:r>
            <w:r>
              <w:rPr>
                <w:b/>
              </w:rPr>
              <w:t xml:space="preserve"> в 2014-2021 гг.</w:t>
            </w:r>
          </w:p>
        </w:tc>
      </w:tr>
      <w:tr w:rsidR="00511074" w:rsidRPr="0002705E" w:rsidTr="00BB1C3D">
        <w:trPr>
          <w:trHeight w:val="419"/>
        </w:trPr>
        <w:tc>
          <w:tcPr>
            <w:tcW w:w="5101" w:type="dxa"/>
            <w:vMerge/>
            <w:tcBorders>
              <w:left w:val="single" w:sz="4" w:space="0" w:color="auto"/>
              <w:bottom w:val="single" w:sz="4" w:space="0" w:color="auto"/>
              <w:right w:val="single" w:sz="4" w:space="0" w:color="auto"/>
            </w:tcBorders>
            <w:vAlign w:val="center"/>
          </w:tcPr>
          <w:p w:rsidR="00511074" w:rsidRPr="0002705E" w:rsidRDefault="00511074" w:rsidP="00BB1C3D">
            <w:pPr>
              <w:jc w:val="center"/>
            </w:pPr>
          </w:p>
        </w:tc>
        <w:tc>
          <w:tcPr>
            <w:tcW w:w="2414" w:type="dxa"/>
            <w:tcBorders>
              <w:top w:val="single" w:sz="4" w:space="0" w:color="auto"/>
              <w:left w:val="single" w:sz="4" w:space="0" w:color="auto"/>
              <w:bottom w:val="single" w:sz="4" w:space="0" w:color="auto"/>
              <w:right w:val="single" w:sz="4" w:space="0" w:color="auto"/>
            </w:tcBorders>
            <w:vAlign w:val="center"/>
          </w:tcPr>
          <w:p w:rsidR="00511074" w:rsidRPr="0002705E" w:rsidRDefault="00511074" w:rsidP="00BB1C3D">
            <w:pPr>
              <w:jc w:val="center"/>
            </w:pPr>
            <w:r w:rsidRPr="0002705E">
              <w:t>Без учета НДС</w:t>
            </w:r>
          </w:p>
        </w:tc>
        <w:tc>
          <w:tcPr>
            <w:tcW w:w="2408" w:type="dxa"/>
            <w:tcBorders>
              <w:top w:val="single" w:sz="4" w:space="0" w:color="auto"/>
              <w:left w:val="single" w:sz="4" w:space="0" w:color="auto"/>
              <w:bottom w:val="single" w:sz="4" w:space="0" w:color="auto"/>
              <w:right w:val="single" w:sz="4" w:space="0" w:color="auto"/>
            </w:tcBorders>
            <w:vAlign w:val="center"/>
          </w:tcPr>
          <w:p w:rsidR="00511074" w:rsidRPr="0002705E" w:rsidRDefault="00511074" w:rsidP="00BB1C3D">
            <w:pPr>
              <w:ind w:left="-108" w:firstLine="108"/>
              <w:jc w:val="center"/>
            </w:pPr>
            <w:r w:rsidRPr="0002705E">
              <w:t>С учетом НДС</w:t>
            </w:r>
          </w:p>
        </w:tc>
      </w:tr>
      <w:tr w:rsidR="00511074" w:rsidRPr="0002705E" w:rsidTr="00BB1C3D">
        <w:trPr>
          <w:trHeight w:val="251"/>
        </w:trPr>
        <w:tc>
          <w:tcPr>
            <w:tcW w:w="5101" w:type="dxa"/>
            <w:tcBorders>
              <w:top w:val="single" w:sz="4" w:space="0" w:color="auto"/>
              <w:left w:val="single" w:sz="4" w:space="0" w:color="auto"/>
              <w:bottom w:val="single" w:sz="4" w:space="0" w:color="auto"/>
              <w:right w:val="single" w:sz="4" w:space="0" w:color="auto"/>
            </w:tcBorders>
            <w:vAlign w:val="center"/>
          </w:tcPr>
          <w:p w:rsidR="00511074" w:rsidRPr="0002705E" w:rsidRDefault="00511074" w:rsidP="00BB1C3D">
            <w:pPr>
              <w:jc w:val="center"/>
            </w:pPr>
            <w:r>
              <w:t xml:space="preserve">Техническое </w:t>
            </w:r>
            <w:r w:rsidRPr="00BF423D">
              <w:t xml:space="preserve"> обслуживание </w:t>
            </w:r>
            <w:r>
              <w:t>и текущий ремонт</w:t>
            </w:r>
            <w:r w:rsidRPr="00BF423D">
              <w:t xml:space="preserve"> ко</w:t>
            </w:r>
            <w:r>
              <w:t>нтейнерных перегружателей типа «</w:t>
            </w:r>
            <w:r w:rsidRPr="00BF423D">
              <w:t>ричстакер»</w:t>
            </w:r>
          </w:p>
        </w:tc>
        <w:tc>
          <w:tcPr>
            <w:tcW w:w="2414" w:type="dxa"/>
            <w:tcBorders>
              <w:top w:val="single" w:sz="4" w:space="0" w:color="auto"/>
              <w:left w:val="nil"/>
              <w:bottom w:val="single" w:sz="4" w:space="0" w:color="auto"/>
              <w:right w:val="single" w:sz="4" w:space="0" w:color="auto"/>
            </w:tcBorders>
            <w:vAlign w:val="center"/>
          </w:tcPr>
          <w:p w:rsidR="00511074" w:rsidRDefault="00511074" w:rsidP="00BB1C3D">
            <w:pPr>
              <w:pStyle w:val="12"/>
              <w:widowControl w:val="0"/>
              <w:ind w:firstLine="0"/>
              <w:jc w:val="center"/>
              <w:rPr>
                <w:sz w:val="24"/>
                <w:szCs w:val="24"/>
              </w:rPr>
            </w:pPr>
            <w:r>
              <w:rPr>
                <w:sz w:val="24"/>
                <w:szCs w:val="24"/>
              </w:rPr>
              <w:t>9 120 000,00</w:t>
            </w:r>
          </w:p>
        </w:tc>
        <w:tc>
          <w:tcPr>
            <w:tcW w:w="2408" w:type="dxa"/>
            <w:tcBorders>
              <w:top w:val="single" w:sz="4" w:space="0" w:color="auto"/>
              <w:left w:val="nil"/>
              <w:bottom w:val="single" w:sz="4" w:space="0" w:color="auto"/>
              <w:right w:val="single" w:sz="4" w:space="0" w:color="auto"/>
            </w:tcBorders>
            <w:vAlign w:val="center"/>
          </w:tcPr>
          <w:p w:rsidR="00511074" w:rsidRDefault="00511074" w:rsidP="00BB1C3D">
            <w:pPr>
              <w:pStyle w:val="12"/>
              <w:widowControl w:val="0"/>
              <w:ind w:firstLine="0"/>
              <w:jc w:val="center"/>
              <w:rPr>
                <w:sz w:val="24"/>
                <w:szCs w:val="24"/>
              </w:rPr>
            </w:pPr>
            <w:r>
              <w:rPr>
                <w:sz w:val="24"/>
                <w:szCs w:val="24"/>
              </w:rPr>
              <w:t>10 761 600,00</w:t>
            </w:r>
          </w:p>
        </w:tc>
      </w:tr>
    </w:tbl>
    <w:p w:rsidR="00511074" w:rsidRPr="00DF1662" w:rsidRDefault="00511074" w:rsidP="00511074">
      <w:pPr>
        <w:pStyle w:val="ad"/>
        <w:spacing w:line="320" w:lineRule="exact"/>
        <w:rPr>
          <w:sz w:val="28"/>
          <w:szCs w:val="28"/>
        </w:rPr>
      </w:pPr>
      <w:r w:rsidRPr="00DF1662">
        <w:rPr>
          <w:sz w:val="28"/>
          <w:szCs w:val="28"/>
        </w:rPr>
        <w:t>Предельный лимит затрат сформирован на основании бюджета Заказчика и включает в себя стоимость работ по техническому обслуживанию и текущему ремонту Товара, запасных частей и материалов, используемых при выполнении Работ, затраты, Победителя, связанные с  их доставкой и  хранением, а также иные расходы Победителя, связанные с выполнением Работ.</w:t>
      </w:r>
    </w:p>
    <w:p w:rsidR="00511074" w:rsidRDefault="00511074" w:rsidP="00511074">
      <w:pPr>
        <w:ind w:firstLine="709"/>
        <w:jc w:val="both"/>
        <w:rPr>
          <w:b/>
          <w:sz w:val="28"/>
          <w:szCs w:val="28"/>
        </w:rPr>
      </w:pPr>
    </w:p>
    <w:p w:rsidR="00511074" w:rsidRDefault="00511074" w:rsidP="00511074">
      <w:pPr>
        <w:ind w:firstLine="709"/>
        <w:jc w:val="both"/>
        <w:rPr>
          <w:b/>
          <w:sz w:val="28"/>
          <w:szCs w:val="28"/>
        </w:rPr>
      </w:pPr>
      <w:r>
        <w:rPr>
          <w:b/>
          <w:sz w:val="28"/>
          <w:szCs w:val="28"/>
        </w:rPr>
        <w:t>4.2.5. Лот №5</w:t>
      </w:r>
      <w:r w:rsidRPr="008D0D6A">
        <w:rPr>
          <w:sz w:val="28"/>
          <w:szCs w:val="28"/>
        </w:rPr>
        <w:t xml:space="preserve"> поставка, техническое обслуживание и текущий ремонт контейнерных перегружателей типа «ричстакер» для нужд </w:t>
      </w:r>
      <w:r>
        <w:rPr>
          <w:sz w:val="28"/>
          <w:szCs w:val="28"/>
        </w:rPr>
        <w:br/>
      </w:r>
      <w:r w:rsidRPr="008D0D6A">
        <w:rPr>
          <w:sz w:val="28"/>
          <w:szCs w:val="28"/>
        </w:rPr>
        <w:t>ОАО «ТрансКонтейнер» в 2014-2021 годах.</w:t>
      </w:r>
    </w:p>
    <w:p w:rsidR="00511074" w:rsidRDefault="00511074" w:rsidP="00511074">
      <w:pPr>
        <w:tabs>
          <w:tab w:val="left" w:pos="3402"/>
        </w:tabs>
        <w:ind w:firstLine="709"/>
        <w:jc w:val="both"/>
        <w:rPr>
          <w:sz w:val="28"/>
          <w:szCs w:val="28"/>
        </w:rPr>
      </w:pPr>
      <w:r>
        <w:rPr>
          <w:sz w:val="28"/>
          <w:szCs w:val="28"/>
        </w:rPr>
        <w:t>Товар должен быть новым, не находившимся в эксплуатации.</w:t>
      </w:r>
    </w:p>
    <w:p w:rsidR="00511074" w:rsidRDefault="00511074" w:rsidP="00511074">
      <w:pPr>
        <w:pStyle w:val="12"/>
        <w:widowControl w:val="0"/>
        <w:ind w:firstLine="709"/>
        <w:rPr>
          <w:szCs w:val="28"/>
        </w:rPr>
      </w:pPr>
      <w:r w:rsidRPr="00FF62B0">
        <w:rPr>
          <w:szCs w:val="28"/>
        </w:rPr>
        <w:t>Срок поставки:</w:t>
      </w:r>
      <w:r>
        <w:rPr>
          <w:szCs w:val="28"/>
        </w:rPr>
        <w:t xml:space="preserve"> не позднее 120 (сто двадцать) календарных дней </w:t>
      </w:r>
      <w:proofErr w:type="gramStart"/>
      <w:r>
        <w:rPr>
          <w:rFonts w:eastAsia="MS Mincho"/>
          <w:szCs w:val="28"/>
        </w:rPr>
        <w:t>с</w:t>
      </w:r>
      <w:r>
        <w:rPr>
          <w:szCs w:val="28"/>
        </w:rPr>
        <w:t xml:space="preserve"> даты заключения</w:t>
      </w:r>
      <w:proofErr w:type="gramEnd"/>
      <w:r>
        <w:rPr>
          <w:szCs w:val="28"/>
        </w:rPr>
        <w:t xml:space="preserve"> договора.</w:t>
      </w:r>
    </w:p>
    <w:p w:rsidR="00511074" w:rsidRPr="00B72388" w:rsidRDefault="00511074" w:rsidP="00511074">
      <w:pPr>
        <w:autoSpaceDE w:val="0"/>
        <w:autoSpaceDN w:val="0"/>
        <w:adjustRightInd w:val="0"/>
        <w:ind w:firstLine="709"/>
        <w:jc w:val="both"/>
        <w:rPr>
          <w:color w:val="000000"/>
          <w:sz w:val="28"/>
          <w:szCs w:val="28"/>
          <w:lang w:eastAsia="en-US"/>
        </w:rPr>
      </w:pPr>
      <w:r w:rsidRPr="00B72388">
        <w:rPr>
          <w:sz w:val="28"/>
          <w:szCs w:val="28"/>
        </w:rPr>
        <w:t>Место поставки: Агентство на станции Екатеринбург-Товарный филиала                                 ОАО «ТрансКонтейнер» на Свердловской железной дороге;</w:t>
      </w:r>
      <w:r w:rsidRPr="00B72388">
        <w:rPr>
          <w:color w:val="000000"/>
          <w:sz w:val="28"/>
          <w:szCs w:val="28"/>
          <w:lang w:eastAsia="en-US"/>
        </w:rPr>
        <w:t xml:space="preserve"> 620050,</w:t>
      </w:r>
      <w:r>
        <w:rPr>
          <w:color w:val="000000"/>
          <w:sz w:val="28"/>
          <w:szCs w:val="28"/>
          <w:lang w:eastAsia="en-US"/>
        </w:rPr>
        <w:t xml:space="preserve"> </w:t>
      </w:r>
      <w:r>
        <w:rPr>
          <w:color w:val="000000"/>
          <w:sz w:val="28"/>
          <w:szCs w:val="28"/>
          <w:lang w:eastAsia="en-US"/>
        </w:rPr>
        <w:br/>
      </w:r>
      <w:r w:rsidRPr="00B72388">
        <w:rPr>
          <w:color w:val="000000"/>
          <w:sz w:val="28"/>
          <w:szCs w:val="28"/>
          <w:lang w:eastAsia="en-US"/>
        </w:rPr>
        <w:t xml:space="preserve">г. Екатеринбург, ул. </w:t>
      </w:r>
      <w:proofErr w:type="spellStart"/>
      <w:r w:rsidRPr="00B72388">
        <w:rPr>
          <w:color w:val="000000"/>
          <w:sz w:val="28"/>
          <w:szCs w:val="28"/>
          <w:lang w:eastAsia="en-US"/>
        </w:rPr>
        <w:t>Автомагистральная</w:t>
      </w:r>
      <w:proofErr w:type="gramStart"/>
      <w:r w:rsidRPr="00B72388">
        <w:rPr>
          <w:color w:val="000000"/>
          <w:sz w:val="28"/>
          <w:szCs w:val="28"/>
          <w:lang w:eastAsia="en-US"/>
        </w:rPr>
        <w:t>,д</w:t>
      </w:r>
      <w:proofErr w:type="spellEnd"/>
      <w:proofErr w:type="gramEnd"/>
      <w:r w:rsidRPr="00B72388">
        <w:rPr>
          <w:color w:val="000000"/>
          <w:sz w:val="28"/>
          <w:szCs w:val="28"/>
          <w:lang w:eastAsia="en-US"/>
        </w:rPr>
        <w:t>. 42</w:t>
      </w:r>
    </w:p>
    <w:p w:rsidR="00511074" w:rsidRPr="007F2884" w:rsidRDefault="00511074" w:rsidP="00511074">
      <w:pPr>
        <w:pStyle w:val="ad"/>
        <w:spacing w:line="320" w:lineRule="exact"/>
        <w:ind w:left="709" w:firstLine="0"/>
        <w:rPr>
          <w:sz w:val="28"/>
          <w:szCs w:val="28"/>
        </w:rPr>
      </w:pPr>
      <w:r w:rsidRPr="00EA67A8">
        <w:rPr>
          <w:b/>
          <w:sz w:val="28"/>
          <w:szCs w:val="28"/>
        </w:rPr>
        <w:t>Условия определения договорной цены</w:t>
      </w:r>
    </w:p>
    <w:tbl>
      <w:tblPr>
        <w:tblW w:w="10314" w:type="dxa"/>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843"/>
        <w:gridCol w:w="992"/>
        <w:gridCol w:w="1701"/>
        <w:gridCol w:w="1701"/>
        <w:gridCol w:w="1701"/>
        <w:gridCol w:w="1701"/>
      </w:tblGrid>
      <w:tr w:rsidR="00511074" w:rsidRPr="000F0164" w:rsidTr="00BB1C3D">
        <w:tc>
          <w:tcPr>
            <w:tcW w:w="675" w:type="dxa"/>
          </w:tcPr>
          <w:p w:rsidR="00511074" w:rsidRPr="00BF423D" w:rsidRDefault="00511074" w:rsidP="00BB1C3D">
            <w:pPr>
              <w:pStyle w:val="12"/>
              <w:widowControl w:val="0"/>
              <w:ind w:firstLine="0"/>
              <w:jc w:val="center"/>
              <w:rPr>
                <w:sz w:val="24"/>
                <w:szCs w:val="24"/>
              </w:rPr>
            </w:pPr>
            <w:r>
              <w:rPr>
                <w:sz w:val="24"/>
                <w:szCs w:val="24"/>
              </w:rPr>
              <w:t>п/</w:t>
            </w:r>
            <w:r w:rsidRPr="00BF423D">
              <w:rPr>
                <w:sz w:val="24"/>
                <w:szCs w:val="24"/>
              </w:rPr>
              <w:t>п</w:t>
            </w:r>
          </w:p>
        </w:tc>
        <w:tc>
          <w:tcPr>
            <w:tcW w:w="1843" w:type="dxa"/>
          </w:tcPr>
          <w:p w:rsidR="00511074" w:rsidRPr="00BF423D" w:rsidRDefault="00511074" w:rsidP="00BB1C3D">
            <w:pPr>
              <w:pStyle w:val="12"/>
              <w:widowControl w:val="0"/>
              <w:ind w:firstLine="0"/>
              <w:rPr>
                <w:sz w:val="24"/>
                <w:szCs w:val="24"/>
              </w:rPr>
            </w:pPr>
            <w:r w:rsidRPr="00BF423D">
              <w:rPr>
                <w:sz w:val="24"/>
                <w:szCs w:val="24"/>
              </w:rPr>
              <w:t xml:space="preserve">Наименование </w:t>
            </w:r>
            <w:r>
              <w:rPr>
                <w:sz w:val="24"/>
                <w:szCs w:val="24"/>
              </w:rPr>
              <w:t>Товара</w:t>
            </w:r>
          </w:p>
        </w:tc>
        <w:tc>
          <w:tcPr>
            <w:tcW w:w="992" w:type="dxa"/>
          </w:tcPr>
          <w:p w:rsidR="00511074" w:rsidRPr="00BF423D" w:rsidRDefault="00511074" w:rsidP="00BB1C3D">
            <w:pPr>
              <w:pStyle w:val="12"/>
              <w:widowControl w:val="0"/>
              <w:ind w:firstLine="0"/>
              <w:rPr>
                <w:sz w:val="24"/>
                <w:szCs w:val="24"/>
              </w:rPr>
            </w:pPr>
            <w:r w:rsidRPr="00BF423D">
              <w:rPr>
                <w:sz w:val="24"/>
                <w:szCs w:val="24"/>
              </w:rPr>
              <w:t>Кол</w:t>
            </w:r>
            <w:r>
              <w:rPr>
                <w:sz w:val="24"/>
                <w:szCs w:val="24"/>
              </w:rPr>
              <w:t>-</w:t>
            </w:r>
            <w:r w:rsidRPr="00BF423D">
              <w:rPr>
                <w:sz w:val="24"/>
                <w:szCs w:val="24"/>
              </w:rPr>
              <w:t>во, шт.</w:t>
            </w:r>
          </w:p>
        </w:tc>
        <w:tc>
          <w:tcPr>
            <w:tcW w:w="1701" w:type="dxa"/>
          </w:tcPr>
          <w:p w:rsidR="00511074" w:rsidRPr="00BF423D" w:rsidRDefault="00511074" w:rsidP="00BB1C3D">
            <w:pPr>
              <w:pStyle w:val="12"/>
              <w:widowControl w:val="0"/>
              <w:ind w:firstLine="0"/>
              <w:rPr>
                <w:sz w:val="24"/>
                <w:szCs w:val="24"/>
              </w:rPr>
            </w:pPr>
            <w:r w:rsidRPr="00BF423D">
              <w:rPr>
                <w:sz w:val="24"/>
                <w:szCs w:val="24"/>
              </w:rPr>
              <w:t>Начальная (максимальная)</w:t>
            </w:r>
            <w:r>
              <w:rPr>
                <w:sz w:val="24"/>
                <w:szCs w:val="24"/>
              </w:rPr>
              <w:t xml:space="preserve"> цена</w:t>
            </w:r>
            <w:r w:rsidRPr="00BF423D">
              <w:rPr>
                <w:sz w:val="24"/>
                <w:szCs w:val="24"/>
              </w:rPr>
              <w:t xml:space="preserve"> </w:t>
            </w:r>
            <w:r>
              <w:rPr>
                <w:sz w:val="24"/>
                <w:szCs w:val="24"/>
              </w:rPr>
              <w:t>за ед. Товара в руб.</w:t>
            </w:r>
            <w:r w:rsidRPr="00BF423D">
              <w:rPr>
                <w:sz w:val="24"/>
                <w:szCs w:val="24"/>
              </w:rPr>
              <w:t xml:space="preserve"> без НДС, </w:t>
            </w:r>
          </w:p>
        </w:tc>
        <w:tc>
          <w:tcPr>
            <w:tcW w:w="1701" w:type="dxa"/>
          </w:tcPr>
          <w:p w:rsidR="00511074" w:rsidRPr="00BF423D" w:rsidRDefault="00511074" w:rsidP="00BB1C3D">
            <w:pPr>
              <w:pStyle w:val="12"/>
              <w:widowControl w:val="0"/>
              <w:ind w:firstLine="0"/>
              <w:rPr>
                <w:sz w:val="24"/>
                <w:szCs w:val="24"/>
              </w:rPr>
            </w:pPr>
            <w:r w:rsidRPr="00BF423D">
              <w:rPr>
                <w:sz w:val="24"/>
                <w:szCs w:val="24"/>
              </w:rPr>
              <w:t>Начальная (максимальная)</w:t>
            </w:r>
            <w:r>
              <w:rPr>
                <w:sz w:val="24"/>
                <w:szCs w:val="24"/>
              </w:rPr>
              <w:t xml:space="preserve"> цена</w:t>
            </w:r>
            <w:r w:rsidRPr="00BF423D">
              <w:rPr>
                <w:sz w:val="24"/>
                <w:szCs w:val="24"/>
              </w:rPr>
              <w:t xml:space="preserve"> </w:t>
            </w:r>
            <w:r>
              <w:rPr>
                <w:sz w:val="24"/>
                <w:szCs w:val="24"/>
              </w:rPr>
              <w:t>за ед. Товара в руб.</w:t>
            </w:r>
            <w:r w:rsidRPr="00BF423D">
              <w:rPr>
                <w:sz w:val="24"/>
                <w:szCs w:val="24"/>
              </w:rPr>
              <w:t xml:space="preserve"> </w:t>
            </w:r>
            <w:r>
              <w:rPr>
                <w:sz w:val="24"/>
                <w:szCs w:val="24"/>
              </w:rPr>
              <w:t>с</w:t>
            </w:r>
            <w:r w:rsidRPr="00BF423D">
              <w:rPr>
                <w:sz w:val="24"/>
                <w:szCs w:val="24"/>
              </w:rPr>
              <w:t xml:space="preserve"> НДС,</w:t>
            </w:r>
          </w:p>
        </w:tc>
        <w:tc>
          <w:tcPr>
            <w:tcW w:w="1701" w:type="dxa"/>
          </w:tcPr>
          <w:p w:rsidR="00511074" w:rsidRPr="00BF423D" w:rsidRDefault="00511074" w:rsidP="00BB1C3D">
            <w:pPr>
              <w:pStyle w:val="12"/>
              <w:widowControl w:val="0"/>
              <w:ind w:firstLine="0"/>
              <w:rPr>
                <w:sz w:val="24"/>
                <w:szCs w:val="24"/>
              </w:rPr>
            </w:pPr>
            <w:r w:rsidRPr="00BF423D">
              <w:rPr>
                <w:sz w:val="24"/>
                <w:szCs w:val="24"/>
              </w:rPr>
              <w:t xml:space="preserve">Начальная (максимальная) </w:t>
            </w:r>
            <w:r>
              <w:rPr>
                <w:sz w:val="24"/>
                <w:szCs w:val="24"/>
              </w:rPr>
              <w:t>цена за весь объем Товара в руб. без НДС</w:t>
            </w:r>
          </w:p>
        </w:tc>
        <w:tc>
          <w:tcPr>
            <w:tcW w:w="1701" w:type="dxa"/>
          </w:tcPr>
          <w:p w:rsidR="00511074" w:rsidRDefault="00511074" w:rsidP="00BB1C3D">
            <w:pPr>
              <w:pStyle w:val="12"/>
              <w:widowControl w:val="0"/>
              <w:ind w:firstLine="0"/>
              <w:rPr>
                <w:sz w:val="24"/>
                <w:szCs w:val="24"/>
              </w:rPr>
            </w:pPr>
            <w:r w:rsidRPr="00BF423D">
              <w:rPr>
                <w:sz w:val="24"/>
                <w:szCs w:val="24"/>
              </w:rPr>
              <w:t xml:space="preserve">Начальная (максимальная) </w:t>
            </w:r>
            <w:r>
              <w:rPr>
                <w:sz w:val="24"/>
                <w:szCs w:val="24"/>
              </w:rPr>
              <w:t>цена за весь объем Товара в руб. с НДС</w:t>
            </w:r>
          </w:p>
        </w:tc>
      </w:tr>
      <w:tr w:rsidR="00511074" w:rsidRPr="000F0164" w:rsidTr="00BB1C3D">
        <w:tc>
          <w:tcPr>
            <w:tcW w:w="675" w:type="dxa"/>
          </w:tcPr>
          <w:p w:rsidR="00511074" w:rsidRPr="00BF423D" w:rsidRDefault="00511074" w:rsidP="00BB1C3D">
            <w:pPr>
              <w:pStyle w:val="12"/>
              <w:widowControl w:val="0"/>
              <w:ind w:firstLine="0"/>
              <w:jc w:val="center"/>
              <w:rPr>
                <w:sz w:val="24"/>
                <w:szCs w:val="24"/>
              </w:rPr>
            </w:pPr>
            <w:r w:rsidRPr="00BF423D">
              <w:rPr>
                <w:sz w:val="24"/>
                <w:szCs w:val="24"/>
              </w:rPr>
              <w:t>1</w:t>
            </w:r>
          </w:p>
        </w:tc>
        <w:tc>
          <w:tcPr>
            <w:tcW w:w="1843" w:type="dxa"/>
          </w:tcPr>
          <w:p w:rsidR="00511074" w:rsidRPr="000F0164" w:rsidRDefault="00511074" w:rsidP="00BB1C3D">
            <w:pPr>
              <w:ind w:firstLine="37"/>
              <w:jc w:val="center"/>
            </w:pPr>
            <w:r>
              <w:t xml:space="preserve">контейнерный перегружатель </w:t>
            </w:r>
            <w:r w:rsidRPr="000F0164">
              <w:t xml:space="preserve">типа </w:t>
            </w:r>
            <w:r>
              <w:t>«</w:t>
            </w:r>
            <w:r w:rsidRPr="000F0164">
              <w:t>ричстакер»</w:t>
            </w:r>
          </w:p>
          <w:p w:rsidR="00511074" w:rsidRPr="00BF423D" w:rsidRDefault="00511074" w:rsidP="00BB1C3D">
            <w:pPr>
              <w:pStyle w:val="12"/>
              <w:widowControl w:val="0"/>
              <w:ind w:firstLine="0"/>
              <w:rPr>
                <w:sz w:val="24"/>
                <w:szCs w:val="24"/>
              </w:rPr>
            </w:pPr>
          </w:p>
        </w:tc>
        <w:tc>
          <w:tcPr>
            <w:tcW w:w="992" w:type="dxa"/>
          </w:tcPr>
          <w:p w:rsidR="00511074" w:rsidRPr="00BF423D" w:rsidRDefault="00511074" w:rsidP="00BB1C3D">
            <w:pPr>
              <w:pStyle w:val="12"/>
              <w:widowControl w:val="0"/>
              <w:ind w:firstLine="0"/>
              <w:jc w:val="center"/>
              <w:rPr>
                <w:sz w:val="24"/>
                <w:szCs w:val="24"/>
              </w:rPr>
            </w:pPr>
            <w:r w:rsidRPr="00BF423D">
              <w:rPr>
                <w:sz w:val="24"/>
                <w:szCs w:val="24"/>
              </w:rPr>
              <w:t>1</w:t>
            </w:r>
          </w:p>
        </w:tc>
        <w:tc>
          <w:tcPr>
            <w:tcW w:w="1701" w:type="dxa"/>
          </w:tcPr>
          <w:p w:rsidR="00511074" w:rsidRPr="00BF423D" w:rsidRDefault="00511074" w:rsidP="00BB1C3D">
            <w:pPr>
              <w:pStyle w:val="12"/>
              <w:widowControl w:val="0"/>
              <w:ind w:firstLine="0"/>
              <w:rPr>
                <w:sz w:val="24"/>
                <w:szCs w:val="24"/>
              </w:rPr>
            </w:pPr>
            <w:r>
              <w:rPr>
                <w:sz w:val="24"/>
                <w:szCs w:val="24"/>
              </w:rPr>
              <w:t>21 420 000,00</w:t>
            </w:r>
          </w:p>
        </w:tc>
        <w:tc>
          <w:tcPr>
            <w:tcW w:w="1701" w:type="dxa"/>
          </w:tcPr>
          <w:p w:rsidR="00511074" w:rsidRPr="00BF423D" w:rsidRDefault="00511074" w:rsidP="00BB1C3D">
            <w:pPr>
              <w:pStyle w:val="12"/>
              <w:widowControl w:val="0"/>
              <w:ind w:firstLine="0"/>
              <w:rPr>
                <w:sz w:val="24"/>
                <w:szCs w:val="24"/>
              </w:rPr>
            </w:pPr>
            <w:r w:rsidRPr="009112C7">
              <w:rPr>
                <w:sz w:val="24"/>
                <w:szCs w:val="24"/>
              </w:rPr>
              <w:t>25 275 600,00</w:t>
            </w:r>
          </w:p>
        </w:tc>
        <w:tc>
          <w:tcPr>
            <w:tcW w:w="1701" w:type="dxa"/>
          </w:tcPr>
          <w:p w:rsidR="00511074" w:rsidRPr="00BF423D" w:rsidRDefault="00511074" w:rsidP="00BB1C3D">
            <w:pPr>
              <w:pStyle w:val="12"/>
              <w:widowControl w:val="0"/>
              <w:ind w:firstLine="0"/>
              <w:rPr>
                <w:sz w:val="24"/>
                <w:szCs w:val="24"/>
              </w:rPr>
            </w:pPr>
            <w:r>
              <w:rPr>
                <w:sz w:val="24"/>
                <w:szCs w:val="24"/>
              </w:rPr>
              <w:t>21 420 000,00</w:t>
            </w:r>
          </w:p>
        </w:tc>
        <w:tc>
          <w:tcPr>
            <w:tcW w:w="1701" w:type="dxa"/>
          </w:tcPr>
          <w:p w:rsidR="00511074" w:rsidRPr="00BF423D" w:rsidRDefault="00511074" w:rsidP="00BB1C3D">
            <w:pPr>
              <w:pStyle w:val="12"/>
              <w:widowControl w:val="0"/>
              <w:ind w:firstLine="0"/>
              <w:rPr>
                <w:sz w:val="24"/>
                <w:szCs w:val="24"/>
              </w:rPr>
            </w:pPr>
            <w:r w:rsidRPr="009112C7">
              <w:rPr>
                <w:sz w:val="24"/>
                <w:szCs w:val="24"/>
              </w:rPr>
              <w:t>25 275 600,00</w:t>
            </w:r>
          </w:p>
        </w:tc>
      </w:tr>
    </w:tbl>
    <w:p w:rsidR="00511074" w:rsidRDefault="00511074" w:rsidP="00511074">
      <w:pPr>
        <w:pStyle w:val="12"/>
        <w:widowControl w:val="0"/>
        <w:ind w:firstLine="709"/>
        <w:rPr>
          <w:szCs w:val="28"/>
        </w:rPr>
      </w:pPr>
      <w:proofErr w:type="gramStart"/>
      <w:r w:rsidRPr="001A3670">
        <w:rPr>
          <w:szCs w:val="28"/>
        </w:rPr>
        <w:t xml:space="preserve">Начальная (максимальная) цена  </w:t>
      </w:r>
      <w:r>
        <w:rPr>
          <w:szCs w:val="28"/>
        </w:rPr>
        <w:t xml:space="preserve">Товара </w:t>
      </w:r>
      <w:r w:rsidRPr="001A3670">
        <w:rPr>
          <w:szCs w:val="28"/>
        </w:rPr>
        <w:t xml:space="preserve">с учетом </w:t>
      </w:r>
      <w:r w:rsidRPr="001E3437">
        <w:rPr>
          <w:szCs w:val="28"/>
        </w:rPr>
        <w:t>всех налогов</w:t>
      </w:r>
      <w:r>
        <w:rPr>
          <w:szCs w:val="28"/>
        </w:rPr>
        <w:t xml:space="preserve"> (кроме НДС),</w:t>
      </w:r>
      <w:r w:rsidRPr="001E3437">
        <w:rPr>
          <w:szCs w:val="28"/>
        </w:rPr>
        <w:t xml:space="preserve"> </w:t>
      </w:r>
      <w:r w:rsidRPr="001A3670">
        <w:rPr>
          <w:szCs w:val="28"/>
        </w:rPr>
        <w:t>расходов</w:t>
      </w:r>
      <w:r>
        <w:rPr>
          <w:szCs w:val="28"/>
        </w:rPr>
        <w:t>,</w:t>
      </w:r>
      <w:r w:rsidRPr="001A3670">
        <w:rPr>
          <w:szCs w:val="28"/>
        </w:rPr>
        <w:t xml:space="preserve"> связанных с поставкой </w:t>
      </w:r>
      <w:r>
        <w:rPr>
          <w:szCs w:val="28"/>
        </w:rPr>
        <w:t>Товара</w:t>
      </w:r>
      <w:r w:rsidRPr="001A3670">
        <w:rPr>
          <w:szCs w:val="28"/>
        </w:rPr>
        <w:t>, включая (при поставке импортно</w:t>
      </w:r>
      <w:r>
        <w:rPr>
          <w:szCs w:val="28"/>
        </w:rPr>
        <w:t>го Товара</w:t>
      </w:r>
      <w:r w:rsidRPr="001A3670">
        <w:rPr>
          <w:szCs w:val="28"/>
        </w:rPr>
        <w:t xml:space="preserve">) расходы по выполнению всех установленных таможенных процедур для беспрепятственной эксплуатации </w:t>
      </w:r>
      <w:r>
        <w:rPr>
          <w:szCs w:val="28"/>
        </w:rPr>
        <w:t>Товара</w:t>
      </w:r>
      <w:r w:rsidRPr="001A3670">
        <w:rPr>
          <w:szCs w:val="28"/>
        </w:rPr>
        <w:t xml:space="preserve"> по его назначению на территории Российской Федерации, транспортные расходы </w:t>
      </w:r>
      <w:r>
        <w:rPr>
          <w:szCs w:val="28"/>
        </w:rPr>
        <w:t>Победителя</w:t>
      </w:r>
      <w:r w:rsidRPr="001A3670">
        <w:rPr>
          <w:szCs w:val="28"/>
        </w:rPr>
        <w:t xml:space="preserve"> по доставке </w:t>
      </w:r>
      <w:r>
        <w:rPr>
          <w:szCs w:val="28"/>
        </w:rPr>
        <w:t>Товара</w:t>
      </w:r>
      <w:r w:rsidRPr="001A3670">
        <w:rPr>
          <w:szCs w:val="28"/>
        </w:rPr>
        <w:t xml:space="preserve"> до места поставки, затраты, связанные с хранением </w:t>
      </w:r>
      <w:r>
        <w:rPr>
          <w:szCs w:val="28"/>
        </w:rPr>
        <w:t>Товара</w:t>
      </w:r>
      <w:r w:rsidRPr="001A3670">
        <w:rPr>
          <w:szCs w:val="28"/>
        </w:rPr>
        <w:t xml:space="preserve">  до момента передачи его Заказчику, </w:t>
      </w:r>
      <w:r>
        <w:rPr>
          <w:szCs w:val="28"/>
        </w:rPr>
        <w:t>стоимость погрузочно-разгрузочных</w:t>
      </w:r>
      <w:r w:rsidRPr="001A3670">
        <w:rPr>
          <w:szCs w:val="28"/>
        </w:rPr>
        <w:t xml:space="preserve"> </w:t>
      </w:r>
      <w:r>
        <w:rPr>
          <w:szCs w:val="28"/>
        </w:rPr>
        <w:t>работ</w:t>
      </w:r>
      <w:proofErr w:type="gramEnd"/>
      <w:r>
        <w:rPr>
          <w:szCs w:val="28"/>
        </w:rPr>
        <w:t xml:space="preserve"> и работ по пуско-наладке,</w:t>
      </w:r>
      <w:r w:rsidRPr="00F85A7E">
        <w:rPr>
          <w:szCs w:val="28"/>
        </w:rPr>
        <w:t xml:space="preserve"> </w:t>
      </w:r>
      <w:r>
        <w:rPr>
          <w:szCs w:val="28"/>
        </w:rPr>
        <w:t>проведение</w:t>
      </w:r>
      <w:r w:rsidRPr="001455BF">
        <w:rPr>
          <w:szCs w:val="28"/>
        </w:rPr>
        <w:t xml:space="preserve"> </w:t>
      </w:r>
      <w:r>
        <w:rPr>
          <w:szCs w:val="28"/>
        </w:rPr>
        <w:t>инструктажа</w:t>
      </w:r>
      <w:r w:rsidRPr="001455BF">
        <w:rPr>
          <w:szCs w:val="28"/>
        </w:rPr>
        <w:t xml:space="preserve"> персонала Заказчика по эксплуатации </w:t>
      </w:r>
      <w:r>
        <w:rPr>
          <w:szCs w:val="28"/>
        </w:rPr>
        <w:t>Товара</w:t>
      </w:r>
      <w:r w:rsidRPr="001455BF">
        <w:rPr>
          <w:szCs w:val="28"/>
        </w:rPr>
        <w:t xml:space="preserve"> на местах поставки</w:t>
      </w:r>
      <w:r>
        <w:rPr>
          <w:szCs w:val="28"/>
        </w:rPr>
        <w:t xml:space="preserve">, а также иных расходов Победителя  </w:t>
      </w:r>
      <w:r w:rsidRPr="0085183E">
        <w:rPr>
          <w:szCs w:val="28"/>
        </w:rPr>
        <w:lastRenderedPageBreak/>
        <w:t xml:space="preserve">составляет </w:t>
      </w:r>
      <w:r>
        <w:rPr>
          <w:szCs w:val="28"/>
        </w:rPr>
        <w:t>21 420 000,00 (двадцать один миллион четыреста двадцать тысяч) рублей 00 копеек.</w:t>
      </w:r>
    </w:p>
    <w:p w:rsidR="00511074" w:rsidRDefault="00511074" w:rsidP="00511074">
      <w:pPr>
        <w:pStyle w:val="12"/>
        <w:widowControl w:val="0"/>
        <w:ind w:firstLine="709"/>
        <w:rPr>
          <w:szCs w:val="28"/>
        </w:rPr>
      </w:pPr>
      <w:proofErr w:type="gramStart"/>
      <w:r>
        <w:rPr>
          <w:szCs w:val="28"/>
        </w:rPr>
        <w:t>Начальная (максимальная) цена  Товара</w:t>
      </w:r>
      <w:r w:rsidRPr="001A3670">
        <w:rPr>
          <w:szCs w:val="28"/>
        </w:rPr>
        <w:t xml:space="preserve"> с учетом </w:t>
      </w:r>
      <w:r w:rsidRPr="001E3437">
        <w:rPr>
          <w:szCs w:val="28"/>
        </w:rPr>
        <w:t>всех налогов</w:t>
      </w:r>
      <w:r>
        <w:rPr>
          <w:szCs w:val="28"/>
        </w:rPr>
        <w:t xml:space="preserve"> (с учетом НДС),</w:t>
      </w:r>
      <w:r w:rsidRPr="001E3437">
        <w:rPr>
          <w:szCs w:val="28"/>
        </w:rPr>
        <w:t xml:space="preserve"> </w:t>
      </w:r>
      <w:r w:rsidRPr="001A3670">
        <w:rPr>
          <w:szCs w:val="28"/>
        </w:rPr>
        <w:t>расходов</w:t>
      </w:r>
      <w:r>
        <w:rPr>
          <w:szCs w:val="28"/>
        </w:rPr>
        <w:t>,</w:t>
      </w:r>
      <w:r w:rsidRPr="001A3670">
        <w:rPr>
          <w:szCs w:val="28"/>
        </w:rPr>
        <w:t xml:space="preserve"> связанных с поставкой </w:t>
      </w:r>
      <w:r>
        <w:rPr>
          <w:szCs w:val="28"/>
        </w:rPr>
        <w:t>Товара</w:t>
      </w:r>
      <w:r w:rsidRPr="001A3670">
        <w:rPr>
          <w:szCs w:val="28"/>
        </w:rPr>
        <w:t>, включая (при поставке импортно</w:t>
      </w:r>
      <w:r>
        <w:rPr>
          <w:szCs w:val="28"/>
        </w:rPr>
        <w:t>го Товара</w:t>
      </w:r>
      <w:r w:rsidRPr="001A3670">
        <w:rPr>
          <w:szCs w:val="28"/>
        </w:rPr>
        <w:t xml:space="preserve">) расходы по выполнению всех установленных таможенных процедур для беспрепятственной эксплуатации </w:t>
      </w:r>
      <w:r>
        <w:rPr>
          <w:szCs w:val="28"/>
        </w:rPr>
        <w:t>Товара</w:t>
      </w:r>
      <w:r w:rsidRPr="001A3670">
        <w:rPr>
          <w:szCs w:val="28"/>
        </w:rPr>
        <w:t xml:space="preserve"> по его назначению на территории Российской Федерации, транспортные расходы </w:t>
      </w:r>
      <w:r>
        <w:rPr>
          <w:szCs w:val="28"/>
        </w:rPr>
        <w:t>Победителя</w:t>
      </w:r>
      <w:r w:rsidRPr="001A3670">
        <w:rPr>
          <w:szCs w:val="28"/>
        </w:rPr>
        <w:t xml:space="preserve"> по доставке </w:t>
      </w:r>
      <w:r>
        <w:rPr>
          <w:szCs w:val="28"/>
        </w:rPr>
        <w:t>Товара</w:t>
      </w:r>
      <w:r w:rsidRPr="001A3670">
        <w:rPr>
          <w:szCs w:val="28"/>
        </w:rPr>
        <w:t xml:space="preserve"> до места поставки, затраты, связанные с хранением </w:t>
      </w:r>
      <w:r>
        <w:rPr>
          <w:szCs w:val="28"/>
        </w:rPr>
        <w:t>Товара</w:t>
      </w:r>
      <w:r w:rsidRPr="001A3670">
        <w:rPr>
          <w:szCs w:val="28"/>
        </w:rPr>
        <w:t xml:space="preserve">  до момента передачи его Заказчику, </w:t>
      </w:r>
      <w:r>
        <w:rPr>
          <w:szCs w:val="28"/>
        </w:rPr>
        <w:t>стоимость погрузочно-разгрузочных</w:t>
      </w:r>
      <w:proofErr w:type="gramEnd"/>
      <w:r w:rsidRPr="001A3670">
        <w:rPr>
          <w:szCs w:val="28"/>
        </w:rPr>
        <w:t xml:space="preserve"> </w:t>
      </w:r>
      <w:r>
        <w:rPr>
          <w:szCs w:val="28"/>
        </w:rPr>
        <w:t xml:space="preserve">работ и работ по </w:t>
      </w:r>
      <w:r w:rsidRPr="003C2783">
        <w:rPr>
          <w:szCs w:val="28"/>
        </w:rPr>
        <w:t xml:space="preserve">пуско-наладке, </w:t>
      </w:r>
      <w:r>
        <w:rPr>
          <w:szCs w:val="28"/>
        </w:rPr>
        <w:t>проведение инструктажа</w:t>
      </w:r>
      <w:r w:rsidRPr="003C2783">
        <w:rPr>
          <w:szCs w:val="28"/>
        </w:rPr>
        <w:t xml:space="preserve"> персонала Заказчика по эксплуатации Товара на местах поставки, а также иных расходов Победителя составляет </w:t>
      </w:r>
      <w:r>
        <w:rPr>
          <w:szCs w:val="28"/>
        </w:rPr>
        <w:t>25 275 6</w:t>
      </w:r>
      <w:r w:rsidRPr="003C2783">
        <w:rPr>
          <w:szCs w:val="28"/>
        </w:rPr>
        <w:t xml:space="preserve">00,00 (двадцать </w:t>
      </w:r>
      <w:r>
        <w:rPr>
          <w:szCs w:val="28"/>
        </w:rPr>
        <w:t>пять миллионов двести семьдесят пять тысяч шестьсот</w:t>
      </w:r>
      <w:r w:rsidRPr="003C2783">
        <w:rPr>
          <w:szCs w:val="28"/>
        </w:rPr>
        <w:t>) рублей 00 копеек.</w:t>
      </w:r>
    </w:p>
    <w:p w:rsidR="00511074" w:rsidRDefault="00511074" w:rsidP="00511074">
      <w:pPr>
        <w:pStyle w:val="12"/>
        <w:widowControl w:val="0"/>
        <w:ind w:firstLine="709"/>
        <w:rPr>
          <w:szCs w:val="28"/>
        </w:rPr>
      </w:pPr>
    </w:p>
    <w:p w:rsidR="00511074" w:rsidRDefault="00511074" w:rsidP="00511074">
      <w:pPr>
        <w:pStyle w:val="12"/>
        <w:widowControl w:val="0"/>
        <w:ind w:firstLine="709"/>
        <w:rPr>
          <w:szCs w:val="28"/>
        </w:rPr>
      </w:pPr>
      <w:r>
        <w:rPr>
          <w:szCs w:val="28"/>
        </w:rPr>
        <w:t>Стоимость нормо-часа работ по техническому обслуживанию и текущему ремонту:</w:t>
      </w:r>
    </w:p>
    <w:tbl>
      <w:tblPr>
        <w:tblW w:w="9923" w:type="dxa"/>
        <w:tblInd w:w="-176" w:type="dxa"/>
        <w:tblLayout w:type="fixed"/>
        <w:tblLook w:val="00A0"/>
      </w:tblPr>
      <w:tblGrid>
        <w:gridCol w:w="5100"/>
        <w:gridCol w:w="2413"/>
        <w:gridCol w:w="2410"/>
      </w:tblGrid>
      <w:tr w:rsidR="00511074" w:rsidRPr="005D7260" w:rsidTr="00BB1C3D">
        <w:trPr>
          <w:trHeight w:val="706"/>
        </w:trPr>
        <w:tc>
          <w:tcPr>
            <w:tcW w:w="5100" w:type="dxa"/>
            <w:tcBorders>
              <w:top w:val="single" w:sz="4" w:space="0" w:color="auto"/>
              <w:left w:val="single" w:sz="4" w:space="0" w:color="auto"/>
              <w:right w:val="single" w:sz="4" w:space="0" w:color="auto"/>
            </w:tcBorders>
            <w:vAlign w:val="center"/>
          </w:tcPr>
          <w:p w:rsidR="00511074" w:rsidRPr="005D7260" w:rsidRDefault="00511074" w:rsidP="00BB1C3D">
            <w:pPr>
              <w:jc w:val="center"/>
            </w:pPr>
            <w:r w:rsidRPr="005D7260">
              <w:br w:type="page"/>
              <w:t>Наименование работ</w:t>
            </w:r>
          </w:p>
        </w:tc>
        <w:tc>
          <w:tcPr>
            <w:tcW w:w="2413" w:type="dxa"/>
            <w:tcBorders>
              <w:top w:val="single" w:sz="4" w:space="0" w:color="auto"/>
              <w:left w:val="single" w:sz="4" w:space="0" w:color="auto"/>
              <w:bottom w:val="single" w:sz="4" w:space="0" w:color="auto"/>
              <w:right w:val="single" w:sz="4" w:space="0" w:color="auto"/>
            </w:tcBorders>
            <w:vAlign w:val="center"/>
          </w:tcPr>
          <w:p w:rsidR="00511074" w:rsidRPr="005D7260" w:rsidRDefault="00511074" w:rsidP="00BB1C3D">
            <w:pPr>
              <w:ind w:left="-108" w:right="-108"/>
              <w:jc w:val="center"/>
              <w:rPr>
                <w:b/>
              </w:rPr>
            </w:pPr>
            <w:r w:rsidRPr="005D7260">
              <w:t>Начальная (максимальная) цена</w:t>
            </w:r>
            <w:r>
              <w:t xml:space="preserve"> 1-го нормо-часа</w:t>
            </w:r>
            <w:r w:rsidRPr="005D7260">
              <w:t xml:space="preserve"> без НДС, руб. </w:t>
            </w:r>
          </w:p>
        </w:tc>
        <w:tc>
          <w:tcPr>
            <w:tcW w:w="2410" w:type="dxa"/>
            <w:tcBorders>
              <w:top w:val="single" w:sz="4" w:space="0" w:color="auto"/>
              <w:left w:val="single" w:sz="4" w:space="0" w:color="auto"/>
              <w:bottom w:val="single" w:sz="4" w:space="0" w:color="auto"/>
              <w:right w:val="single" w:sz="4" w:space="0" w:color="auto"/>
            </w:tcBorders>
            <w:vAlign w:val="center"/>
          </w:tcPr>
          <w:p w:rsidR="00511074" w:rsidRPr="005D7260" w:rsidRDefault="00511074" w:rsidP="00BB1C3D">
            <w:pPr>
              <w:ind w:left="-108" w:right="-108"/>
              <w:jc w:val="center"/>
              <w:rPr>
                <w:b/>
              </w:rPr>
            </w:pPr>
            <w:r w:rsidRPr="005D7260">
              <w:t>Начальная (максимальная) цена</w:t>
            </w:r>
            <w:r>
              <w:t xml:space="preserve"> 1-го нормо-часа</w:t>
            </w:r>
            <w:r w:rsidRPr="005D7260">
              <w:t xml:space="preserve"> </w:t>
            </w:r>
            <w:r>
              <w:t>с</w:t>
            </w:r>
            <w:r w:rsidRPr="005D7260">
              <w:t xml:space="preserve"> НДС, руб.</w:t>
            </w:r>
          </w:p>
        </w:tc>
      </w:tr>
      <w:tr w:rsidR="00511074" w:rsidRPr="005D7260" w:rsidTr="00BB1C3D">
        <w:trPr>
          <w:trHeight w:val="251"/>
        </w:trPr>
        <w:tc>
          <w:tcPr>
            <w:tcW w:w="5100" w:type="dxa"/>
            <w:tcBorders>
              <w:top w:val="single" w:sz="4" w:space="0" w:color="auto"/>
              <w:left w:val="single" w:sz="4" w:space="0" w:color="auto"/>
              <w:bottom w:val="single" w:sz="4" w:space="0" w:color="auto"/>
              <w:right w:val="single" w:sz="4" w:space="0" w:color="auto"/>
            </w:tcBorders>
            <w:vAlign w:val="center"/>
          </w:tcPr>
          <w:p w:rsidR="00511074" w:rsidRPr="005D7260" w:rsidRDefault="00511074" w:rsidP="00BB1C3D">
            <w:pPr>
              <w:jc w:val="center"/>
            </w:pPr>
            <w:r w:rsidRPr="005D7260">
              <w:t>Техническое  обслуживание и текущий ремонт контейнерных перегружателей типа «ричстакер»</w:t>
            </w:r>
          </w:p>
        </w:tc>
        <w:tc>
          <w:tcPr>
            <w:tcW w:w="2413" w:type="dxa"/>
            <w:tcBorders>
              <w:top w:val="single" w:sz="4" w:space="0" w:color="auto"/>
              <w:left w:val="nil"/>
              <w:bottom w:val="single" w:sz="4" w:space="0" w:color="auto"/>
              <w:right w:val="single" w:sz="4" w:space="0" w:color="auto"/>
            </w:tcBorders>
            <w:vAlign w:val="center"/>
          </w:tcPr>
          <w:p w:rsidR="00511074" w:rsidRPr="005D7260" w:rsidRDefault="00511074" w:rsidP="00BB1C3D">
            <w:pPr>
              <w:pStyle w:val="12"/>
              <w:widowControl w:val="0"/>
              <w:ind w:firstLine="0"/>
              <w:jc w:val="center"/>
              <w:rPr>
                <w:sz w:val="24"/>
                <w:szCs w:val="24"/>
              </w:rPr>
            </w:pPr>
            <w:r w:rsidRPr="005D7260">
              <w:rPr>
                <w:sz w:val="24"/>
                <w:szCs w:val="24"/>
              </w:rPr>
              <w:t>1 500,00</w:t>
            </w:r>
          </w:p>
        </w:tc>
        <w:tc>
          <w:tcPr>
            <w:tcW w:w="2410" w:type="dxa"/>
            <w:tcBorders>
              <w:top w:val="single" w:sz="4" w:space="0" w:color="auto"/>
              <w:left w:val="nil"/>
              <w:bottom w:val="single" w:sz="4" w:space="0" w:color="auto"/>
              <w:right w:val="single" w:sz="4" w:space="0" w:color="auto"/>
            </w:tcBorders>
            <w:vAlign w:val="center"/>
          </w:tcPr>
          <w:p w:rsidR="00511074" w:rsidRPr="005D7260" w:rsidRDefault="00511074" w:rsidP="00BB1C3D">
            <w:pPr>
              <w:pStyle w:val="12"/>
              <w:widowControl w:val="0"/>
              <w:ind w:firstLine="0"/>
              <w:jc w:val="center"/>
              <w:rPr>
                <w:sz w:val="24"/>
                <w:szCs w:val="24"/>
              </w:rPr>
            </w:pPr>
            <w:r w:rsidRPr="005D7260">
              <w:rPr>
                <w:sz w:val="24"/>
                <w:szCs w:val="24"/>
              </w:rPr>
              <w:t>1 770,00</w:t>
            </w:r>
          </w:p>
        </w:tc>
      </w:tr>
    </w:tbl>
    <w:p w:rsidR="00511074" w:rsidRDefault="00511074" w:rsidP="00511074">
      <w:pPr>
        <w:pStyle w:val="12"/>
        <w:widowControl w:val="0"/>
        <w:ind w:firstLine="709"/>
      </w:pPr>
      <w:r>
        <w:rPr>
          <w:szCs w:val="28"/>
        </w:rPr>
        <w:t>Начальная (максимальная) цена нормо-часа работ по техническому обслуживанию и текущему ремонту Товара  составляет 1 500,00 (одна тысяча пятьсот) руб. 00 копеек без учета НДС 18%/1 770,00 (одна тысяча семьсот семьдесят) руб. 00 копеек с учетом НДС 18%.</w:t>
      </w:r>
    </w:p>
    <w:p w:rsidR="00511074" w:rsidRDefault="00511074" w:rsidP="00511074">
      <w:pPr>
        <w:pStyle w:val="ad"/>
        <w:spacing w:line="320" w:lineRule="exact"/>
        <w:rPr>
          <w:sz w:val="28"/>
          <w:szCs w:val="28"/>
        </w:rPr>
      </w:pPr>
      <w:r w:rsidRPr="003C7DB3">
        <w:rPr>
          <w:sz w:val="28"/>
          <w:szCs w:val="28"/>
        </w:rPr>
        <w:t>Стоимость нормо-часа по техническому обслужи</w:t>
      </w:r>
      <w:r>
        <w:rPr>
          <w:sz w:val="28"/>
          <w:szCs w:val="28"/>
        </w:rPr>
        <w:t>ванию и текущему ремонту Товара</w:t>
      </w:r>
      <w:r w:rsidRPr="003C7DB3">
        <w:rPr>
          <w:sz w:val="28"/>
          <w:szCs w:val="28"/>
        </w:rPr>
        <w:t xml:space="preserve"> в процессе исполнения договора может быть увеличена не ранее, чем через 12 месяцев </w:t>
      </w:r>
      <w:proofErr w:type="gramStart"/>
      <w:r w:rsidRPr="003C7DB3">
        <w:rPr>
          <w:sz w:val="28"/>
          <w:szCs w:val="28"/>
        </w:rPr>
        <w:t>с даты заключения</w:t>
      </w:r>
      <w:proofErr w:type="gramEnd"/>
      <w:r w:rsidRPr="003C7DB3">
        <w:rPr>
          <w:sz w:val="28"/>
          <w:szCs w:val="28"/>
        </w:rPr>
        <w:t xml:space="preserve"> договора и не более 5 % в год.</w:t>
      </w:r>
    </w:p>
    <w:p w:rsidR="00511074" w:rsidRPr="003C7DB3" w:rsidRDefault="00511074" w:rsidP="00511074">
      <w:pPr>
        <w:pStyle w:val="ad"/>
        <w:spacing w:line="320" w:lineRule="exact"/>
        <w:rPr>
          <w:rFonts w:eastAsia="Times New Roman"/>
          <w:sz w:val="28"/>
          <w:szCs w:val="28"/>
        </w:rPr>
      </w:pPr>
    </w:p>
    <w:p w:rsidR="00511074" w:rsidRDefault="00511074" w:rsidP="00511074">
      <w:pPr>
        <w:pStyle w:val="ad"/>
        <w:spacing w:line="320" w:lineRule="exact"/>
        <w:rPr>
          <w:sz w:val="28"/>
          <w:szCs w:val="28"/>
        </w:rPr>
      </w:pPr>
      <w:r>
        <w:rPr>
          <w:rFonts w:eastAsia="Times New Roman"/>
          <w:sz w:val="28"/>
          <w:szCs w:val="28"/>
        </w:rPr>
        <w:t>Л</w:t>
      </w:r>
      <w:r>
        <w:rPr>
          <w:sz w:val="28"/>
          <w:szCs w:val="28"/>
        </w:rPr>
        <w:t>имиты затрат на выполнение работ по техническому обслуживанию и ремонту Товара</w:t>
      </w:r>
      <w:r w:rsidRPr="007306D6">
        <w:rPr>
          <w:sz w:val="28"/>
          <w:szCs w:val="28"/>
        </w:rPr>
        <w:t>:</w:t>
      </w:r>
    </w:p>
    <w:tbl>
      <w:tblPr>
        <w:tblW w:w="9923" w:type="dxa"/>
        <w:tblInd w:w="-176" w:type="dxa"/>
        <w:tblLayout w:type="fixed"/>
        <w:tblLook w:val="00A0"/>
      </w:tblPr>
      <w:tblGrid>
        <w:gridCol w:w="5101"/>
        <w:gridCol w:w="2414"/>
        <w:gridCol w:w="2408"/>
      </w:tblGrid>
      <w:tr w:rsidR="00511074" w:rsidRPr="0002705E" w:rsidTr="00BB1C3D">
        <w:trPr>
          <w:trHeight w:val="706"/>
        </w:trPr>
        <w:tc>
          <w:tcPr>
            <w:tcW w:w="5101" w:type="dxa"/>
            <w:vMerge w:val="restart"/>
            <w:tcBorders>
              <w:top w:val="single" w:sz="4" w:space="0" w:color="auto"/>
              <w:left w:val="single" w:sz="4" w:space="0" w:color="auto"/>
              <w:right w:val="single" w:sz="4" w:space="0" w:color="auto"/>
            </w:tcBorders>
            <w:vAlign w:val="center"/>
          </w:tcPr>
          <w:p w:rsidR="00511074" w:rsidRPr="009F1684" w:rsidRDefault="00511074" w:rsidP="00BB1C3D">
            <w:pPr>
              <w:jc w:val="center"/>
            </w:pPr>
            <w:r w:rsidRPr="0002705E">
              <w:br w:type="page"/>
            </w:r>
            <w:r>
              <w:t>Наименование работ</w:t>
            </w:r>
          </w:p>
        </w:tc>
        <w:tc>
          <w:tcPr>
            <w:tcW w:w="4822" w:type="dxa"/>
            <w:gridSpan w:val="2"/>
            <w:tcBorders>
              <w:top w:val="single" w:sz="4" w:space="0" w:color="auto"/>
              <w:left w:val="single" w:sz="4" w:space="0" w:color="auto"/>
              <w:bottom w:val="single" w:sz="4" w:space="0" w:color="auto"/>
              <w:right w:val="single" w:sz="4" w:space="0" w:color="auto"/>
            </w:tcBorders>
            <w:vAlign w:val="center"/>
          </w:tcPr>
          <w:p w:rsidR="00511074" w:rsidRPr="009F1684" w:rsidRDefault="00511074" w:rsidP="00BB1C3D">
            <w:pPr>
              <w:ind w:left="-108" w:right="-108"/>
              <w:jc w:val="center"/>
              <w:rPr>
                <w:b/>
              </w:rPr>
            </w:pPr>
            <w:r>
              <w:rPr>
                <w:b/>
              </w:rPr>
              <w:t>Предельный лимит затрат</w:t>
            </w:r>
            <w:proofErr w:type="gramStart"/>
            <w:r>
              <w:rPr>
                <w:b/>
              </w:rPr>
              <w:t>.</w:t>
            </w:r>
            <w:proofErr w:type="gramEnd"/>
            <w:r>
              <w:rPr>
                <w:b/>
              </w:rPr>
              <w:t xml:space="preserve"> </w:t>
            </w:r>
            <w:proofErr w:type="gramStart"/>
            <w:r w:rsidRPr="009F1684">
              <w:rPr>
                <w:b/>
              </w:rPr>
              <w:t>р</w:t>
            </w:r>
            <w:proofErr w:type="gramEnd"/>
            <w:r w:rsidRPr="009F1684">
              <w:rPr>
                <w:b/>
              </w:rPr>
              <w:t>уб.</w:t>
            </w:r>
            <w:r>
              <w:rPr>
                <w:b/>
              </w:rPr>
              <w:t xml:space="preserve"> в 2014-2021 гг.</w:t>
            </w:r>
          </w:p>
        </w:tc>
      </w:tr>
      <w:tr w:rsidR="00511074" w:rsidRPr="0002705E" w:rsidTr="00BB1C3D">
        <w:trPr>
          <w:trHeight w:val="419"/>
        </w:trPr>
        <w:tc>
          <w:tcPr>
            <w:tcW w:w="5101" w:type="dxa"/>
            <w:vMerge/>
            <w:tcBorders>
              <w:left w:val="single" w:sz="4" w:space="0" w:color="auto"/>
              <w:bottom w:val="single" w:sz="4" w:space="0" w:color="auto"/>
              <w:right w:val="single" w:sz="4" w:space="0" w:color="auto"/>
            </w:tcBorders>
            <w:vAlign w:val="center"/>
          </w:tcPr>
          <w:p w:rsidR="00511074" w:rsidRPr="0002705E" w:rsidRDefault="00511074" w:rsidP="00BB1C3D">
            <w:pPr>
              <w:jc w:val="center"/>
            </w:pPr>
          </w:p>
        </w:tc>
        <w:tc>
          <w:tcPr>
            <w:tcW w:w="2414" w:type="dxa"/>
            <w:tcBorders>
              <w:top w:val="single" w:sz="4" w:space="0" w:color="auto"/>
              <w:left w:val="single" w:sz="4" w:space="0" w:color="auto"/>
              <w:bottom w:val="single" w:sz="4" w:space="0" w:color="auto"/>
              <w:right w:val="single" w:sz="4" w:space="0" w:color="auto"/>
            </w:tcBorders>
            <w:vAlign w:val="center"/>
          </w:tcPr>
          <w:p w:rsidR="00511074" w:rsidRPr="0002705E" w:rsidRDefault="00511074" w:rsidP="00BB1C3D">
            <w:pPr>
              <w:jc w:val="center"/>
            </w:pPr>
            <w:r w:rsidRPr="0002705E">
              <w:t>Без учета НДС</w:t>
            </w:r>
          </w:p>
        </w:tc>
        <w:tc>
          <w:tcPr>
            <w:tcW w:w="2408" w:type="dxa"/>
            <w:tcBorders>
              <w:top w:val="single" w:sz="4" w:space="0" w:color="auto"/>
              <w:left w:val="single" w:sz="4" w:space="0" w:color="auto"/>
              <w:bottom w:val="single" w:sz="4" w:space="0" w:color="auto"/>
              <w:right w:val="single" w:sz="4" w:space="0" w:color="auto"/>
            </w:tcBorders>
            <w:vAlign w:val="center"/>
          </w:tcPr>
          <w:p w:rsidR="00511074" w:rsidRPr="0002705E" w:rsidRDefault="00511074" w:rsidP="00BB1C3D">
            <w:pPr>
              <w:ind w:left="-108" w:firstLine="108"/>
              <w:jc w:val="center"/>
            </w:pPr>
            <w:r w:rsidRPr="0002705E">
              <w:t>С учетом НДС</w:t>
            </w:r>
          </w:p>
        </w:tc>
      </w:tr>
      <w:tr w:rsidR="00511074" w:rsidRPr="0002705E" w:rsidTr="00BB1C3D">
        <w:trPr>
          <w:trHeight w:val="251"/>
        </w:trPr>
        <w:tc>
          <w:tcPr>
            <w:tcW w:w="5101" w:type="dxa"/>
            <w:tcBorders>
              <w:top w:val="single" w:sz="4" w:space="0" w:color="auto"/>
              <w:left w:val="single" w:sz="4" w:space="0" w:color="auto"/>
              <w:bottom w:val="single" w:sz="4" w:space="0" w:color="auto"/>
              <w:right w:val="single" w:sz="4" w:space="0" w:color="auto"/>
            </w:tcBorders>
            <w:vAlign w:val="center"/>
          </w:tcPr>
          <w:p w:rsidR="00511074" w:rsidRPr="0002705E" w:rsidRDefault="00511074" w:rsidP="00BB1C3D">
            <w:pPr>
              <w:jc w:val="center"/>
            </w:pPr>
            <w:r>
              <w:t xml:space="preserve">Техническое </w:t>
            </w:r>
            <w:r w:rsidRPr="00BF423D">
              <w:t xml:space="preserve"> обслуживание </w:t>
            </w:r>
            <w:r>
              <w:t>и текущий ремонт</w:t>
            </w:r>
            <w:r w:rsidRPr="00BF423D">
              <w:t xml:space="preserve"> ко</w:t>
            </w:r>
            <w:r>
              <w:t>нтейнерных перегружателей типа «</w:t>
            </w:r>
            <w:r w:rsidRPr="00BF423D">
              <w:t>ричстакер»</w:t>
            </w:r>
          </w:p>
        </w:tc>
        <w:tc>
          <w:tcPr>
            <w:tcW w:w="2414" w:type="dxa"/>
            <w:tcBorders>
              <w:top w:val="single" w:sz="4" w:space="0" w:color="auto"/>
              <w:left w:val="nil"/>
              <w:bottom w:val="single" w:sz="4" w:space="0" w:color="auto"/>
              <w:right w:val="single" w:sz="4" w:space="0" w:color="auto"/>
            </w:tcBorders>
            <w:vAlign w:val="center"/>
          </w:tcPr>
          <w:p w:rsidR="00511074" w:rsidRDefault="00511074" w:rsidP="00BB1C3D">
            <w:pPr>
              <w:pStyle w:val="12"/>
              <w:widowControl w:val="0"/>
              <w:ind w:firstLine="0"/>
              <w:jc w:val="center"/>
              <w:rPr>
                <w:sz w:val="24"/>
                <w:szCs w:val="24"/>
              </w:rPr>
            </w:pPr>
            <w:r>
              <w:rPr>
                <w:sz w:val="24"/>
                <w:szCs w:val="24"/>
              </w:rPr>
              <w:t>9 120 000,00</w:t>
            </w:r>
          </w:p>
        </w:tc>
        <w:tc>
          <w:tcPr>
            <w:tcW w:w="2408" w:type="dxa"/>
            <w:tcBorders>
              <w:top w:val="single" w:sz="4" w:space="0" w:color="auto"/>
              <w:left w:val="nil"/>
              <w:bottom w:val="single" w:sz="4" w:space="0" w:color="auto"/>
              <w:right w:val="single" w:sz="4" w:space="0" w:color="auto"/>
            </w:tcBorders>
            <w:vAlign w:val="center"/>
          </w:tcPr>
          <w:p w:rsidR="00511074" w:rsidRDefault="00511074" w:rsidP="00BB1C3D">
            <w:pPr>
              <w:pStyle w:val="12"/>
              <w:widowControl w:val="0"/>
              <w:ind w:firstLine="0"/>
              <w:jc w:val="center"/>
              <w:rPr>
                <w:sz w:val="24"/>
                <w:szCs w:val="24"/>
              </w:rPr>
            </w:pPr>
            <w:r>
              <w:rPr>
                <w:sz w:val="24"/>
                <w:szCs w:val="24"/>
              </w:rPr>
              <w:t>10 761 600,00</w:t>
            </w:r>
          </w:p>
        </w:tc>
      </w:tr>
    </w:tbl>
    <w:p w:rsidR="00511074" w:rsidRDefault="00511074" w:rsidP="00511074">
      <w:pPr>
        <w:ind w:firstLine="709"/>
        <w:jc w:val="both"/>
        <w:rPr>
          <w:b/>
          <w:sz w:val="28"/>
          <w:szCs w:val="28"/>
        </w:rPr>
      </w:pPr>
      <w:r w:rsidRPr="00DF1662">
        <w:rPr>
          <w:sz w:val="28"/>
          <w:szCs w:val="28"/>
        </w:rPr>
        <w:t>Предельный лимит затрат сформирован на основании бюджета Заказчика и включает в себя стоимость работ по техническому обслуживанию и текущему ремонту Товара, запасных частей и материалов, используемых при выполнении Работ, затраты, Победителя, связанные с  их доставкой и  хранением, а также иные расходы Победителя, связанные с выполнением Работ.</w:t>
      </w:r>
    </w:p>
    <w:p w:rsidR="00511074" w:rsidRDefault="00511074" w:rsidP="00511074">
      <w:pPr>
        <w:ind w:firstLine="709"/>
        <w:jc w:val="both"/>
        <w:rPr>
          <w:b/>
          <w:sz w:val="28"/>
          <w:szCs w:val="28"/>
        </w:rPr>
      </w:pPr>
    </w:p>
    <w:p w:rsidR="00511074" w:rsidRDefault="00511074" w:rsidP="00511074">
      <w:pPr>
        <w:ind w:firstLine="709"/>
        <w:jc w:val="both"/>
        <w:rPr>
          <w:b/>
          <w:sz w:val="28"/>
          <w:szCs w:val="28"/>
        </w:rPr>
      </w:pPr>
      <w:r>
        <w:rPr>
          <w:b/>
          <w:sz w:val="28"/>
          <w:szCs w:val="28"/>
        </w:rPr>
        <w:t>4.2.6. Лот №6</w:t>
      </w:r>
      <w:r w:rsidRPr="008D0D6A">
        <w:rPr>
          <w:sz w:val="28"/>
          <w:szCs w:val="28"/>
        </w:rPr>
        <w:t xml:space="preserve"> поставка, техническое обслуживание и текущий ремонт контейнерных перегружателей типа «ричстакер» для нужд </w:t>
      </w:r>
      <w:r>
        <w:rPr>
          <w:sz w:val="28"/>
          <w:szCs w:val="28"/>
        </w:rPr>
        <w:br/>
      </w:r>
      <w:r w:rsidRPr="008D0D6A">
        <w:rPr>
          <w:sz w:val="28"/>
          <w:szCs w:val="28"/>
        </w:rPr>
        <w:t>ОАО «ТрансКонтейнер» в 2014-2021 годах.</w:t>
      </w:r>
    </w:p>
    <w:p w:rsidR="00511074" w:rsidRDefault="00511074" w:rsidP="00511074">
      <w:pPr>
        <w:tabs>
          <w:tab w:val="left" w:pos="3402"/>
        </w:tabs>
        <w:ind w:firstLine="709"/>
        <w:jc w:val="both"/>
        <w:rPr>
          <w:sz w:val="28"/>
          <w:szCs w:val="28"/>
        </w:rPr>
      </w:pPr>
      <w:r>
        <w:rPr>
          <w:sz w:val="28"/>
          <w:szCs w:val="28"/>
        </w:rPr>
        <w:t>Товар должен быть новым, не находившимся в эксплуатации.</w:t>
      </w:r>
    </w:p>
    <w:p w:rsidR="00511074" w:rsidRDefault="00511074" w:rsidP="00511074">
      <w:pPr>
        <w:pStyle w:val="12"/>
        <w:widowControl w:val="0"/>
        <w:ind w:firstLine="709"/>
        <w:rPr>
          <w:szCs w:val="28"/>
        </w:rPr>
      </w:pPr>
      <w:r w:rsidRPr="00FF62B0">
        <w:rPr>
          <w:szCs w:val="28"/>
        </w:rPr>
        <w:t>Срок поставки:</w:t>
      </w:r>
      <w:r>
        <w:rPr>
          <w:szCs w:val="28"/>
        </w:rPr>
        <w:t xml:space="preserve"> не позднее 120 (сто двадцать) календарных дней </w:t>
      </w:r>
      <w:proofErr w:type="gramStart"/>
      <w:r>
        <w:rPr>
          <w:rFonts w:eastAsia="MS Mincho"/>
          <w:szCs w:val="28"/>
        </w:rPr>
        <w:t>с</w:t>
      </w:r>
      <w:r>
        <w:rPr>
          <w:szCs w:val="28"/>
        </w:rPr>
        <w:t xml:space="preserve"> даты заключения</w:t>
      </w:r>
      <w:proofErr w:type="gramEnd"/>
      <w:r>
        <w:rPr>
          <w:szCs w:val="28"/>
        </w:rPr>
        <w:t xml:space="preserve"> договора.</w:t>
      </w:r>
    </w:p>
    <w:p w:rsidR="00511074" w:rsidRPr="00B72388" w:rsidRDefault="00511074" w:rsidP="00511074">
      <w:pPr>
        <w:autoSpaceDE w:val="0"/>
        <w:autoSpaceDN w:val="0"/>
        <w:adjustRightInd w:val="0"/>
        <w:ind w:firstLine="709"/>
        <w:jc w:val="both"/>
        <w:rPr>
          <w:color w:val="000000"/>
          <w:sz w:val="28"/>
          <w:szCs w:val="28"/>
          <w:lang w:eastAsia="en-US"/>
        </w:rPr>
      </w:pPr>
      <w:r w:rsidRPr="00B72388">
        <w:rPr>
          <w:sz w:val="28"/>
          <w:szCs w:val="28"/>
        </w:rPr>
        <w:t xml:space="preserve">Место поставки: Агентство на станции Клещиха филиала  </w:t>
      </w:r>
      <w:r>
        <w:rPr>
          <w:sz w:val="28"/>
          <w:szCs w:val="28"/>
        </w:rPr>
        <w:br/>
      </w:r>
      <w:r w:rsidRPr="00B72388">
        <w:rPr>
          <w:sz w:val="28"/>
          <w:szCs w:val="28"/>
        </w:rPr>
        <w:t>ОАО «ТрансКонтейнер» на Западно-Сибирской железной дороге;</w:t>
      </w:r>
      <w:r w:rsidRPr="00B72388">
        <w:rPr>
          <w:color w:val="000000"/>
          <w:sz w:val="28"/>
          <w:szCs w:val="28"/>
        </w:rPr>
        <w:t xml:space="preserve"> 630052, </w:t>
      </w:r>
      <w:r>
        <w:rPr>
          <w:color w:val="000000"/>
          <w:sz w:val="28"/>
          <w:szCs w:val="28"/>
        </w:rPr>
        <w:br/>
      </w:r>
      <w:r w:rsidRPr="00B72388">
        <w:rPr>
          <w:color w:val="000000"/>
          <w:sz w:val="28"/>
          <w:szCs w:val="28"/>
        </w:rPr>
        <w:t>г. Новосибирск, ул. Толмачевская, д. 1</w:t>
      </w:r>
    </w:p>
    <w:p w:rsidR="00511074" w:rsidRPr="007F2884" w:rsidRDefault="00511074" w:rsidP="00511074">
      <w:pPr>
        <w:pStyle w:val="ad"/>
        <w:spacing w:line="320" w:lineRule="exact"/>
        <w:ind w:left="709" w:firstLine="0"/>
        <w:rPr>
          <w:sz w:val="28"/>
          <w:szCs w:val="28"/>
        </w:rPr>
      </w:pPr>
      <w:r w:rsidRPr="00EA67A8">
        <w:rPr>
          <w:b/>
          <w:sz w:val="28"/>
          <w:szCs w:val="28"/>
        </w:rPr>
        <w:t>Условия определения договорной цены</w:t>
      </w:r>
    </w:p>
    <w:tbl>
      <w:tblPr>
        <w:tblW w:w="10314" w:type="dxa"/>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843"/>
        <w:gridCol w:w="992"/>
        <w:gridCol w:w="1701"/>
        <w:gridCol w:w="1701"/>
        <w:gridCol w:w="1701"/>
        <w:gridCol w:w="1701"/>
      </w:tblGrid>
      <w:tr w:rsidR="00511074" w:rsidRPr="000F0164" w:rsidTr="00BB1C3D">
        <w:tc>
          <w:tcPr>
            <w:tcW w:w="675" w:type="dxa"/>
          </w:tcPr>
          <w:p w:rsidR="00511074" w:rsidRPr="00BF423D" w:rsidRDefault="00511074" w:rsidP="00BB1C3D">
            <w:pPr>
              <w:pStyle w:val="12"/>
              <w:widowControl w:val="0"/>
              <w:ind w:firstLine="0"/>
              <w:jc w:val="center"/>
              <w:rPr>
                <w:sz w:val="24"/>
                <w:szCs w:val="24"/>
              </w:rPr>
            </w:pPr>
            <w:r>
              <w:rPr>
                <w:sz w:val="24"/>
                <w:szCs w:val="24"/>
              </w:rPr>
              <w:t>п/</w:t>
            </w:r>
            <w:r w:rsidRPr="00BF423D">
              <w:rPr>
                <w:sz w:val="24"/>
                <w:szCs w:val="24"/>
              </w:rPr>
              <w:t>п</w:t>
            </w:r>
          </w:p>
        </w:tc>
        <w:tc>
          <w:tcPr>
            <w:tcW w:w="1843" w:type="dxa"/>
          </w:tcPr>
          <w:p w:rsidR="00511074" w:rsidRPr="00BF423D" w:rsidRDefault="00511074" w:rsidP="00BB1C3D">
            <w:pPr>
              <w:pStyle w:val="12"/>
              <w:widowControl w:val="0"/>
              <w:ind w:firstLine="0"/>
              <w:rPr>
                <w:sz w:val="24"/>
                <w:szCs w:val="24"/>
              </w:rPr>
            </w:pPr>
            <w:r w:rsidRPr="00BF423D">
              <w:rPr>
                <w:sz w:val="24"/>
                <w:szCs w:val="24"/>
              </w:rPr>
              <w:t xml:space="preserve">Наименование </w:t>
            </w:r>
            <w:r>
              <w:rPr>
                <w:sz w:val="24"/>
                <w:szCs w:val="24"/>
              </w:rPr>
              <w:t>Товара</w:t>
            </w:r>
          </w:p>
        </w:tc>
        <w:tc>
          <w:tcPr>
            <w:tcW w:w="992" w:type="dxa"/>
          </w:tcPr>
          <w:p w:rsidR="00511074" w:rsidRPr="00BF423D" w:rsidRDefault="00511074" w:rsidP="00BB1C3D">
            <w:pPr>
              <w:pStyle w:val="12"/>
              <w:widowControl w:val="0"/>
              <w:ind w:firstLine="0"/>
              <w:rPr>
                <w:sz w:val="24"/>
                <w:szCs w:val="24"/>
              </w:rPr>
            </w:pPr>
            <w:r w:rsidRPr="00BF423D">
              <w:rPr>
                <w:sz w:val="24"/>
                <w:szCs w:val="24"/>
              </w:rPr>
              <w:t>Кол</w:t>
            </w:r>
            <w:r>
              <w:rPr>
                <w:sz w:val="24"/>
                <w:szCs w:val="24"/>
              </w:rPr>
              <w:t>-</w:t>
            </w:r>
            <w:r w:rsidRPr="00BF423D">
              <w:rPr>
                <w:sz w:val="24"/>
                <w:szCs w:val="24"/>
              </w:rPr>
              <w:t>во, шт.</w:t>
            </w:r>
          </w:p>
        </w:tc>
        <w:tc>
          <w:tcPr>
            <w:tcW w:w="1701" w:type="dxa"/>
          </w:tcPr>
          <w:p w:rsidR="00511074" w:rsidRPr="00BF423D" w:rsidRDefault="00511074" w:rsidP="00BB1C3D">
            <w:pPr>
              <w:pStyle w:val="12"/>
              <w:widowControl w:val="0"/>
              <w:ind w:firstLine="0"/>
              <w:rPr>
                <w:sz w:val="24"/>
                <w:szCs w:val="24"/>
              </w:rPr>
            </w:pPr>
            <w:r w:rsidRPr="00BF423D">
              <w:rPr>
                <w:sz w:val="24"/>
                <w:szCs w:val="24"/>
              </w:rPr>
              <w:t>Начальная (максимальная)</w:t>
            </w:r>
            <w:r>
              <w:rPr>
                <w:sz w:val="24"/>
                <w:szCs w:val="24"/>
              </w:rPr>
              <w:t xml:space="preserve"> цена</w:t>
            </w:r>
            <w:r w:rsidRPr="00BF423D">
              <w:rPr>
                <w:sz w:val="24"/>
                <w:szCs w:val="24"/>
              </w:rPr>
              <w:t xml:space="preserve"> </w:t>
            </w:r>
            <w:r>
              <w:rPr>
                <w:sz w:val="24"/>
                <w:szCs w:val="24"/>
              </w:rPr>
              <w:t>за ед. Товара в руб.</w:t>
            </w:r>
            <w:r w:rsidRPr="00BF423D">
              <w:rPr>
                <w:sz w:val="24"/>
                <w:szCs w:val="24"/>
              </w:rPr>
              <w:t xml:space="preserve"> без НДС, </w:t>
            </w:r>
          </w:p>
        </w:tc>
        <w:tc>
          <w:tcPr>
            <w:tcW w:w="1701" w:type="dxa"/>
          </w:tcPr>
          <w:p w:rsidR="00511074" w:rsidRPr="00BF423D" w:rsidRDefault="00511074" w:rsidP="00BB1C3D">
            <w:pPr>
              <w:pStyle w:val="12"/>
              <w:widowControl w:val="0"/>
              <w:ind w:firstLine="0"/>
              <w:rPr>
                <w:sz w:val="24"/>
                <w:szCs w:val="24"/>
              </w:rPr>
            </w:pPr>
            <w:r w:rsidRPr="00BF423D">
              <w:rPr>
                <w:sz w:val="24"/>
                <w:szCs w:val="24"/>
              </w:rPr>
              <w:t>Начальная (максимальная)</w:t>
            </w:r>
            <w:r>
              <w:rPr>
                <w:sz w:val="24"/>
                <w:szCs w:val="24"/>
              </w:rPr>
              <w:t xml:space="preserve"> цена</w:t>
            </w:r>
            <w:r w:rsidRPr="00BF423D">
              <w:rPr>
                <w:sz w:val="24"/>
                <w:szCs w:val="24"/>
              </w:rPr>
              <w:t xml:space="preserve"> </w:t>
            </w:r>
            <w:r>
              <w:rPr>
                <w:sz w:val="24"/>
                <w:szCs w:val="24"/>
              </w:rPr>
              <w:t>за ед. Товара в руб.</w:t>
            </w:r>
            <w:r w:rsidRPr="00BF423D">
              <w:rPr>
                <w:sz w:val="24"/>
                <w:szCs w:val="24"/>
              </w:rPr>
              <w:t xml:space="preserve"> </w:t>
            </w:r>
            <w:r>
              <w:rPr>
                <w:sz w:val="24"/>
                <w:szCs w:val="24"/>
              </w:rPr>
              <w:t>с</w:t>
            </w:r>
            <w:r w:rsidRPr="00BF423D">
              <w:rPr>
                <w:sz w:val="24"/>
                <w:szCs w:val="24"/>
              </w:rPr>
              <w:t xml:space="preserve"> НДС,</w:t>
            </w:r>
          </w:p>
        </w:tc>
        <w:tc>
          <w:tcPr>
            <w:tcW w:w="1701" w:type="dxa"/>
          </w:tcPr>
          <w:p w:rsidR="00511074" w:rsidRPr="00BF423D" w:rsidRDefault="00511074" w:rsidP="00BB1C3D">
            <w:pPr>
              <w:pStyle w:val="12"/>
              <w:widowControl w:val="0"/>
              <w:ind w:firstLine="0"/>
              <w:rPr>
                <w:sz w:val="24"/>
                <w:szCs w:val="24"/>
              </w:rPr>
            </w:pPr>
            <w:r w:rsidRPr="00BF423D">
              <w:rPr>
                <w:sz w:val="24"/>
                <w:szCs w:val="24"/>
              </w:rPr>
              <w:t xml:space="preserve">Начальная (максимальная) </w:t>
            </w:r>
            <w:r>
              <w:rPr>
                <w:sz w:val="24"/>
                <w:szCs w:val="24"/>
              </w:rPr>
              <w:t>цена за весь объем Товара в руб. без НДС</w:t>
            </w:r>
          </w:p>
        </w:tc>
        <w:tc>
          <w:tcPr>
            <w:tcW w:w="1701" w:type="dxa"/>
          </w:tcPr>
          <w:p w:rsidR="00511074" w:rsidRDefault="00511074" w:rsidP="00BB1C3D">
            <w:pPr>
              <w:pStyle w:val="12"/>
              <w:widowControl w:val="0"/>
              <w:ind w:firstLine="0"/>
              <w:rPr>
                <w:sz w:val="24"/>
                <w:szCs w:val="24"/>
              </w:rPr>
            </w:pPr>
            <w:r w:rsidRPr="00BF423D">
              <w:rPr>
                <w:sz w:val="24"/>
                <w:szCs w:val="24"/>
              </w:rPr>
              <w:t xml:space="preserve">Начальная (максимальная) </w:t>
            </w:r>
            <w:r>
              <w:rPr>
                <w:sz w:val="24"/>
                <w:szCs w:val="24"/>
              </w:rPr>
              <w:t>цена за весь объем Товара в руб. с НДС</w:t>
            </w:r>
          </w:p>
        </w:tc>
      </w:tr>
      <w:tr w:rsidR="00511074" w:rsidRPr="000F0164" w:rsidTr="00BB1C3D">
        <w:tc>
          <w:tcPr>
            <w:tcW w:w="675" w:type="dxa"/>
          </w:tcPr>
          <w:p w:rsidR="00511074" w:rsidRPr="00BF423D" w:rsidRDefault="00511074" w:rsidP="00BB1C3D">
            <w:pPr>
              <w:pStyle w:val="12"/>
              <w:widowControl w:val="0"/>
              <w:ind w:firstLine="0"/>
              <w:jc w:val="center"/>
              <w:rPr>
                <w:sz w:val="24"/>
                <w:szCs w:val="24"/>
              </w:rPr>
            </w:pPr>
            <w:r w:rsidRPr="00BF423D">
              <w:rPr>
                <w:sz w:val="24"/>
                <w:szCs w:val="24"/>
              </w:rPr>
              <w:t>1</w:t>
            </w:r>
          </w:p>
        </w:tc>
        <w:tc>
          <w:tcPr>
            <w:tcW w:w="1843" w:type="dxa"/>
          </w:tcPr>
          <w:p w:rsidR="00511074" w:rsidRPr="000F0164" w:rsidRDefault="00511074" w:rsidP="00BB1C3D">
            <w:pPr>
              <w:ind w:firstLine="37"/>
              <w:jc w:val="center"/>
            </w:pPr>
            <w:r>
              <w:t xml:space="preserve">контейнерный перегружатель </w:t>
            </w:r>
            <w:r w:rsidRPr="000F0164">
              <w:t xml:space="preserve">типа </w:t>
            </w:r>
            <w:r>
              <w:t>«</w:t>
            </w:r>
            <w:r w:rsidRPr="000F0164">
              <w:t>ричстакер»</w:t>
            </w:r>
          </w:p>
          <w:p w:rsidR="00511074" w:rsidRPr="00BF423D" w:rsidRDefault="00511074" w:rsidP="00BB1C3D">
            <w:pPr>
              <w:pStyle w:val="12"/>
              <w:widowControl w:val="0"/>
              <w:ind w:firstLine="0"/>
              <w:rPr>
                <w:sz w:val="24"/>
                <w:szCs w:val="24"/>
              </w:rPr>
            </w:pPr>
          </w:p>
        </w:tc>
        <w:tc>
          <w:tcPr>
            <w:tcW w:w="992" w:type="dxa"/>
          </w:tcPr>
          <w:p w:rsidR="00511074" w:rsidRPr="00BF423D" w:rsidRDefault="00511074" w:rsidP="00BB1C3D">
            <w:pPr>
              <w:pStyle w:val="12"/>
              <w:widowControl w:val="0"/>
              <w:ind w:firstLine="0"/>
              <w:jc w:val="center"/>
              <w:rPr>
                <w:sz w:val="24"/>
                <w:szCs w:val="24"/>
              </w:rPr>
            </w:pPr>
            <w:r w:rsidRPr="00BF423D">
              <w:rPr>
                <w:sz w:val="24"/>
                <w:szCs w:val="24"/>
              </w:rPr>
              <w:t>1</w:t>
            </w:r>
          </w:p>
        </w:tc>
        <w:tc>
          <w:tcPr>
            <w:tcW w:w="1701" w:type="dxa"/>
          </w:tcPr>
          <w:p w:rsidR="00511074" w:rsidRPr="00BF423D" w:rsidRDefault="00511074" w:rsidP="00BB1C3D">
            <w:pPr>
              <w:pStyle w:val="12"/>
              <w:widowControl w:val="0"/>
              <w:ind w:firstLine="0"/>
              <w:rPr>
                <w:sz w:val="24"/>
                <w:szCs w:val="24"/>
              </w:rPr>
            </w:pPr>
            <w:r>
              <w:rPr>
                <w:sz w:val="24"/>
                <w:szCs w:val="24"/>
              </w:rPr>
              <w:t>21 420 000,00</w:t>
            </w:r>
          </w:p>
        </w:tc>
        <w:tc>
          <w:tcPr>
            <w:tcW w:w="1701" w:type="dxa"/>
          </w:tcPr>
          <w:p w:rsidR="00511074" w:rsidRPr="00BF423D" w:rsidRDefault="00511074" w:rsidP="00BB1C3D">
            <w:pPr>
              <w:pStyle w:val="12"/>
              <w:widowControl w:val="0"/>
              <w:ind w:firstLine="0"/>
              <w:rPr>
                <w:sz w:val="24"/>
                <w:szCs w:val="24"/>
              </w:rPr>
            </w:pPr>
            <w:r w:rsidRPr="009112C7">
              <w:rPr>
                <w:sz w:val="24"/>
                <w:szCs w:val="24"/>
              </w:rPr>
              <w:t>25 275 600,00</w:t>
            </w:r>
          </w:p>
        </w:tc>
        <w:tc>
          <w:tcPr>
            <w:tcW w:w="1701" w:type="dxa"/>
          </w:tcPr>
          <w:p w:rsidR="00511074" w:rsidRPr="00BF423D" w:rsidRDefault="00511074" w:rsidP="00BB1C3D">
            <w:pPr>
              <w:pStyle w:val="12"/>
              <w:widowControl w:val="0"/>
              <w:ind w:firstLine="0"/>
              <w:rPr>
                <w:sz w:val="24"/>
                <w:szCs w:val="24"/>
              </w:rPr>
            </w:pPr>
            <w:r>
              <w:rPr>
                <w:sz w:val="24"/>
                <w:szCs w:val="24"/>
              </w:rPr>
              <w:t>21 420 000,00</w:t>
            </w:r>
          </w:p>
        </w:tc>
        <w:tc>
          <w:tcPr>
            <w:tcW w:w="1701" w:type="dxa"/>
          </w:tcPr>
          <w:p w:rsidR="00511074" w:rsidRPr="00BF423D" w:rsidRDefault="00511074" w:rsidP="00BB1C3D">
            <w:pPr>
              <w:pStyle w:val="12"/>
              <w:widowControl w:val="0"/>
              <w:ind w:firstLine="0"/>
              <w:rPr>
                <w:sz w:val="24"/>
                <w:szCs w:val="24"/>
              </w:rPr>
            </w:pPr>
            <w:r w:rsidRPr="009112C7">
              <w:rPr>
                <w:sz w:val="24"/>
                <w:szCs w:val="24"/>
              </w:rPr>
              <w:t>25 275 600,00</w:t>
            </w:r>
          </w:p>
        </w:tc>
      </w:tr>
    </w:tbl>
    <w:p w:rsidR="00511074" w:rsidRDefault="00511074" w:rsidP="00511074">
      <w:pPr>
        <w:pStyle w:val="12"/>
        <w:widowControl w:val="0"/>
        <w:ind w:firstLine="709"/>
        <w:rPr>
          <w:szCs w:val="28"/>
        </w:rPr>
      </w:pPr>
      <w:proofErr w:type="gramStart"/>
      <w:r w:rsidRPr="001A3670">
        <w:rPr>
          <w:szCs w:val="28"/>
        </w:rPr>
        <w:t xml:space="preserve">Начальная (максимальная) цена  </w:t>
      </w:r>
      <w:r>
        <w:rPr>
          <w:szCs w:val="28"/>
        </w:rPr>
        <w:t xml:space="preserve">Товара </w:t>
      </w:r>
      <w:r w:rsidRPr="001A3670">
        <w:rPr>
          <w:szCs w:val="28"/>
        </w:rPr>
        <w:t xml:space="preserve">с учетом </w:t>
      </w:r>
      <w:r w:rsidRPr="001E3437">
        <w:rPr>
          <w:szCs w:val="28"/>
        </w:rPr>
        <w:t>всех налогов</w:t>
      </w:r>
      <w:r>
        <w:rPr>
          <w:szCs w:val="28"/>
        </w:rPr>
        <w:t xml:space="preserve"> (кроме НДС),</w:t>
      </w:r>
      <w:r w:rsidRPr="001E3437">
        <w:rPr>
          <w:szCs w:val="28"/>
        </w:rPr>
        <w:t xml:space="preserve"> </w:t>
      </w:r>
      <w:r w:rsidRPr="001A3670">
        <w:rPr>
          <w:szCs w:val="28"/>
        </w:rPr>
        <w:t>расходов</w:t>
      </w:r>
      <w:r>
        <w:rPr>
          <w:szCs w:val="28"/>
        </w:rPr>
        <w:t>,</w:t>
      </w:r>
      <w:r w:rsidRPr="001A3670">
        <w:rPr>
          <w:szCs w:val="28"/>
        </w:rPr>
        <w:t xml:space="preserve"> связанных с поставкой </w:t>
      </w:r>
      <w:r>
        <w:rPr>
          <w:szCs w:val="28"/>
        </w:rPr>
        <w:t>Товара</w:t>
      </w:r>
      <w:r w:rsidRPr="001A3670">
        <w:rPr>
          <w:szCs w:val="28"/>
        </w:rPr>
        <w:t>, включая (при поставке импортно</w:t>
      </w:r>
      <w:r>
        <w:rPr>
          <w:szCs w:val="28"/>
        </w:rPr>
        <w:t>го Товара</w:t>
      </w:r>
      <w:r w:rsidRPr="001A3670">
        <w:rPr>
          <w:szCs w:val="28"/>
        </w:rPr>
        <w:t xml:space="preserve">) расходы по выполнению всех установленных таможенных процедур для беспрепятственной эксплуатации </w:t>
      </w:r>
      <w:r>
        <w:rPr>
          <w:szCs w:val="28"/>
        </w:rPr>
        <w:t>Товара</w:t>
      </w:r>
      <w:r w:rsidRPr="001A3670">
        <w:rPr>
          <w:szCs w:val="28"/>
        </w:rPr>
        <w:t xml:space="preserve"> по его назначению на территории Российской Федерации, транспортные расходы </w:t>
      </w:r>
      <w:r>
        <w:rPr>
          <w:szCs w:val="28"/>
        </w:rPr>
        <w:t>Победителя</w:t>
      </w:r>
      <w:r w:rsidRPr="001A3670">
        <w:rPr>
          <w:szCs w:val="28"/>
        </w:rPr>
        <w:t xml:space="preserve"> по доставке </w:t>
      </w:r>
      <w:r>
        <w:rPr>
          <w:szCs w:val="28"/>
        </w:rPr>
        <w:t>Товара</w:t>
      </w:r>
      <w:r w:rsidRPr="001A3670">
        <w:rPr>
          <w:szCs w:val="28"/>
        </w:rPr>
        <w:t xml:space="preserve"> до места поставки, затраты, связанные с хранением </w:t>
      </w:r>
      <w:r>
        <w:rPr>
          <w:szCs w:val="28"/>
        </w:rPr>
        <w:t>Товара</w:t>
      </w:r>
      <w:r w:rsidRPr="001A3670">
        <w:rPr>
          <w:szCs w:val="28"/>
        </w:rPr>
        <w:t xml:space="preserve">  до момента передачи его Заказчику, </w:t>
      </w:r>
      <w:r>
        <w:rPr>
          <w:szCs w:val="28"/>
        </w:rPr>
        <w:t>стоимость погрузочно-разгрузочных</w:t>
      </w:r>
      <w:r w:rsidRPr="001A3670">
        <w:rPr>
          <w:szCs w:val="28"/>
        </w:rPr>
        <w:t xml:space="preserve"> </w:t>
      </w:r>
      <w:r>
        <w:rPr>
          <w:szCs w:val="28"/>
        </w:rPr>
        <w:t>работ</w:t>
      </w:r>
      <w:proofErr w:type="gramEnd"/>
      <w:r>
        <w:rPr>
          <w:szCs w:val="28"/>
        </w:rPr>
        <w:t xml:space="preserve"> и работ по пуско-наладке,</w:t>
      </w:r>
      <w:r w:rsidRPr="00F85A7E">
        <w:rPr>
          <w:szCs w:val="28"/>
        </w:rPr>
        <w:t xml:space="preserve"> </w:t>
      </w:r>
      <w:r>
        <w:rPr>
          <w:szCs w:val="28"/>
        </w:rPr>
        <w:t>проведение</w:t>
      </w:r>
      <w:r w:rsidRPr="001455BF">
        <w:rPr>
          <w:szCs w:val="28"/>
        </w:rPr>
        <w:t xml:space="preserve"> </w:t>
      </w:r>
      <w:r>
        <w:rPr>
          <w:szCs w:val="28"/>
        </w:rPr>
        <w:t>инструктажа</w:t>
      </w:r>
      <w:r w:rsidRPr="001455BF">
        <w:rPr>
          <w:szCs w:val="28"/>
        </w:rPr>
        <w:t xml:space="preserve"> персонала Заказчика по эксплуатации </w:t>
      </w:r>
      <w:r>
        <w:rPr>
          <w:szCs w:val="28"/>
        </w:rPr>
        <w:t>Товара</w:t>
      </w:r>
      <w:r w:rsidRPr="001455BF">
        <w:rPr>
          <w:szCs w:val="28"/>
        </w:rPr>
        <w:t xml:space="preserve"> на местах поставки</w:t>
      </w:r>
      <w:r>
        <w:rPr>
          <w:szCs w:val="28"/>
        </w:rPr>
        <w:t xml:space="preserve">, а также иных расходов Победителя  </w:t>
      </w:r>
      <w:r w:rsidRPr="0085183E">
        <w:rPr>
          <w:szCs w:val="28"/>
        </w:rPr>
        <w:t xml:space="preserve">составляет </w:t>
      </w:r>
      <w:r>
        <w:rPr>
          <w:szCs w:val="28"/>
        </w:rPr>
        <w:t>21 420 000,00 (двадцать один миллион четыреста двадцать тысяч) рублей 00 копеек.</w:t>
      </w:r>
    </w:p>
    <w:p w:rsidR="00511074" w:rsidRDefault="00511074" w:rsidP="00511074">
      <w:pPr>
        <w:pStyle w:val="12"/>
        <w:widowControl w:val="0"/>
        <w:ind w:firstLine="709"/>
        <w:rPr>
          <w:szCs w:val="28"/>
        </w:rPr>
      </w:pPr>
      <w:proofErr w:type="gramStart"/>
      <w:r>
        <w:rPr>
          <w:szCs w:val="28"/>
        </w:rPr>
        <w:t>Начальная (максимальная) цена  Товара</w:t>
      </w:r>
      <w:r w:rsidRPr="001A3670">
        <w:rPr>
          <w:szCs w:val="28"/>
        </w:rPr>
        <w:t xml:space="preserve"> с учетом </w:t>
      </w:r>
      <w:r w:rsidRPr="001E3437">
        <w:rPr>
          <w:szCs w:val="28"/>
        </w:rPr>
        <w:t>всех налогов</w:t>
      </w:r>
      <w:r>
        <w:rPr>
          <w:szCs w:val="28"/>
        </w:rPr>
        <w:t xml:space="preserve"> (с учетом НДС),</w:t>
      </w:r>
      <w:r w:rsidRPr="001E3437">
        <w:rPr>
          <w:szCs w:val="28"/>
        </w:rPr>
        <w:t xml:space="preserve"> </w:t>
      </w:r>
      <w:r w:rsidRPr="001A3670">
        <w:rPr>
          <w:szCs w:val="28"/>
        </w:rPr>
        <w:t>расходов</w:t>
      </w:r>
      <w:r>
        <w:rPr>
          <w:szCs w:val="28"/>
        </w:rPr>
        <w:t>,</w:t>
      </w:r>
      <w:r w:rsidRPr="001A3670">
        <w:rPr>
          <w:szCs w:val="28"/>
        </w:rPr>
        <w:t xml:space="preserve"> связанных с поставкой </w:t>
      </w:r>
      <w:r>
        <w:rPr>
          <w:szCs w:val="28"/>
        </w:rPr>
        <w:t>Товара</w:t>
      </w:r>
      <w:r w:rsidRPr="001A3670">
        <w:rPr>
          <w:szCs w:val="28"/>
        </w:rPr>
        <w:t>, включая (при поставке импортно</w:t>
      </w:r>
      <w:r>
        <w:rPr>
          <w:szCs w:val="28"/>
        </w:rPr>
        <w:t>го Товара</w:t>
      </w:r>
      <w:r w:rsidRPr="001A3670">
        <w:rPr>
          <w:szCs w:val="28"/>
        </w:rPr>
        <w:t xml:space="preserve">) расходы по выполнению всех установленных таможенных процедур для беспрепятственной эксплуатации </w:t>
      </w:r>
      <w:r>
        <w:rPr>
          <w:szCs w:val="28"/>
        </w:rPr>
        <w:t>Товара</w:t>
      </w:r>
      <w:r w:rsidRPr="001A3670">
        <w:rPr>
          <w:szCs w:val="28"/>
        </w:rPr>
        <w:t xml:space="preserve"> по его назначению на территории Российской Федерации, транспортные расходы </w:t>
      </w:r>
      <w:r>
        <w:rPr>
          <w:szCs w:val="28"/>
        </w:rPr>
        <w:t>Победителя</w:t>
      </w:r>
      <w:r w:rsidRPr="001A3670">
        <w:rPr>
          <w:szCs w:val="28"/>
        </w:rPr>
        <w:t xml:space="preserve"> по доставке </w:t>
      </w:r>
      <w:r>
        <w:rPr>
          <w:szCs w:val="28"/>
        </w:rPr>
        <w:t>Товара</w:t>
      </w:r>
      <w:r w:rsidRPr="001A3670">
        <w:rPr>
          <w:szCs w:val="28"/>
        </w:rPr>
        <w:t xml:space="preserve"> до места поставки, затраты, связанные с хранением </w:t>
      </w:r>
      <w:r>
        <w:rPr>
          <w:szCs w:val="28"/>
        </w:rPr>
        <w:t>Товара</w:t>
      </w:r>
      <w:r w:rsidRPr="001A3670">
        <w:rPr>
          <w:szCs w:val="28"/>
        </w:rPr>
        <w:t xml:space="preserve">  до момента передачи его Заказчику, </w:t>
      </w:r>
      <w:r>
        <w:rPr>
          <w:szCs w:val="28"/>
        </w:rPr>
        <w:t>стоимость погрузочно-разгрузочных</w:t>
      </w:r>
      <w:proofErr w:type="gramEnd"/>
      <w:r w:rsidRPr="001A3670">
        <w:rPr>
          <w:szCs w:val="28"/>
        </w:rPr>
        <w:t xml:space="preserve"> </w:t>
      </w:r>
      <w:r>
        <w:rPr>
          <w:szCs w:val="28"/>
        </w:rPr>
        <w:t xml:space="preserve">работ и работ по </w:t>
      </w:r>
      <w:r w:rsidRPr="003C2783">
        <w:rPr>
          <w:szCs w:val="28"/>
        </w:rPr>
        <w:t xml:space="preserve">пуско-наладке, </w:t>
      </w:r>
      <w:r>
        <w:rPr>
          <w:szCs w:val="28"/>
        </w:rPr>
        <w:t>проведение инструктажа</w:t>
      </w:r>
      <w:r w:rsidRPr="003C2783">
        <w:rPr>
          <w:szCs w:val="28"/>
        </w:rPr>
        <w:t xml:space="preserve"> персонала Заказчика по эксплуатации Товара на местах поставки, а также иных расходов Победителя составляет </w:t>
      </w:r>
      <w:r>
        <w:rPr>
          <w:szCs w:val="28"/>
        </w:rPr>
        <w:t>25 275 6</w:t>
      </w:r>
      <w:r w:rsidRPr="003C2783">
        <w:rPr>
          <w:szCs w:val="28"/>
        </w:rPr>
        <w:t xml:space="preserve">00,00 (двадцать </w:t>
      </w:r>
      <w:r>
        <w:rPr>
          <w:szCs w:val="28"/>
        </w:rPr>
        <w:t>пять миллионов двести семьдесят пять тысяч шестьсот</w:t>
      </w:r>
      <w:r w:rsidRPr="003C2783">
        <w:rPr>
          <w:szCs w:val="28"/>
        </w:rPr>
        <w:t>) рублей 00 копеек.</w:t>
      </w:r>
    </w:p>
    <w:p w:rsidR="00511074" w:rsidRDefault="00511074" w:rsidP="00511074">
      <w:pPr>
        <w:pStyle w:val="12"/>
        <w:widowControl w:val="0"/>
        <w:ind w:firstLine="709"/>
        <w:rPr>
          <w:szCs w:val="28"/>
        </w:rPr>
      </w:pPr>
    </w:p>
    <w:p w:rsidR="00511074" w:rsidRDefault="00511074" w:rsidP="00511074">
      <w:pPr>
        <w:pStyle w:val="12"/>
        <w:widowControl w:val="0"/>
        <w:ind w:firstLine="709"/>
        <w:rPr>
          <w:szCs w:val="28"/>
        </w:rPr>
      </w:pPr>
      <w:r>
        <w:rPr>
          <w:szCs w:val="28"/>
        </w:rPr>
        <w:t>Стоимость нормо-часа работ по техническому обслуживанию и текущему ремонту:</w:t>
      </w:r>
    </w:p>
    <w:tbl>
      <w:tblPr>
        <w:tblW w:w="9923" w:type="dxa"/>
        <w:tblInd w:w="-176" w:type="dxa"/>
        <w:tblLayout w:type="fixed"/>
        <w:tblLook w:val="00A0"/>
      </w:tblPr>
      <w:tblGrid>
        <w:gridCol w:w="5100"/>
        <w:gridCol w:w="2413"/>
        <w:gridCol w:w="2410"/>
      </w:tblGrid>
      <w:tr w:rsidR="00511074" w:rsidRPr="005D7260" w:rsidTr="00BB1C3D">
        <w:trPr>
          <w:trHeight w:val="706"/>
        </w:trPr>
        <w:tc>
          <w:tcPr>
            <w:tcW w:w="5100" w:type="dxa"/>
            <w:tcBorders>
              <w:top w:val="single" w:sz="4" w:space="0" w:color="auto"/>
              <w:left w:val="single" w:sz="4" w:space="0" w:color="auto"/>
              <w:right w:val="single" w:sz="4" w:space="0" w:color="auto"/>
            </w:tcBorders>
            <w:vAlign w:val="center"/>
          </w:tcPr>
          <w:p w:rsidR="00511074" w:rsidRPr="005D7260" w:rsidRDefault="00511074" w:rsidP="00BB1C3D">
            <w:pPr>
              <w:jc w:val="center"/>
            </w:pPr>
            <w:r w:rsidRPr="005D7260">
              <w:br w:type="page"/>
              <w:t>Наименование работ</w:t>
            </w:r>
          </w:p>
        </w:tc>
        <w:tc>
          <w:tcPr>
            <w:tcW w:w="2413" w:type="dxa"/>
            <w:tcBorders>
              <w:top w:val="single" w:sz="4" w:space="0" w:color="auto"/>
              <w:left w:val="single" w:sz="4" w:space="0" w:color="auto"/>
              <w:bottom w:val="single" w:sz="4" w:space="0" w:color="auto"/>
              <w:right w:val="single" w:sz="4" w:space="0" w:color="auto"/>
            </w:tcBorders>
            <w:vAlign w:val="center"/>
          </w:tcPr>
          <w:p w:rsidR="00511074" w:rsidRPr="005D7260" w:rsidRDefault="00511074" w:rsidP="00BB1C3D">
            <w:pPr>
              <w:ind w:left="-108" w:right="-108"/>
              <w:jc w:val="center"/>
              <w:rPr>
                <w:b/>
              </w:rPr>
            </w:pPr>
            <w:r w:rsidRPr="005D7260">
              <w:t>Начальная (максимальная) цена</w:t>
            </w:r>
            <w:r>
              <w:t xml:space="preserve"> 1-го нормо-часа</w:t>
            </w:r>
            <w:r w:rsidRPr="005D7260">
              <w:t xml:space="preserve"> без НДС, руб. </w:t>
            </w:r>
          </w:p>
        </w:tc>
        <w:tc>
          <w:tcPr>
            <w:tcW w:w="2410" w:type="dxa"/>
            <w:tcBorders>
              <w:top w:val="single" w:sz="4" w:space="0" w:color="auto"/>
              <w:left w:val="single" w:sz="4" w:space="0" w:color="auto"/>
              <w:bottom w:val="single" w:sz="4" w:space="0" w:color="auto"/>
              <w:right w:val="single" w:sz="4" w:space="0" w:color="auto"/>
            </w:tcBorders>
            <w:vAlign w:val="center"/>
          </w:tcPr>
          <w:p w:rsidR="00511074" w:rsidRPr="005D7260" w:rsidRDefault="00511074" w:rsidP="00BB1C3D">
            <w:pPr>
              <w:ind w:left="-108" w:right="-108"/>
              <w:jc w:val="center"/>
              <w:rPr>
                <w:b/>
              </w:rPr>
            </w:pPr>
            <w:r w:rsidRPr="005D7260">
              <w:t>Начальная (максимальная) цена</w:t>
            </w:r>
            <w:r>
              <w:t xml:space="preserve"> 1-го нормо-часа</w:t>
            </w:r>
            <w:r w:rsidRPr="005D7260">
              <w:t xml:space="preserve"> </w:t>
            </w:r>
            <w:r>
              <w:t>с</w:t>
            </w:r>
            <w:r w:rsidRPr="005D7260">
              <w:t xml:space="preserve"> НДС, руб.</w:t>
            </w:r>
          </w:p>
        </w:tc>
      </w:tr>
      <w:tr w:rsidR="00511074" w:rsidRPr="005D7260" w:rsidTr="00BB1C3D">
        <w:trPr>
          <w:trHeight w:val="251"/>
        </w:trPr>
        <w:tc>
          <w:tcPr>
            <w:tcW w:w="5100" w:type="dxa"/>
            <w:tcBorders>
              <w:top w:val="single" w:sz="4" w:space="0" w:color="auto"/>
              <w:left w:val="single" w:sz="4" w:space="0" w:color="auto"/>
              <w:bottom w:val="single" w:sz="4" w:space="0" w:color="auto"/>
              <w:right w:val="single" w:sz="4" w:space="0" w:color="auto"/>
            </w:tcBorders>
            <w:vAlign w:val="center"/>
          </w:tcPr>
          <w:p w:rsidR="00511074" w:rsidRPr="005D7260" w:rsidRDefault="00511074" w:rsidP="00BB1C3D">
            <w:pPr>
              <w:jc w:val="center"/>
            </w:pPr>
            <w:r w:rsidRPr="005D7260">
              <w:t>Техническое  обслуживание и текущий ремонт контейнерных перегружателей типа «ричстакер»</w:t>
            </w:r>
          </w:p>
        </w:tc>
        <w:tc>
          <w:tcPr>
            <w:tcW w:w="2413" w:type="dxa"/>
            <w:tcBorders>
              <w:top w:val="single" w:sz="4" w:space="0" w:color="auto"/>
              <w:left w:val="nil"/>
              <w:bottom w:val="single" w:sz="4" w:space="0" w:color="auto"/>
              <w:right w:val="single" w:sz="4" w:space="0" w:color="auto"/>
            </w:tcBorders>
            <w:vAlign w:val="center"/>
          </w:tcPr>
          <w:p w:rsidR="00511074" w:rsidRPr="005D7260" w:rsidRDefault="00511074" w:rsidP="00BB1C3D">
            <w:pPr>
              <w:pStyle w:val="12"/>
              <w:widowControl w:val="0"/>
              <w:ind w:firstLine="0"/>
              <w:jc w:val="center"/>
              <w:rPr>
                <w:sz w:val="24"/>
                <w:szCs w:val="24"/>
              </w:rPr>
            </w:pPr>
            <w:r w:rsidRPr="005D7260">
              <w:rPr>
                <w:sz w:val="24"/>
                <w:szCs w:val="24"/>
              </w:rPr>
              <w:t>1 500,00</w:t>
            </w:r>
          </w:p>
        </w:tc>
        <w:tc>
          <w:tcPr>
            <w:tcW w:w="2410" w:type="dxa"/>
            <w:tcBorders>
              <w:top w:val="single" w:sz="4" w:space="0" w:color="auto"/>
              <w:left w:val="nil"/>
              <w:bottom w:val="single" w:sz="4" w:space="0" w:color="auto"/>
              <w:right w:val="single" w:sz="4" w:space="0" w:color="auto"/>
            </w:tcBorders>
            <w:vAlign w:val="center"/>
          </w:tcPr>
          <w:p w:rsidR="00511074" w:rsidRPr="005D7260" w:rsidRDefault="00511074" w:rsidP="00BB1C3D">
            <w:pPr>
              <w:pStyle w:val="12"/>
              <w:widowControl w:val="0"/>
              <w:ind w:firstLine="0"/>
              <w:jc w:val="center"/>
              <w:rPr>
                <w:sz w:val="24"/>
                <w:szCs w:val="24"/>
              </w:rPr>
            </w:pPr>
            <w:r w:rsidRPr="005D7260">
              <w:rPr>
                <w:sz w:val="24"/>
                <w:szCs w:val="24"/>
              </w:rPr>
              <w:t>1 770,00</w:t>
            </w:r>
          </w:p>
        </w:tc>
      </w:tr>
    </w:tbl>
    <w:p w:rsidR="00511074" w:rsidRDefault="00511074" w:rsidP="00511074">
      <w:pPr>
        <w:pStyle w:val="12"/>
        <w:widowControl w:val="0"/>
        <w:ind w:firstLine="709"/>
      </w:pPr>
      <w:r>
        <w:rPr>
          <w:szCs w:val="28"/>
        </w:rPr>
        <w:t>Начальная (максимальная) цена нормо-часа работ по техническому обслуживанию и текущему ремонту Товара  составляет 1 500,00 (одна тысяча пятьсот) руб. 00 копеек без учета НДС 18%/1 770,00 (одна тысяча семьсот семьдесят) руб. 00 копеек с учетом НДС 18%.</w:t>
      </w:r>
    </w:p>
    <w:p w:rsidR="00511074" w:rsidRDefault="00511074" w:rsidP="00511074">
      <w:pPr>
        <w:pStyle w:val="ad"/>
        <w:spacing w:line="320" w:lineRule="exact"/>
        <w:rPr>
          <w:sz w:val="28"/>
          <w:szCs w:val="28"/>
        </w:rPr>
      </w:pPr>
      <w:r w:rsidRPr="003C7DB3">
        <w:rPr>
          <w:sz w:val="28"/>
          <w:szCs w:val="28"/>
        </w:rPr>
        <w:t>Стоимость нормо-часа по техническому обслужи</w:t>
      </w:r>
      <w:r>
        <w:rPr>
          <w:sz w:val="28"/>
          <w:szCs w:val="28"/>
        </w:rPr>
        <w:t>ванию и текущему ремонту Товара</w:t>
      </w:r>
      <w:r w:rsidRPr="003C7DB3">
        <w:rPr>
          <w:sz w:val="28"/>
          <w:szCs w:val="28"/>
        </w:rPr>
        <w:t xml:space="preserve"> в процессе исполнения договора может быть увеличена не ранее, чем через 12 месяцев </w:t>
      </w:r>
      <w:proofErr w:type="gramStart"/>
      <w:r w:rsidRPr="003C7DB3">
        <w:rPr>
          <w:sz w:val="28"/>
          <w:szCs w:val="28"/>
        </w:rPr>
        <w:t>с даты заключения</w:t>
      </w:r>
      <w:proofErr w:type="gramEnd"/>
      <w:r w:rsidRPr="003C7DB3">
        <w:rPr>
          <w:sz w:val="28"/>
          <w:szCs w:val="28"/>
        </w:rPr>
        <w:t xml:space="preserve"> договора и не более 5 % в год.</w:t>
      </w:r>
    </w:p>
    <w:p w:rsidR="00511074" w:rsidRPr="003C7DB3" w:rsidRDefault="00511074" w:rsidP="00511074">
      <w:pPr>
        <w:pStyle w:val="ad"/>
        <w:spacing w:line="320" w:lineRule="exact"/>
        <w:rPr>
          <w:rFonts w:eastAsia="Times New Roman"/>
          <w:sz w:val="28"/>
          <w:szCs w:val="28"/>
        </w:rPr>
      </w:pPr>
    </w:p>
    <w:p w:rsidR="00511074" w:rsidRDefault="00511074" w:rsidP="00511074">
      <w:pPr>
        <w:pStyle w:val="ad"/>
        <w:spacing w:line="320" w:lineRule="exact"/>
        <w:rPr>
          <w:sz w:val="28"/>
          <w:szCs w:val="28"/>
        </w:rPr>
      </w:pPr>
      <w:r>
        <w:rPr>
          <w:rFonts w:eastAsia="Times New Roman"/>
          <w:sz w:val="28"/>
          <w:szCs w:val="28"/>
        </w:rPr>
        <w:t>Л</w:t>
      </w:r>
      <w:r>
        <w:rPr>
          <w:sz w:val="28"/>
          <w:szCs w:val="28"/>
        </w:rPr>
        <w:t>имиты затрат на выполнение работ по техническому обслуживанию и ремонту Товара</w:t>
      </w:r>
      <w:r w:rsidRPr="007306D6">
        <w:rPr>
          <w:sz w:val="28"/>
          <w:szCs w:val="28"/>
        </w:rPr>
        <w:t>:</w:t>
      </w:r>
    </w:p>
    <w:tbl>
      <w:tblPr>
        <w:tblW w:w="9923" w:type="dxa"/>
        <w:tblInd w:w="-176" w:type="dxa"/>
        <w:tblLayout w:type="fixed"/>
        <w:tblLook w:val="00A0"/>
      </w:tblPr>
      <w:tblGrid>
        <w:gridCol w:w="5101"/>
        <w:gridCol w:w="2414"/>
        <w:gridCol w:w="2408"/>
      </w:tblGrid>
      <w:tr w:rsidR="00511074" w:rsidRPr="0002705E" w:rsidTr="00BB1C3D">
        <w:trPr>
          <w:trHeight w:val="706"/>
        </w:trPr>
        <w:tc>
          <w:tcPr>
            <w:tcW w:w="5101" w:type="dxa"/>
            <w:vMerge w:val="restart"/>
            <w:tcBorders>
              <w:top w:val="single" w:sz="4" w:space="0" w:color="auto"/>
              <w:left w:val="single" w:sz="4" w:space="0" w:color="auto"/>
              <w:right w:val="single" w:sz="4" w:space="0" w:color="auto"/>
            </w:tcBorders>
            <w:vAlign w:val="center"/>
          </w:tcPr>
          <w:p w:rsidR="00511074" w:rsidRPr="009F1684" w:rsidRDefault="00511074" w:rsidP="00BB1C3D">
            <w:pPr>
              <w:jc w:val="center"/>
            </w:pPr>
            <w:r w:rsidRPr="0002705E">
              <w:br w:type="page"/>
            </w:r>
            <w:r>
              <w:t>Наименование работ</w:t>
            </w:r>
          </w:p>
        </w:tc>
        <w:tc>
          <w:tcPr>
            <w:tcW w:w="4822" w:type="dxa"/>
            <w:gridSpan w:val="2"/>
            <w:tcBorders>
              <w:top w:val="single" w:sz="4" w:space="0" w:color="auto"/>
              <w:left w:val="single" w:sz="4" w:space="0" w:color="auto"/>
              <w:bottom w:val="single" w:sz="4" w:space="0" w:color="auto"/>
              <w:right w:val="single" w:sz="4" w:space="0" w:color="auto"/>
            </w:tcBorders>
            <w:vAlign w:val="center"/>
          </w:tcPr>
          <w:p w:rsidR="00511074" w:rsidRPr="009F1684" w:rsidRDefault="00511074" w:rsidP="00BB1C3D">
            <w:pPr>
              <w:ind w:left="-108" w:right="-108"/>
              <w:jc w:val="center"/>
              <w:rPr>
                <w:b/>
              </w:rPr>
            </w:pPr>
            <w:r>
              <w:rPr>
                <w:b/>
              </w:rPr>
              <w:t>Предельный лимит затрат</w:t>
            </w:r>
            <w:proofErr w:type="gramStart"/>
            <w:r>
              <w:rPr>
                <w:b/>
              </w:rPr>
              <w:t>.</w:t>
            </w:r>
            <w:proofErr w:type="gramEnd"/>
            <w:r>
              <w:rPr>
                <w:b/>
              </w:rPr>
              <w:t xml:space="preserve"> </w:t>
            </w:r>
            <w:proofErr w:type="gramStart"/>
            <w:r w:rsidRPr="009F1684">
              <w:rPr>
                <w:b/>
              </w:rPr>
              <w:t>р</w:t>
            </w:r>
            <w:proofErr w:type="gramEnd"/>
            <w:r w:rsidRPr="009F1684">
              <w:rPr>
                <w:b/>
              </w:rPr>
              <w:t>уб.</w:t>
            </w:r>
            <w:r>
              <w:rPr>
                <w:b/>
              </w:rPr>
              <w:t xml:space="preserve"> в 2014-2021 гг.</w:t>
            </w:r>
          </w:p>
        </w:tc>
      </w:tr>
      <w:tr w:rsidR="00511074" w:rsidRPr="0002705E" w:rsidTr="00BB1C3D">
        <w:trPr>
          <w:trHeight w:val="419"/>
        </w:trPr>
        <w:tc>
          <w:tcPr>
            <w:tcW w:w="5101" w:type="dxa"/>
            <w:vMerge/>
            <w:tcBorders>
              <w:left w:val="single" w:sz="4" w:space="0" w:color="auto"/>
              <w:bottom w:val="single" w:sz="4" w:space="0" w:color="auto"/>
              <w:right w:val="single" w:sz="4" w:space="0" w:color="auto"/>
            </w:tcBorders>
            <w:vAlign w:val="center"/>
          </w:tcPr>
          <w:p w:rsidR="00511074" w:rsidRPr="0002705E" w:rsidRDefault="00511074" w:rsidP="00BB1C3D">
            <w:pPr>
              <w:jc w:val="center"/>
            </w:pPr>
          </w:p>
        </w:tc>
        <w:tc>
          <w:tcPr>
            <w:tcW w:w="2414" w:type="dxa"/>
            <w:tcBorders>
              <w:top w:val="single" w:sz="4" w:space="0" w:color="auto"/>
              <w:left w:val="single" w:sz="4" w:space="0" w:color="auto"/>
              <w:bottom w:val="single" w:sz="4" w:space="0" w:color="auto"/>
              <w:right w:val="single" w:sz="4" w:space="0" w:color="auto"/>
            </w:tcBorders>
            <w:vAlign w:val="center"/>
          </w:tcPr>
          <w:p w:rsidR="00511074" w:rsidRPr="0002705E" w:rsidRDefault="00511074" w:rsidP="00BB1C3D">
            <w:pPr>
              <w:jc w:val="center"/>
            </w:pPr>
            <w:r w:rsidRPr="0002705E">
              <w:t>Без учета НДС</w:t>
            </w:r>
          </w:p>
        </w:tc>
        <w:tc>
          <w:tcPr>
            <w:tcW w:w="2408" w:type="dxa"/>
            <w:tcBorders>
              <w:top w:val="single" w:sz="4" w:space="0" w:color="auto"/>
              <w:left w:val="single" w:sz="4" w:space="0" w:color="auto"/>
              <w:bottom w:val="single" w:sz="4" w:space="0" w:color="auto"/>
              <w:right w:val="single" w:sz="4" w:space="0" w:color="auto"/>
            </w:tcBorders>
            <w:vAlign w:val="center"/>
          </w:tcPr>
          <w:p w:rsidR="00511074" w:rsidRPr="0002705E" w:rsidRDefault="00511074" w:rsidP="00BB1C3D">
            <w:pPr>
              <w:ind w:left="-108" w:firstLine="108"/>
              <w:jc w:val="center"/>
            </w:pPr>
            <w:r w:rsidRPr="0002705E">
              <w:t>С учетом НДС</w:t>
            </w:r>
          </w:p>
        </w:tc>
      </w:tr>
      <w:tr w:rsidR="00511074" w:rsidRPr="0002705E" w:rsidTr="00BB1C3D">
        <w:trPr>
          <w:trHeight w:val="251"/>
        </w:trPr>
        <w:tc>
          <w:tcPr>
            <w:tcW w:w="5101" w:type="dxa"/>
            <w:tcBorders>
              <w:top w:val="single" w:sz="4" w:space="0" w:color="auto"/>
              <w:left w:val="single" w:sz="4" w:space="0" w:color="auto"/>
              <w:bottom w:val="single" w:sz="4" w:space="0" w:color="auto"/>
              <w:right w:val="single" w:sz="4" w:space="0" w:color="auto"/>
            </w:tcBorders>
            <w:vAlign w:val="center"/>
          </w:tcPr>
          <w:p w:rsidR="00511074" w:rsidRPr="0002705E" w:rsidRDefault="00511074" w:rsidP="00BB1C3D">
            <w:pPr>
              <w:jc w:val="center"/>
            </w:pPr>
            <w:r>
              <w:t xml:space="preserve">Техническое </w:t>
            </w:r>
            <w:r w:rsidRPr="00BF423D">
              <w:t xml:space="preserve"> обслуживание </w:t>
            </w:r>
            <w:r>
              <w:t>и текущий ремонт</w:t>
            </w:r>
            <w:r w:rsidRPr="00BF423D">
              <w:t xml:space="preserve"> ко</w:t>
            </w:r>
            <w:r>
              <w:t>нтейнерных перегружателей типа «</w:t>
            </w:r>
            <w:r w:rsidRPr="00BF423D">
              <w:t>ричстакер»</w:t>
            </w:r>
          </w:p>
        </w:tc>
        <w:tc>
          <w:tcPr>
            <w:tcW w:w="2414" w:type="dxa"/>
            <w:tcBorders>
              <w:top w:val="single" w:sz="4" w:space="0" w:color="auto"/>
              <w:left w:val="nil"/>
              <w:bottom w:val="single" w:sz="4" w:space="0" w:color="auto"/>
              <w:right w:val="single" w:sz="4" w:space="0" w:color="auto"/>
            </w:tcBorders>
            <w:vAlign w:val="center"/>
          </w:tcPr>
          <w:p w:rsidR="00511074" w:rsidRDefault="00511074" w:rsidP="00BB1C3D">
            <w:pPr>
              <w:pStyle w:val="12"/>
              <w:widowControl w:val="0"/>
              <w:ind w:firstLine="0"/>
              <w:jc w:val="center"/>
              <w:rPr>
                <w:sz w:val="24"/>
                <w:szCs w:val="24"/>
              </w:rPr>
            </w:pPr>
            <w:r>
              <w:rPr>
                <w:sz w:val="24"/>
                <w:szCs w:val="24"/>
              </w:rPr>
              <w:t>9 120 000,00</w:t>
            </w:r>
          </w:p>
        </w:tc>
        <w:tc>
          <w:tcPr>
            <w:tcW w:w="2408" w:type="dxa"/>
            <w:tcBorders>
              <w:top w:val="single" w:sz="4" w:space="0" w:color="auto"/>
              <w:left w:val="nil"/>
              <w:bottom w:val="single" w:sz="4" w:space="0" w:color="auto"/>
              <w:right w:val="single" w:sz="4" w:space="0" w:color="auto"/>
            </w:tcBorders>
            <w:vAlign w:val="center"/>
          </w:tcPr>
          <w:p w:rsidR="00511074" w:rsidRDefault="00511074" w:rsidP="00BB1C3D">
            <w:pPr>
              <w:pStyle w:val="12"/>
              <w:widowControl w:val="0"/>
              <w:ind w:firstLine="0"/>
              <w:jc w:val="center"/>
              <w:rPr>
                <w:sz w:val="24"/>
                <w:szCs w:val="24"/>
              </w:rPr>
            </w:pPr>
            <w:r>
              <w:rPr>
                <w:sz w:val="24"/>
                <w:szCs w:val="24"/>
              </w:rPr>
              <w:t>10 761 600,00</w:t>
            </w:r>
          </w:p>
        </w:tc>
      </w:tr>
    </w:tbl>
    <w:p w:rsidR="00511074" w:rsidRDefault="00511074" w:rsidP="00511074">
      <w:pPr>
        <w:ind w:firstLine="709"/>
        <w:jc w:val="both"/>
        <w:rPr>
          <w:b/>
          <w:sz w:val="28"/>
          <w:szCs w:val="28"/>
        </w:rPr>
      </w:pPr>
      <w:r w:rsidRPr="00DF1662">
        <w:rPr>
          <w:sz w:val="28"/>
          <w:szCs w:val="28"/>
        </w:rPr>
        <w:t>Предельный лимит затрат сформирован на основании бюджета Заказчика и включает в себя стоимость работ по техническому обслуживанию и текущему ремонту Товара, запасных частей и материалов, используемых при выполнении Работ, затраты, Победителя, связанные с  их доставкой и  хранением, а также иные расходы Победителя, связанные с выполнением Работ.</w:t>
      </w:r>
    </w:p>
    <w:p w:rsidR="00511074" w:rsidRDefault="00511074" w:rsidP="00511074">
      <w:pPr>
        <w:pStyle w:val="12"/>
        <w:widowControl w:val="0"/>
        <w:ind w:firstLine="0"/>
        <w:rPr>
          <w:szCs w:val="28"/>
        </w:rPr>
      </w:pPr>
    </w:p>
    <w:p w:rsidR="00511074" w:rsidRDefault="00511074" w:rsidP="00511074">
      <w:pPr>
        <w:ind w:firstLine="709"/>
        <w:jc w:val="both"/>
        <w:rPr>
          <w:b/>
          <w:sz w:val="28"/>
          <w:szCs w:val="28"/>
        </w:rPr>
      </w:pPr>
      <w:r>
        <w:rPr>
          <w:b/>
          <w:sz w:val="28"/>
          <w:szCs w:val="28"/>
        </w:rPr>
        <w:t>4.2.7. Лот №7</w:t>
      </w:r>
      <w:r w:rsidRPr="008D0D6A">
        <w:rPr>
          <w:sz w:val="28"/>
          <w:szCs w:val="28"/>
        </w:rPr>
        <w:t xml:space="preserve"> поставка, техническое обслуживание и текущий ремонт контейнерных перегружателей типа «ричстакер» для нужд </w:t>
      </w:r>
      <w:r>
        <w:rPr>
          <w:sz w:val="28"/>
          <w:szCs w:val="28"/>
        </w:rPr>
        <w:br/>
      </w:r>
      <w:r w:rsidRPr="008D0D6A">
        <w:rPr>
          <w:sz w:val="28"/>
          <w:szCs w:val="28"/>
        </w:rPr>
        <w:t>ОАО «ТрансКонтейнер» в 2014-2021 годах.</w:t>
      </w:r>
    </w:p>
    <w:p w:rsidR="00511074" w:rsidRDefault="00511074" w:rsidP="00511074">
      <w:pPr>
        <w:tabs>
          <w:tab w:val="left" w:pos="3402"/>
        </w:tabs>
        <w:ind w:firstLine="709"/>
        <w:jc w:val="both"/>
        <w:rPr>
          <w:sz w:val="28"/>
          <w:szCs w:val="28"/>
        </w:rPr>
      </w:pPr>
      <w:r>
        <w:rPr>
          <w:sz w:val="28"/>
          <w:szCs w:val="28"/>
        </w:rPr>
        <w:t>Товар должен быть новым, не находившимся в эксплуатации.</w:t>
      </w:r>
    </w:p>
    <w:p w:rsidR="00511074" w:rsidRDefault="00511074" w:rsidP="00511074">
      <w:pPr>
        <w:pStyle w:val="12"/>
        <w:widowControl w:val="0"/>
        <w:ind w:firstLine="709"/>
        <w:rPr>
          <w:szCs w:val="28"/>
        </w:rPr>
      </w:pPr>
      <w:r w:rsidRPr="00FF62B0">
        <w:rPr>
          <w:szCs w:val="28"/>
        </w:rPr>
        <w:t>Срок поставки:</w:t>
      </w:r>
      <w:r>
        <w:rPr>
          <w:szCs w:val="28"/>
        </w:rPr>
        <w:t xml:space="preserve"> не позднее 120 (сто двадцать) календарных дней </w:t>
      </w:r>
      <w:proofErr w:type="gramStart"/>
      <w:r>
        <w:rPr>
          <w:rFonts w:eastAsia="MS Mincho"/>
          <w:szCs w:val="28"/>
        </w:rPr>
        <w:t>с</w:t>
      </w:r>
      <w:r>
        <w:rPr>
          <w:szCs w:val="28"/>
        </w:rPr>
        <w:t xml:space="preserve"> даты заключения</w:t>
      </w:r>
      <w:proofErr w:type="gramEnd"/>
      <w:r>
        <w:rPr>
          <w:szCs w:val="28"/>
        </w:rPr>
        <w:t xml:space="preserve"> договора.</w:t>
      </w:r>
    </w:p>
    <w:p w:rsidR="00511074" w:rsidRPr="00B72388" w:rsidRDefault="00511074" w:rsidP="00511074">
      <w:pPr>
        <w:autoSpaceDE w:val="0"/>
        <w:autoSpaceDN w:val="0"/>
        <w:adjustRightInd w:val="0"/>
        <w:ind w:firstLine="709"/>
        <w:jc w:val="both"/>
        <w:rPr>
          <w:color w:val="000000"/>
          <w:sz w:val="28"/>
          <w:szCs w:val="28"/>
          <w:lang w:eastAsia="en-US"/>
        </w:rPr>
      </w:pPr>
      <w:r w:rsidRPr="00B72388">
        <w:rPr>
          <w:sz w:val="28"/>
          <w:szCs w:val="28"/>
        </w:rPr>
        <w:t xml:space="preserve">Место поставки: </w:t>
      </w:r>
      <w:r w:rsidRPr="006601DA">
        <w:rPr>
          <w:sz w:val="28"/>
          <w:szCs w:val="28"/>
        </w:rPr>
        <w:t xml:space="preserve">Агентство на станции Батарейная филиала </w:t>
      </w:r>
      <w:r>
        <w:rPr>
          <w:sz w:val="28"/>
          <w:szCs w:val="28"/>
        </w:rPr>
        <w:br/>
      </w:r>
      <w:r w:rsidRPr="006601DA">
        <w:rPr>
          <w:sz w:val="28"/>
          <w:szCs w:val="28"/>
        </w:rPr>
        <w:t>ОАО «ТрансКонтейнер» на Восточно-Сибирской железной дороге;</w:t>
      </w:r>
      <w:r w:rsidRPr="006601DA">
        <w:rPr>
          <w:color w:val="000000"/>
          <w:sz w:val="28"/>
          <w:szCs w:val="28"/>
          <w:lang w:eastAsia="en-US"/>
        </w:rPr>
        <w:t xml:space="preserve"> 664037, </w:t>
      </w:r>
      <w:r>
        <w:rPr>
          <w:color w:val="000000"/>
          <w:sz w:val="28"/>
          <w:szCs w:val="28"/>
          <w:lang w:eastAsia="en-US"/>
        </w:rPr>
        <w:br/>
      </w:r>
      <w:r w:rsidRPr="006601DA">
        <w:rPr>
          <w:color w:val="000000"/>
          <w:sz w:val="28"/>
          <w:szCs w:val="28"/>
          <w:lang w:eastAsia="en-US"/>
        </w:rPr>
        <w:t>г. Иркутск, станция Батарейная, контейнерная площадка</w:t>
      </w:r>
      <w:r>
        <w:rPr>
          <w:color w:val="000000"/>
          <w:sz w:val="28"/>
          <w:szCs w:val="28"/>
          <w:lang w:eastAsia="en-US"/>
        </w:rPr>
        <w:t>.</w:t>
      </w:r>
    </w:p>
    <w:p w:rsidR="00511074" w:rsidRPr="007F2884" w:rsidRDefault="00511074" w:rsidP="00511074">
      <w:pPr>
        <w:pStyle w:val="ad"/>
        <w:spacing w:line="320" w:lineRule="exact"/>
        <w:ind w:left="709" w:firstLine="0"/>
        <w:rPr>
          <w:sz w:val="28"/>
          <w:szCs w:val="28"/>
        </w:rPr>
      </w:pPr>
      <w:r w:rsidRPr="00EA67A8">
        <w:rPr>
          <w:b/>
          <w:sz w:val="28"/>
          <w:szCs w:val="28"/>
        </w:rPr>
        <w:t>Условия определения договорной цены</w:t>
      </w:r>
    </w:p>
    <w:tbl>
      <w:tblPr>
        <w:tblW w:w="10314" w:type="dxa"/>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843"/>
        <w:gridCol w:w="992"/>
        <w:gridCol w:w="1701"/>
        <w:gridCol w:w="1701"/>
        <w:gridCol w:w="1701"/>
        <w:gridCol w:w="1701"/>
      </w:tblGrid>
      <w:tr w:rsidR="00511074" w:rsidRPr="000F0164" w:rsidTr="00BB1C3D">
        <w:tc>
          <w:tcPr>
            <w:tcW w:w="675" w:type="dxa"/>
          </w:tcPr>
          <w:p w:rsidR="00511074" w:rsidRPr="00BF423D" w:rsidRDefault="00511074" w:rsidP="00BB1C3D">
            <w:pPr>
              <w:pStyle w:val="12"/>
              <w:widowControl w:val="0"/>
              <w:ind w:firstLine="0"/>
              <w:jc w:val="center"/>
              <w:rPr>
                <w:sz w:val="24"/>
                <w:szCs w:val="24"/>
              </w:rPr>
            </w:pPr>
            <w:r>
              <w:rPr>
                <w:sz w:val="24"/>
                <w:szCs w:val="24"/>
              </w:rPr>
              <w:t>п/</w:t>
            </w:r>
            <w:r w:rsidRPr="00BF423D">
              <w:rPr>
                <w:sz w:val="24"/>
                <w:szCs w:val="24"/>
              </w:rPr>
              <w:t>п</w:t>
            </w:r>
          </w:p>
        </w:tc>
        <w:tc>
          <w:tcPr>
            <w:tcW w:w="1843" w:type="dxa"/>
          </w:tcPr>
          <w:p w:rsidR="00511074" w:rsidRPr="00BF423D" w:rsidRDefault="00511074" w:rsidP="00BB1C3D">
            <w:pPr>
              <w:pStyle w:val="12"/>
              <w:widowControl w:val="0"/>
              <w:ind w:firstLine="0"/>
              <w:rPr>
                <w:sz w:val="24"/>
                <w:szCs w:val="24"/>
              </w:rPr>
            </w:pPr>
            <w:r w:rsidRPr="00BF423D">
              <w:rPr>
                <w:sz w:val="24"/>
                <w:szCs w:val="24"/>
              </w:rPr>
              <w:t xml:space="preserve">Наименование </w:t>
            </w:r>
            <w:r>
              <w:rPr>
                <w:sz w:val="24"/>
                <w:szCs w:val="24"/>
              </w:rPr>
              <w:t>Товара</w:t>
            </w:r>
          </w:p>
        </w:tc>
        <w:tc>
          <w:tcPr>
            <w:tcW w:w="992" w:type="dxa"/>
          </w:tcPr>
          <w:p w:rsidR="00511074" w:rsidRPr="00BF423D" w:rsidRDefault="00511074" w:rsidP="00BB1C3D">
            <w:pPr>
              <w:pStyle w:val="12"/>
              <w:widowControl w:val="0"/>
              <w:ind w:firstLine="0"/>
              <w:rPr>
                <w:sz w:val="24"/>
                <w:szCs w:val="24"/>
              </w:rPr>
            </w:pPr>
            <w:r w:rsidRPr="00BF423D">
              <w:rPr>
                <w:sz w:val="24"/>
                <w:szCs w:val="24"/>
              </w:rPr>
              <w:t>Кол</w:t>
            </w:r>
            <w:r>
              <w:rPr>
                <w:sz w:val="24"/>
                <w:szCs w:val="24"/>
              </w:rPr>
              <w:t>-</w:t>
            </w:r>
            <w:r w:rsidRPr="00BF423D">
              <w:rPr>
                <w:sz w:val="24"/>
                <w:szCs w:val="24"/>
              </w:rPr>
              <w:t>во, шт.</w:t>
            </w:r>
          </w:p>
        </w:tc>
        <w:tc>
          <w:tcPr>
            <w:tcW w:w="1701" w:type="dxa"/>
          </w:tcPr>
          <w:p w:rsidR="00511074" w:rsidRPr="00BF423D" w:rsidRDefault="00511074" w:rsidP="00BB1C3D">
            <w:pPr>
              <w:pStyle w:val="12"/>
              <w:widowControl w:val="0"/>
              <w:ind w:firstLine="0"/>
              <w:rPr>
                <w:sz w:val="24"/>
                <w:szCs w:val="24"/>
              </w:rPr>
            </w:pPr>
            <w:r w:rsidRPr="00BF423D">
              <w:rPr>
                <w:sz w:val="24"/>
                <w:szCs w:val="24"/>
              </w:rPr>
              <w:t>Начальная (максимальна</w:t>
            </w:r>
            <w:r w:rsidRPr="00BF423D">
              <w:rPr>
                <w:sz w:val="24"/>
                <w:szCs w:val="24"/>
              </w:rPr>
              <w:lastRenderedPageBreak/>
              <w:t>я)</w:t>
            </w:r>
            <w:r>
              <w:rPr>
                <w:sz w:val="24"/>
                <w:szCs w:val="24"/>
              </w:rPr>
              <w:t xml:space="preserve"> цена</w:t>
            </w:r>
            <w:r w:rsidRPr="00BF423D">
              <w:rPr>
                <w:sz w:val="24"/>
                <w:szCs w:val="24"/>
              </w:rPr>
              <w:t xml:space="preserve"> </w:t>
            </w:r>
            <w:r>
              <w:rPr>
                <w:sz w:val="24"/>
                <w:szCs w:val="24"/>
              </w:rPr>
              <w:t>за ед. Товара в руб.</w:t>
            </w:r>
            <w:r w:rsidRPr="00BF423D">
              <w:rPr>
                <w:sz w:val="24"/>
                <w:szCs w:val="24"/>
              </w:rPr>
              <w:t xml:space="preserve"> без НДС, </w:t>
            </w:r>
          </w:p>
        </w:tc>
        <w:tc>
          <w:tcPr>
            <w:tcW w:w="1701" w:type="dxa"/>
          </w:tcPr>
          <w:p w:rsidR="00511074" w:rsidRPr="00BF423D" w:rsidRDefault="00511074" w:rsidP="00BB1C3D">
            <w:pPr>
              <w:pStyle w:val="12"/>
              <w:widowControl w:val="0"/>
              <w:ind w:firstLine="0"/>
              <w:rPr>
                <w:sz w:val="24"/>
                <w:szCs w:val="24"/>
              </w:rPr>
            </w:pPr>
            <w:r w:rsidRPr="00BF423D">
              <w:rPr>
                <w:sz w:val="24"/>
                <w:szCs w:val="24"/>
              </w:rPr>
              <w:lastRenderedPageBreak/>
              <w:t>Начальная (максимальна</w:t>
            </w:r>
            <w:r w:rsidRPr="00BF423D">
              <w:rPr>
                <w:sz w:val="24"/>
                <w:szCs w:val="24"/>
              </w:rPr>
              <w:lastRenderedPageBreak/>
              <w:t>я)</w:t>
            </w:r>
            <w:r>
              <w:rPr>
                <w:sz w:val="24"/>
                <w:szCs w:val="24"/>
              </w:rPr>
              <w:t xml:space="preserve"> цена</w:t>
            </w:r>
            <w:r w:rsidRPr="00BF423D">
              <w:rPr>
                <w:sz w:val="24"/>
                <w:szCs w:val="24"/>
              </w:rPr>
              <w:t xml:space="preserve"> </w:t>
            </w:r>
            <w:r>
              <w:rPr>
                <w:sz w:val="24"/>
                <w:szCs w:val="24"/>
              </w:rPr>
              <w:t>за ед. Товара в руб.</w:t>
            </w:r>
            <w:r w:rsidRPr="00BF423D">
              <w:rPr>
                <w:sz w:val="24"/>
                <w:szCs w:val="24"/>
              </w:rPr>
              <w:t xml:space="preserve"> </w:t>
            </w:r>
            <w:r>
              <w:rPr>
                <w:sz w:val="24"/>
                <w:szCs w:val="24"/>
              </w:rPr>
              <w:t>с</w:t>
            </w:r>
            <w:r w:rsidRPr="00BF423D">
              <w:rPr>
                <w:sz w:val="24"/>
                <w:szCs w:val="24"/>
              </w:rPr>
              <w:t xml:space="preserve"> НДС,</w:t>
            </w:r>
          </w:p>
        </w:tc>
        <w:tc>
          <w:tcPr>
            <w:tcW w:w="1701" w:type="dxa"/>
          </w:tcPr>
          <w:p w:rsidR="00511074" w:rsidRPr="00BF423D" w:rsidRDefault="00511074" w:rsidP="00BB1C3D">
            <w:pPr>
              <w:pStyle w:val="12"/>
              <w:widowControl w:val="0"/>
              <w:ind w:firstLine="0"/>
              <w:rPr>
                <w:sz w:val="24"/>
                <w:szCs w:val="24"/>
              </w:rPr>
            </w:pPr>
            <w:r w:rsidRPr="00BF423D">
              <w:rPr>
                <w:sz w:val="24"/>
                <w:szCs w:val="24"/>
              </w:rPr>
              <w:lastRenderedPageBreak/>
              <w:t>Начальная (максимальна</w:t>
            </w:r>
            <w:r w:rsidRPr="00BF423D">
              <w:rPr>
                <w:sz w:val="24"/>
                <w:szCs w:val="24"/>
              </w:rPr>
              <w:lastRenderedPageBreak/>
              <w:t xml:space="preserve">я) </w:t>
            </w:r>
            <w:r>
              <w:rPr>
                <w:sz w:val="24"/>
                <w:szCs w:val="24"/>
              </w:rPr>
              <w:t>цена за весь объем Товара в руб. без НДС</w:t>
            </w:r>
          </w:p>
        </w:tc>
        <w:tc>
          <w:tcPr>
            <w:tcW w:w="1701" w:type="dxa"/>
          </w:tcPr>
          <w:p w:rsidR="00511074" w:rsidRDefault="00511074" w:rsidP="00BB1C3D">
            <w:pPr>
              <w:pStyle w:val="12"/>
              <w:widowControl w:val="0"/>
              <w:ind w:firstLine="0"/>
              <w:rPr>
                <w:sz w:val="24"/>
                <w:szCs w:val="24"/>
              </w:rPr>
            </w:pPr>
            <w:r w:rsidRPr="00BF423D">
              <w:rPr>
                <w:sz w:val="24"/>
                <w:szCs w:val="24"/>
              </w:rPr>
              <w:lastRenderedPageBreak/>
              <w:t>Начальная (максимальна</w:t>
            </w:r>
            <w:r w:rsidRPr="00BF423D">
              <w:rPr>
                <w:sz w:val="24"/>
                <w:szCs w:val="24"/>
              </w:rPr>
              <w:lastRenderedPageBreak/>
              <w:t xml:space="preserve">я) </w:t>
            </w:r>
            <w:r>
              <w:rPr>
                <w:sz w:val="24"/>
                <w:szCs w:val="24"/>
              </w:rPr>
              <w:t>цена за весь объем Товара в руб. с НДС</w:t>
            </w:r>
          </w:p>
        </w:tc>
      </w:tr>
      <w:tr w:rsidR="00511074" w:rsidRPr="000F0164" w:rsidTr="00BB1C3D">
        <w:tc>
          <w:tcPr>
            <w:tcW w:w="675" w:type="dxa"/>
          </w:tcPr>
          <w:p w:rsidR="00511074" w:rsidRPr="00BF423D" w:rsidRDefault="00511074" w:rsidP="00BB1C3D">
            <w:pPr>
              <w:pStyle w:val="12"/>
              <w:widowControl w:val="0"/>
              <w:ind w:firstLine="0"/>
              <w:jc w:val="center"/>
              <w:rPr>
                <w:sz w:val="24"/>
                <w:szCs w:val="24"/>
              </w:rPr>
            </w:pPr>
            <w:r w:rsidRPr="00BF423D">
              <w:rPr>
                <w:sz w:val="24"/>
                <w:szCs w:val="24"/>
              </w:rPr>
              <w:lastRenderedPageBreak/>
              <w:t>1</w:t>
            </w:r>
          </w:p>
        </w:tc>
        <w:tc>
          <w:tcPr>
            <w:tcW w:w="1843" w:type="dxa"/>
          </w:tcPr>
          <w:p w:rsidR="00511074" w:rsidRPr="000F0164" w:rsidRDefault="00511074" w:rsidP="00BB1C3D">
            <w:pPr>
              <w:ind w:firstLine="37"/>
              <w:jc w:val="center"/>
            </w:pPr>
            <w:r>
              <w:t xml:space="preserve">контейнерный перегружатель </w:t>
            </w:r>
            <w:r w:rsidRPr="000F0164">
              <w:t xml:space="preserve">типа </w:t>
            </w:r>
            <w:r>
              <w:t>«</w:t>
            </w:r>
            <w:r w:rsidRPr="000F0164">
              <w:t>ричстакер»</w:t>
            </w:r>
          </w:p>
          <w:p w:rsidR="00511074" w:rsidRPr="00BF423D" w:rsidRDefault="00511074" w:rsidP="00BB1C3D">
            <w:pPr>
              <w:pStyle w:val="12"/>
              <w:widowControl w:val="0"/>
              <w:ind w:firstLine="0"/>
              <w:rPr>
                <w:sz w:val="24"/>
                <w:szCs w:val="24"/>
              </w:rPr>
            </w:pPr>
          </w:p>
        </w:tc>
        <w:tc>
          <w:tcPr>
            <w:tcW w:w="992" w:type="dxa"/>
          </w:tcPr>
          <w:p w:rsidR="00511074" w:rsidRPr="00BF423D" w:rsidRDefault="00511074" w:rsidP="00BB1C3D">
            <w:pPr>
              <w:pStyle w:val="12"/>
              <w:widowControl w:val="0"/>
              <w:ind w:firstLine="0"/>
              <w:jc w:val="center"/>
              <w:rPr>
                <w:sz w:val="24"/>
                <w:szCs w:val="24"/>
              </w:rPr>
            </w:pPr>
            <w:r w:rsidRPr="00BF423D">
              <w:rPr>
                <w:sz w:val="24"/>
                <w:szCs w:val="24"/>
              </w:rPr>
              <w:t>1</w:t>
            </w:r>
          </w:p>
        </w:tc>
        <w:tc>
          <w:tcPr>
            <w:tcW w:w="1701" w:type="dxa"/>
          </w:tcPr>
          <w:p w:rsidR="00511074" w:rsidRPr="00BF423D" w:rsidRDefault="00511074" w:rsidP="00BB1C3D">
            <w:pPr>
              <w:pStyle w:val="12"/>
              <w:widowControl w:val="0"/>
              <w:ind w:firstLine="0"/>
              <w:rPr>
                <w:sz w:val="24"/>
                <w:szCs w:val="24"/>
              </w:rPr>
            </w:pPr>
            <w:r>
              <w:rPr>
                <w:sz w:val="24"/>
                <w:szCs w:val="24"/>
              </w:rPr>
              <w:t>21 420 000,00</w:t>
            </w:r>
          </w:p>
        </w:tc>
        <w:tc>
          <w:tcPr>
            <w:tcW w:w="1701" w:type="dxa"/>
          </w:tcPr>
          <w:p w:rsidR="00511074" w:rsidRPr="00BF423D" w:rsidRDefault="00511074" w:rsidP="00BB1C3D">
            <w:pPr>
              <w:pStyle w:val="12"/>
              <w:widowControl w:val="0"/>
              <w:ind w:firstLine="0"/>
              <w:rPr>
                <w:sz w:val="24"/>
                <w:szCs w:val="24"/>
              </w:rPr>
            </w:pPr>
            <w:r w:rsidRPr="009112C7">
              <w:rPr>
                <w:sz w:val="24"/>
                <w:szCs w:val="24"/>
              </w:rPr>
              <w:t>25 275 600,00</w:t>
            </w:r>
          </w:p>
        </w:tc>
        <w:tc>
          <w:tcPr>
            <w:tcW w:w="1701" w:type="dxa"/>
          </w:tcPr>
          <w:p w:rsidR="00511074" w:rsidRPr="00BF423D" w:rsidRDefault="00511074" w:rsidP="00BB1C3D">
            <w:pPr>
              <w:pStyle w:val="12"/>
              <w:widowControl w:val="0"/>
              <w:ind w:firstLine="0"/>
              <w:rPr>
                <w:sz w:val="24"/>
                <w:szCs w:val="24"/>
              </w:rPr>
            </w:pPr>
            <w:r>
              <w:rPr>
                <w:sz w:val="24"/>
                <w:szCs w:val="24"/>
              </w:rPr>
              <w:t>21 420 000,00</w:t>
            </w:r>
          </w:p>
        </w:tc>
        <w:tc>
          <w:tcPr>
            <w:tcW w:w="1701" w:type="dxa"/>
          </w:tcPr>
          <w:p w:rsidR="00511074" w:rsidRPr="00BF423D" w:rsidRDefault="00511074" w:rsidP="00BB1C3D">
            <w:pPr>
              <w:pStyle w:val="12"/>
              <w:widowControl w:val="0"/>
              <w:ind w:firstLine="0"/>
              <w:rPr>
                <w:sz w:val="24"/>
                <w:szCs w:val="24"/>
              </w:rPr>
            </w:pPr>
            <w:r w:rsidRPr="009112C7">
              <w:rPr>
                <w:sz w:val="24"/>
                <w:szCs w:val="24"/>
              </w:rPr>
              <w:t>25 275 600,00</w:t>
            </w:r>
          </w:p>
        </w:tc>
      </w:tr>
    </w:tbl>
    <w:p w:rsidR="00511074" w:rsidRDefault="00511074" w:rsidP="00511074">
      <w:pPr>
        <w:pStyle w:val="12"/>
        <w:widowControl w:val="0"/>
        <w:ind w:firstLine="709"/>
        <w:rPr>
          <w:szCs w:val="28"/>
        </w:rPr>
      </w:pPr>
      <w:proofErr w:type="gramStart"/>
      <w:r w:rsidRPr="001A3670">
        <w:rPr>
          <w:szCs w:val="28"/>
        </w:rPr>
        <w:t xml:space="preserve">Начальная (максимальная) цена  </w:t>
      </w:r>
      <w:r>
        <w:rPr>
          <w:szCs w:val="28"/>
        </w:rPr>
        <w:t xml:space="preserve">Товара </w:t>
      </w:r>
      <w:r w:rsidRPr="001A3670">
        <w:rPr>
          <w:szCs w:val="28"/>
        </w:rPr>
        <w:t xml:space="preserve">с учетом </w:t>
      </w:r>
      <w:r w:rsidRPr="001E3437">
        <w:rPr>
          <w:szCs w:val="28"/>
        </w:rPr>
        <w:t>всех налогов</w:t>
      </w:r>
      <w:r>
        <w:rPr>
          <w:szCs w:val="28"/>
        </w:rPr>
        <w:t xml:space="preserve"> (кроме НДС),</w:t>
      </w:r>
      <w:r w:rsidRPr="001E3437">
        <w:rPr>
          <w:szCs w:val="28"/>
        </w:rPr>
        <w:t xml:space="preserve"> </w:t>
      </w:r>
      <w:r w:rsidRPr="001A3670">
        <w:rPr>
          <w:szCs w:val="28"/>
        </w:rPr>
        <w:t>расходов</w:t>
      </w:r>
      <w:r>
        <w:rPr>
          <w:szCs w:val="28"/>
        </w:rPr>
        <w:t>,</w:t>
      </w:r>
      <w:r w:rsidRPr="001A3670">
        <w:rPr>
          <w:szCs w:val="28"/>
        </w:rPr>
        <w:t xml:space="preserve"> связанных с поставкой </w:t>
      </w:r>
      <w:r>
        <w:rPr>
          <w:szCs w:val="28"/>
        </w:rPr>
        <w:t>Товара</w:t>
      </w:r>
      <w:r w:rsidRPr="001A3670">
        <w:rPr>
          <w:szCs w:val="28"/>
        </w:rPr>
        <w:t>, включая (при поставке импортно</w:t>
      </w:r>
      <w:r>
        <w:rPr>
          <w:szCs w:val="28"/>
        </w:rPr>
        <w:t>го Товара</w:t>
      </w:r>
      <w:r w:rsidRPr="001A3670">
        <w:rPr>
          <w:szCs w:val="28"/>
        </w:rPr>
        <w:t xml:space="preserve">) расходы по выполнению всех установленных таможенных процедур для беспрепятственной эксплуатации </w:t>
      </w:r>
      <w:r>
        <w:rPr>
          <w:szCs w:val="28"/>
        </w:rPr>
        <w:t>Товара</w:t>
      </w:r>
      <w:r w:rsidRPr="001A3670">
        <w:rPr>
          <w:szCs w:val="28"/>
        </w:rPr>
        <w:t xml:space="preserve"> по его назначению на территории Российской Федерации, транспортные расходы </w:t>
      </w:r>
      <w:r>
        <w:rPr>
          <w:szCs w:val="28"/>
        </w:rPr>
        <w:t>Победителя</w:t>
      </w:r>
      <w:r w:rsidRPr="001A3670">
        <w:rPr>
          <w:szCs w:val="28"/>
        </w:rPr>
        <w:t xml:space="preserve"> по доставке </w:t>
      </w:r>
      <w:r>
        <w:rPr>
          <w:szCs w:val="28"/>
        </w:rPr>
        <w:t>Товара</w:t>
      </w:r>
      <w:r w:rsidRPr="001A3670">
        <w:rPr>
          <w:szCs w:val="28"/>
        </w:rPr>
        <w:t xml:space="preserve"> до места поставки, затраты, связанные с хранением </w:t>
      </w:r>
      <w:r>
        <w:rPr>
          <w:szCs w:val="28"/>
        </w:rPr>
        <w:t>Товара</w:t>
      </w:r>
      <w:r w:rsidRPr="001A3670">
        <w:rPr>
          <w:szCs w:val="28"/>
        </w:rPr>
        <w:t xml:space="preserve">  до момента передачи его Заказчику, </w:t>
      </w:r>
      <w:r>
        <w:rPr>
          <w:szCs w:val="28"/>
        </w:rPr>
        <w:t>стоимость погрузочно-разгрузочных</w:t>
      </w:r>
      <w:r w:rsidRPr="001A3670">
        <w:rPr>
          <w:szCs w:val="28"/>
        </w:rPr>
        <w:t xml:space="preserve"> </w:t>
      </w:r>
      <w:r>
        <w:rPr>
          <w:szCs w:val="28"/>
        </w:rPr>
        <w:t>работ</w:t>
      </w:r>
      <w:proofErr w:type="gramEnd"/>
      <w:r>
        <w:rPr>
          <w:szCs w:val="28"/>
        </w:rPr>
        <w:t xml:space="preserve"> и работ по пуско-наладке,</w:t>
      </w:r>
      <w:r w:rsidRPr="00F85A7E">
        <w:rPr>
          <w:szCs w:val="28"/>
        </w:rPr>
        <w:t xml:space="preserve"> </w:t>
      </w:r>
      <w:r>
        <w:rPr>
          <w:szCs w:val="28"/>
        </w:rPr>
        <w:t>проведение</w:t>
      </w:r>
      <w:r w:rsidRPr="001455BF">
        <w:rPr>
          <w:szCs w:val="28"/>
        </w:rPr>
        <w:t xml:space="preserve"> </w:t>
      </w:r>
      <w:r>
        <w:rPr>
          <w:szCs w:val="28"/>
        </w:rPr>
        <w:t>инструктажа</w:t>
      </w:r>
      <w:r w:rsidRPr="001455BF">
        <w:rPr>
          <w:szCs w:val="28"/>
        </w:rPr>
        <w:t xml:space="preserve"> персонала Заказчика по эксплуатации </w:t>
      </w:r>
      <w:r>
        <w:rPr>
          <w:szCs w:val="28"/>
        </w:rPr>
        <w:t>Товара</w:t>
      </w:r>
      <w:r w:rsidRPr="001455BF">
        <w:rPr>
          <w:szCs w:val="28"/>
        </w:rPr>
        <w:t xml:space="preserve"> на местах поставки</w:t>
      </w:r>
      <w:r>
        <w:rPr>
          <w:szCs w:val="28"/>
        </w:rPr>
        <w:t xml:space="preserve">, а также иных расходов Победителя  </w:t>
      </w:r>
      <w:r w:rsidRPr="0085183E">
        <w:rPr>
          <w:szCs w:val="28"/>
        </w:rPr>
        <w:t xml:space="preserve">составляет </w:t>
      </w:r>
      <w:r>
        <w:rPr>
          <w:szCs w:val="28"/>
        </w:rPr>
        <w:t>21 420 000,00 (двадцать один миллион четыреста двадцать тысяч) рублей 00 копеек.</w:t>
      </w:r>
    </w:p>
    <w:p w:rsidR="00511074" w:rsidRDefault="00511074" w:rsidP="00511074">
      <w:pPr>
        <w:pStyle w:val="12"/>
        <w:widowControl w:val="0"/>
        <w:ind w:firstLine="709"/>
        <w:rPr>
          <w:szCs w:val="28"/>
        </w:rPr>
      </w:pPr>
      <w:proofErr w:type="gramStart"/>
      <w:r>
        <w:rPr>
          <w:szCs w:val="28"/>
        </w:rPr>
        <w:t>Начальная (максимальная) цена  Товара</w:t>
      </w:r>
      <w:r w:rsidRPr="001A3670">
        <w:rPr>
          <w:szCs w:val="28"/>
        </w:rPr>
        <w:t xml:space="preserve"> с учетом </w:t>
      </w:r>
      <w:r w:rsidRPr="001E3437">
        <w:rPr>
          <w:szCs w:val="28"/>
        </w:rPr>
        <w:t>всех налогов</w:t>
      </w:r>
      <w:r>
        <w:rPr>
          <w:szCs w:val="28"/>
        </w:rPr>
        <w:t xml:space="preserve"> (с учетом НДС),</w:t>
      </w:r>
      <w:r w:rsidRPr="001E3437">
        <w:rPr>
          <w:szCs w:val="28"/>
        </w:rPr>
        <w:t xml:space="preserve"> </w:t>
      </w:r>
      <w:r w:rsidRPr="001A3670">
        <w:rPr>
          <w:szCs w:val="28"/>
        </w:rPr>
        <w:t>расходов</w:t>
      </w:r>
      <w:r>
        <w:rPr>
          <w:szCs w:val="28"/>
        </w:rPr>
        <w:t>,</w:t>
      </w:r>
      <w:r w:rsidRPr="001A3670">
        <w:rPr>
          <w:szCs w:val="28"/>
        </w:rPr>
        <w:t xml:space="preserve"> связанных с поставкой </w:t>
      </w:r>
      <w:r>
        <w:rPr>
          <w:szCs w:val="28"/>
        </w:rPr>
        <w:t>Товара</w:t>
      </w:r>
      <w:r w:rsidRPr="001A3670">
        <w:rPr>
          <w:szCs w:val="28"/>
        </w:rPr>
        <w:t>, включая (при поставке импортно</w:t>
      </w:r>
      <w:r>
        <w:rPr>
          <w:szCs w:val="28"/>
        </w:rPr>
        <w:t>го Товара</w:t>
      </w:r>
      <w:r w:rsidRPr="001A3670">
        <w:rPr>
          <w:szCs w:val="28"/>
        </w:rPr>
        <w:t xml:space="preserve">) расходы по выполнению всех установленных таможенных процедур для беспрепятственной эксплуатации </w:t>
      </w:r>
      <w:r>
        <w:rPr>
          <w:szCs w:val="28"/>
        </w:rPr>
        <w:t>Товара</w:t>
      </w:r>
      <w:r w:rsidRPr="001A3670">
        <w:rPr>
          <w:szCs w:val="28"/>
        </w:rPr>
        <w:t xml:space="preserve"> по его назначению на территории Российской Федерации, транспортные расходы </w:t>
      </w:r>
      <w:r>
        <w:rPr>
          <w:szCs w:val="28"/>
        </w:rPr>
        <w:t>Победителя</w:t>
      </w:r>
      <w:r w:rsidRPr="001A3670">
        <w:rPr>
          <w:szCs w:val="28"/>
        </w:rPr>
        <w:t xml:space="preserve"> по доставке </w:t>
      </w:r>
      <w:r>
        <w:rPr>
          <w:szCs w:val="28"/>
        </w:rPr>
        <w:t>Товара</w:t>
      </w:r>
      <w:r w:rsidRPr="001A3670">
        <w:rPr>
          <w:szCs w:val="28"/>
        </w:rPr>
        <w:t xml:space="preserve"> до места поставки, затраты, связанные с хранением </w:t>
      </w:r>
      <w:r>
        <w:rPr>
          <w:szCs w:val="28"/>
        </w:rPr>
        <w:t>Товара</w:t>
      </w:r>
      <w:r w:rsidRPr="001A3670">
        <w:rPr>
          <w:szCs w:val="28"/>
        </w:rPr>
        <w:t xml:space="preserve">  до момента передачи его Заказчику, </w:t>
      </w:r>
      <w:r>
        <w:rPr>
          <w:szCs w:val="28"/>
        </w:rPr>
        <w:t>стоимость погрузочно-разгрузочных</w:t>
      </w:r>
      <w:proofErr w:type="gramEnd"/>
      <w:r w:rsidRPr="001A3670">
        <w:rPr>
          <w:szCs w:val="28"/>
        </w:rPr>
        <w:t xml:space="preserve"> </w:t>
      </w:r>
      <w:r>
        <w:rPr>
          <w:szCs w:val="28"/>
        </w:rPr>
        <w:t xml:space="preserve">работ и работ по </w:t>
      </w:r>
      <w:r w:rsidRPr="003C2783">
        <w:rPr>
          <w:szCs w:val="28"/>
        </w:rPr>
        <w:t xml:space="preserve">пуско-наладке, </w:t>
      </w:r>
      <w:r>
        <w:rPr>
          <w:szCs w:val="28"/>
        </w:rPr>
        <w:t>проведение инструктажа</w:t>
      </w:r>
      <w:r w:rsidRPr="003C2783">
        <w:rPr>
          <w:szCs w:val="28"/>
        </w:rPr>
        <w:t xml:space="preserve"> персонала Заказчика по эксплуатации Товара на местах поставки, а также иных расходов Победителя составляет </w:t>
      </w:r>
      <w:r>
        <w:rPr>
          <w:szCs w:val="28"/>
        </w:rPr>
        <w:t>25 275 6</w:t>
      </w:r>
      <w:r w:rsidRPr="003C2783">
        <w:rPr>
          <w:szCs w:val="28"/>
        </w:rPr>
        <w:t xml:space="preserve">00,00 (двадцать </w:t>
      </w:r>
      <w:r>
        <w:rPr>
          <w:szCs w:val="28"/>
        </w:rPr>
        <w:t>пять миллионов двести семьдесят пять тысяч шестьсот</w:t>
      </w:r>
      <w:r w:rsidRPr="003C2783">
        <w:rPr>
          <w:szCs w:val="28"/>
        </w:rPr>
        <w:t>) рублей 00 копеек.</w:t>
      </w:r>
    </w:p>
    <w:p w:rsidR="00511074" w:rsidRDefault="00511074" w:rsidP="00511074">
      <w:pPr>
        <w:pStyle w:val="12"/>
        <w:widowControl w:val="0"/>
        <w:ind w:firstLine="709"/>
        <w:rPr>
          <w:szCs w:val="28"/>
        </w:rPr>
      </w:pPr>
    </w:p>
    <w:p w:rsidR="00511074" w:rsidRDefault="00511074" w:rsidP="00511074">
      <w:pPr>
        <w:pStyle w:val="12"/>
        <w:widowControl w:val="0"/>
        <w:ind w:firstLine="709"/>
        <w:rPr>
          <w:szCs w:val="28"/>
        </w:rPr>
      </w:pPr>
      <w:r>
        <w:rPr>
          <w:szCs w:val="28"/>
        </w:rPr>
        <w:t>Стоимость нормо-часа работ по техническому обслуживанию и текущему ремонту:</w:t>
      </w:r>
    </w:p>
    <w:tbl>
      <w:tblPr>
        <w:tblW w:w="9923" w:type="dxa"/>
        <w:tblInd w:w="-176" w:type="dxa"/>
        <w:tblLayout w:type="fixed"/>
        <w:tblLook w:val="00A0"/>
      </w:tblPr>
      <w:tblGrid>
        <w:gridCol w:w="5100"/>
        <w:gridCol w:w="2413"/>
        <w:gridCol w:w="2410"/>
      </w:tblGrid>
      <w:tr w:rsidR="00511074" w:rsidRPr="005D7260" w:rsidTr="00BB1C3D">
        <w:trPr>
          <w:trHeight w:val="706"/>
        </w:trPr>
        <w:tc>
          <w:tcPr>
            <w:tcW w:w="5100" w:type="dxa"/>
            <w:tcBorders>
              <w:top w:val="single" w:sz="4" w:space="0" w:color="auto"/>
              <w:left w:val="single" w:sz="4" w:space="0" w:color="auto"/>
              <w:right w:val="single" w:sz="4" w:space="0" w:color="auto"/>
            </w:tcBorders>
            <w:vAlign w:val="center"/>
          </w:tcPr>
          <w:p w:rsidR="00511074" w:rsidRPr="005D7260" w:rsidRDefault="00511074" w:rsidP="00BB1C3D">
            <w:pPr>
              <w:jc w:val="center"/>
            </w:pPr>
            <w:r w:rsidRPr="005D7260">
              <w:br w:type="page"/>
              <w:t>Наименование работ</w:t>
            </w:r>
          </w:p>
        </w:tc>
        <w:tc>
          <w:tcPr>
            <w:tcW w:w="2413" w:type="dxa"/>
            <w:tcBorders>
              <w:top w:val="single" w:sz="4" w:space="0" w:color="auto"/>
              <w:left w:val="single" w:sz="4" w:space="0" w:color="auto"/>
              <w:bottom w:val="single" w:sz="4" w:space="0" w:color="auto"/>
              <w:right w:val="single" w:sz="4" w:space="0" w:color="auto"/>
            </w:tcBorders>
            <w:vAlign w:val="center"/>
          </w:tcPr>
          <w:p w:rsidR="00511074" w:rsidRPr="005D7260" w:rsidRDefault="00511074" w:rsidP="00BB1C3D">
            <w:pPr>
              <w:ind w:left="-108" w:right="-108"/>
              <w:jc w:val="center"/>
              <w:rPr>
                <w:b/>
              </w:rPr>
            </w:pPr>
            <w:r w:rsidRPr="005D7260">
              <w:t>Начальная (максимальная) цена</w:t>
            </w:r>
            <w:r>
              <w:t xml:space="preserve"> 1-го нормо-часа</w:t>
            </w:r>
            <w:r w:rsidRPr="005D7260">
              <w:t xml:space="preserve"> без НДС, руб. </w:t>
            </w:r>
          </w:p>
        </w:tc>
        <w:tc>
          <w:tcPr>
            <w:tcW w:w="2410" w:type="dxa"/>
            <w:tcBorders>
              <w:top w:val="single" w:sz="4" w:space="0" w:color="auto"/>
              <w:left w:val="single" w:sz="4" w:space="0" w:color="auto"/>
              <w:bottom w:val="single" w:sz="4" w:space="0" w:color="auto"/>
              <w:right w:val="single" w:sz="4" w:space="0" w:color="auto"/>
            </w:tcBorders>
            <w:vAlign w:val="center"/>
          </w:tcPr>
          <w:p w:rsidR="00511074" w:rsidRPr="005D7260" w:rsidRDefault="00511074" w:rsidP="00BB1C3D">
            <w:pPr>
              <w:ind w:left="-108" w:right="-108"/>
              <w:jc w:val="center"/>
              <w:rPr>
                <w:b/>
              </w:rPr>
            </w:pPr>
            <w:r w:rsidRPr="005D7260">
              <w:t>Начальная (максимальная) цена</w:t>
            </w:r>
            <w:r>
              <w:t xml:space="preserve"> 1-го нормо-часа</w:t>
            </w:r>
            <w:r w:rsidRPr="005D7260">
              <w:t xml:space="preserve"> </w:t>
            </w:r>
            <w:r>
              <w:t>с</w:t>
            </w:r>
            <w:r w:rsidRPr="005D7260">
              <w:t xml:space="preserve"> НДС, руб.</w:t>
            </w:r>
          </w:p>
        </w:tc>
      </w:tr>
      <w:tr w:rsidR="00511074" w:rsidRPr="005D7260" w:rsidTr="00BB1C3D">
        <w:trPr>
          <w:trHeight w:val="251"/>
        </w:trPr>
        <w:tc>
          <w:tcPr>
            <w:tcW w:w="5100" w:type="dxa"/>
            <w:tcBorders>
              <w:top w:val="single" w:sz="4" w:space="0" w:color="auto"/>
              <w:left w:val="single" w:sz="4" w:space="0" w:color="auto"/>
              <w:bottom w:val="single" w:sz="4" w:space="0" w:color="auto"/>
              <w:right w:val="single" w:sz="4" w:space="0" w:color="auto"/>
            </w:tcBorders>
            <w:vAlign w:val="center"/>
          </w:tcPr>
          <w:p w:rsidR="00511074" w:rsidRPr="005D7260" w:rsidRDefault="00511074" w:rsidP="00BB1C3D">
            <w:pPr>
              <w:jc w:val="center"/>
            </w:pPr>
            <w:r w:rsidRPr="005D7260">
              <w:t>Техническое  обслуживание и текущий ремонт контейнерных перегружателей типа «ричстакер»</w:t>
            </w:r>
          </w:p>
        </w:tc>
        <w:tc>
          <w:tcPr>
            <w:tcW w:w="2413" w:type="dxa"/>
            <w:tcBorders>
              <w:top w:val="single" w:sz="4" w:space="0" w:color="auto"/>
              <w:left w:val="nil"/>
              <w:bottom w:val="single" w:sz="4" w:space="0" w:color="auto"/>
              <w:right w:val="single" w:sz="4" w:space="0" w:color="auto"/>
            </w:tcBorders>
            <w:vAlign w:val="center"/>
          </w:tcPr>
          <w:p w:rsidR="00511074" w:rsidRPr="005D7260" w:rsidRDefault="00511074" w:rsidP="00BB1C3D">
            <w:pPr>
              <w:pStyle w:val="12"/>
              <w:widowControl w:val="0"/>
              <w:ind w:firstLine="0"/>
              <w:jc w:val="center"/>
              <w:rPr>
                <w:sz w:val="24"/>
                <w:szCs w:val="24"/>
              </w:rPr>
            </w:pPr>
            <w:r w:rsidRPr="005D7260">
              <w:rPr>
                <w:sz w:val="24"/>
                <w:szCs w:val="24"/>
              </w:rPr>
              <w:t>1 500,00</w:t>
            </w:r>
          </w:p>
        </w:tc>
        <w:tc>
          <w:tcPr>
            <w:tcW w:w="2410" w:type="dxa"/>
            <w:tcBorders>
              <w:top w:val="single" w:sz="4" w:space="0" w:color="auto"/>
              <w:left w:val="nil"/>
              <w:bottom w:val="single" w:sz="4" w:space="0" w:color="auto"/>
              <w:right w:val="single" w:sz="4" w:space="0" w:color="auto"/>
            </w:tcBorders>
            <w:vAlign w:val="center"/>
          </w:tcPr>
          <w:p w:rsidR="00511074" w:rsidRPr="005D7260" w:rsidRDefault="00511074" w:rsidP="00BB1C3D">
            <w:pPr>
              <w:pStyle w:val="12"/>
              <w:widowControl w:val="0"/>
              <w:ind w:firstLine="0"/>
              <w:jc w:val="center"/>
              <w:rPr>
                <w:sz w:val="24"/>
                <w:szCs w:val="24"/>
              </w:rPr>
            </w:pPr>
            <w:r w:rsidRPr="005D7260">
              <w:rPr>
                <w:sz w:val="24"/>
                <w:szCs w:val="24"/>
              </w:rPr>
              <w:t>1 770,00</w:t>
            </w:r>
          </w:p>
        </w:tc>
      </w:tr>
    </w:tbl>
    <w:p w:rsidR="00511074" w:rsidRDefault="00511074" w:rsidP="00511074">
      <w:pPr>
        <w:pStyle w:val="12"/>
        <w:widowControl w:val="0"/>
        <w:ind w:firstLine="709"/>
      </w:pPr>
      <w:r>
        <w:rPr>
          <w:szCs w:val="28"/>
        </w:rPr>
        <w:t>Начальная (максимальная) цена нормо-часа работ по техническому обслуживанию и текущему ремонту Товара  составляет 1 500,00 (одна тысяча пятьсот) руб. 00 копеек без учета НДС 18%/1 770,00 (одна тысяча семьсот семьдесят) руб. 00 копеек с учетом НДС 18%.</w:t>
      </w:r>
    </w:p>
    <w:p w:rsidR="00511074" w:rsidRDefault="00511074" w:rsidP="00511074">
      <w:pPr>
        <w:pStyle w:val="ad"/>
        <w:spacing w:line="320" w:lineRule="exact"/>
        <w:rPr>
          <w:sz w:val="28"/>
          <w:szCs w:val="28"/>
        </w:rPr>
      </w:pPr>
      <w:r w:rsidRPr="003C7DB3">
        <w:rPr>
          <w:sz w:val="28"/>
          <w:szCs w:val="28"/>
        </w:rPr>
        <w:lastRenderedPageBreak/>
        <w:t>Стоимость нормо-часа по техническому обслужи</w:t>
      </w:r>
      <w:r>
        <w:rPr>
          <w:sz w:val="28"/>
          <w:szCs w:val="28"/>
        </w:rPr>
        <w:t>ванию и текущему ремонту Товара</w:t>
      </w:r>
      <w:r w:rsidRPr="003C7DB3">
        <w:rPr>
          <w:sz w:val="28"/>
          <w:szCs w:val="28"/>
        </w:rPr>
        <w:t xml:space="preserve"> в процессе исполнения договора может быть увеличена не ранее, чем через 12 месяцев </w:t>
      </w:r>
      <w:proofErr w:type="gramStart"/>
      <w:r w:rsidRPr="003C7DB3">
        <w:rPr>
          <w:sz w:val="28"/>
          <w:szCs w:val="28"/>
        </w:rPr>
        <w:t>с даты заключения</w:t>
      </w:r>
      <w:proofErr w:type="gramEnd"/>
      <w:r w:rsidRPr="003C7DB3">
        <w:rPr>
          <w:sz w:val="28"/>
          <w:szCs w:val="28"/>
        </w:rPr>
        <w:t xml:space="preserve"> договора и не более 5 % в год.</w:t>
      </w:r>
    </w:p>
    <w:p w:rsidR="00511074" w:rsidRPr="003C7DB3" w:rsidRDefault="00511074" w:rsidP="00511074">
      <w:pPr>
        <w:pStyle w:val="ad"/>
        <w:spacing w:line="320" w:lineRule="exact"/>
        <w:rPr>
          <w:rFonts w:eastAsia="Times New Roman"/>
          <w:sz w:val="28"/>
          <w:szCs w:val="28"/>
        </w:rPr>
      </w:pPr>
    </w:p>
    <w:p w:rsidR="00511074" w:rsidRDefault="00511074" w:rsidP="00511074">
      <w:pPr>
        <w:pStyle w:val="ad"/>
        <w:spacing w:line="320" w:lineRule="exact"/>
        <w:rPr>
          <w:sz w:val="28"/>
          <w:szCs w:val="28"/>
        </w:rPr>
      </w:pPr>
      <w:r>
        <w:rPr>
          <w:rFonts w:eastAsia="Times New Roman"/>
          <w:sz w:val="28"/>
          <w:szCs w:val="28"/>
        </w:rPr>
        <w:t>Л</w:t>
      </w:r>
      <w:r>
        <w:rPr>
          <w:sz w:val="28"/>
          <w:szCs w:val="28"/>
        </w:rPr>
        <w:t>имиты затрат на выполнение работ по техническому обслуживанию и ремонту Товара</w:t>
      </w:r>
      <w:r w:rsidRPr="007306D6">
        <w:rPr>
          <w:sz w:val="28"/>
          <w:szCs w:val="28"/>
        </w:rPr>
        <w:t>:</w:t>
      </w:r>
    </w:p>
    <w:tbl>
      <w:tblPr>
        <w:tblW w:w="9923" w:type="dxa"/>
        <w:tblInd w:w="-176" w:type="dxa"/>
        <w:tblLayout w:type="fixed"/>
        <w:tblLook w:val="00A0"/>
      </w:tblPr>
      <w:tblGrid>
        <w:gridCol w:w="5101"/>
        <w:gridCol w:w="2414"/>
        <w:gridCol w:w="2408"/>
      </w:tblGrid>
      <w:tr w:rsidR="00511074" w:rsidRPr="0002705E" w:rsidTr="00BB1C3D">
        <w:trPr>
          <w:trHeight w:val="706"/>
        </w:trPr>
        <w:tc>
          <w:tcPr>
            <w:tcW w:w="5101" w:type="dxa"/>
            <w:vMerge w:val="restart"/>
            <w:tcBorders>
              <w:top w:val="single" w:sz="4" w:space="0" w:color="auto"/>
              <w:left w:val="single" w:sz="4" w:space="0" w:color="auto"/>
              <w:right w:val="single" w:sz="4" w:space="0" w:color="auto"/>
            </w:tcBorders>
            <w:vAlign w:val="center"/>
          </w:tcPr>
          <w:p w:rsidR="00511074" w:rsidRPr="009F1684" w:rsidRDefault="00511074" w:rsidP="00BB1C3D">
            <w:pPr>
              <w:jc w:val="center"/>
            </w:pPr>
            <w:r w:rsidRPr="0002705E">
              <w:br w:type="page"/>
            </w:r>
            <w:r>
              <w:t>Наименование работ</w:t>
            </w:r>
          </w:p>
        </w:tc>
        <w:tc>
          <w:tcPr>
            <w:tcW w:w="4822" w:type="dxa"/>
            <w:gridSpan w:val="2"/>
            <w:tcBorders>
              <w:top w:val="single" w:sz="4" w:space="0" w:color="auto"/>
              <w:left w:val="single" w:sz="4" w:space="0" w:color="auto"/>
              <w:bottom w:val="single" w:sz="4" w:space="0" w:color="auto"/>
              <w:right w:val="single" w:sz="4" w:space="0" w:color="auto"/>
            </w:tcBorders>
            <w:vAlign w:val="center"/>
          </w:tcPr>
          <w:p w:rsidR="00511074" w:rsidRPr="009F1684" w:rsidRDefault="00511074" w:rsidP="00BB1C3D">
            <w:pPr>
              <w:ind w:left="-108" w:right="-108"/>
              <w:jc w:val="center"/>
              <w:rPr>
                <w:b/>
              </w:rPr>
            </w:pPr>
            <w:r>
              <w:rPr>
                <w:b/>
              </w:rPr>
              <w:t>Предельный лимит затрат</w:t>
            </w:r>
            <w:proofErr w:type="gramStart"/>
            <w:r>
              <w:rPr>
                <w:b/>
              </w:rPr>
              <w:t>.</w:t>
            </w:r>
            <w:proofErr w:type="gramEnd"/>
            <w:r>
              <w:rPr>
                <w:b/>
              </w:rPr>
              <w:t xml:space="preserve"> </w:t>
            </w:r>
            <w:proofErr w:type="gramStart"/>
            <w:r w:rsidRPr="009F1684">
              <w:rPr>
                <w:b/>
              </w:rPr>
              <w:t>р</w:t>
            </w:r>
            <w:proofErr w:type="gramEnd"/>
            <w:r w:rsidRPr="009F1684">
              <w:rPr>
                <w:b/>
              </w:rPr>
              <w:t>уб.</w:t>
            </w:r>
            <w:r>
              <w:rPr>
                <w:b/>
              </w:rPr>
              <w:t xml:space="preserve"> в 2014-2021 гг.</w:t>
            </w:r>
          </w:p>
        </w:tc>
      </w:tr>
      <w:tr w:rsidR="00511074" w:rsidRPr="0002705E" w:rsidTr="00BB1C3D">
        <w:trPr>
          <w:trHeight w:val="419"/>
        </w:trPr>
        <w:tc>
          <w:tcPr>
            <w:tcW w:w="5101" w:type="dxa"/>
            <w:vMerge/>
            <w:tcBorders>
              <w:left w:val="single" w:sz="4" w:space="0" w:color="auto"/>
              <w:bottom w:val="single" w:sz="4" w:space="0" w:color="auto"/>
              <w:right w:val="single" w:sz="4" w:space="0" w:color="auto"/>
            </w:tcBorders>
            <w:vAlign w:val="center"/>
          </w:tcPr>
          <w:p w:rsidR="00511074" w:rsidRPr="0002705E" w:rsidRDefault="00511074" w:rsidP="00BB1C3D">
            <w:pPr>
              <w:jc w:val="center"/>
            </w:pPr>
          </w:p>
        </w:tc>
        <w:tc>
          <w:tcPr>
            <w:tcW w:w="2414" w:type="dxa"/>
            <w:tcBorders>
              <w:top w:val="single" w:sz="4" w:space="0" w:color="auto"/>
              <w:left w:val="single" w:sz="4" w:space="0" w:color="auto"/>
              <w:bottom w:val="single" w:sz="4" w:space="0" w:color="auto"/>
              <w:right w:val="single" w:sz="4" w:space="0" w:color="auto"/>
            </w:tcBorders>
            <w:vAlign w:val="center"/>
          </w:tcPr>
          <w:p w:rsidR="00511074" w:rsidRPr="0002705E" w:rsidRDefault="00511074" w:rsidP="00BB1C3D">
            <w:pPr>
              <w:jc w:val="center"/>
            </w:pPr>
            <w:r w:rsidRPr="0002705E">
              <w:t>Без учета НДС</w:t>
            </w:r>
          </w:p>
        </w:tc>
        <w:tc>
          <w:tcPr>
            <w:tcW w:w="2408" w:type="dxa"/>
            <w:tcBorders>
              <w:top w:val="single" w:sz="4" w:space="0" w:color="auto"/>
              <w:left w:val="single" w:sz="4" w:space="0" w:color="auto"/>
              <w:bottom w:val="single" w:sz="4" w:space="0" w:color="auto"/>
              <w:right w:val="single" w:sz="4" w:space="0" w:color="auto"/>
            </w:tcBorders>
            <w:vAlign w:val="center"/>
          </w:tcPr>
          <w:p w:rsidR="00511074" w:rsidRPr="0002705E" w:rsidRDefault="00511074" w:rsidP="00BB1C3D">
            <w:pPr>
              <w:ind w:left="-108" w:firstLine="108"/>
              <w:jc w:val="center"/>
            </w:pPr>
            <w:r w:rsidRPr="0002705E">
              <w:t>С учетом НДС</w:t>
            </w:r>
          </w:p>
        </w:tc>
      </w:tr>
      <w:tr w:rsidR="00511074" w:rsidRPr="0002705E" w:rsidTr="00BB1C3D">
        <w:trPr>
          <w:trHeight w:val="251"/>
        </w:trPr>
        <w:tc>
          <w:tcPr>
            <w:tcW w:w="5101" w:type="dxa"/>
            <w:tcBorders>
              <w:top w:val="single" w:sz="4" w:space="0" w:color="auto"/>
              <w:left w:val="single" w:sz="4" w:space="0" w:color="auto"/>
              <w:bottom w:val="single" w:sz="4" w:space="0" w:color="auto"/>
              <w:right w:val="single" w:sz="4" w:space="0" w:color="auto"/>
            </w:tcBorders>
            <w:vAlign w:val="center"/>
          </w:tcPr>
          <w:p w:rsidR="00511074" w:rsidRPr="0002705E" w:rsidRDefault="00511074" w:rsidP="00BB1C3D">
            <w:pPr>
              <w:jc w:val="center"/>
            </w:pPr>
            <w:r>
              <w:t xml:space="preserve">Техническое </w:t>
            </w:r>
            <w:r w:rsidRPr="00BF423D">
              <w:t xml:space="preserve"> обслуживание </w:t>
            </w:r>
            <w:r>
              <w:t>и текущий ремонт</w:t>
            </w:r>
            <w:r w:rsidRPr="00BF423D">
              <w:t xml:space="preserve"> ко</w:t>
            </w:r>
            <w:r>
              <w:t>нтейнерных перегружателей типа «</w:t>
            </w:r>
            <w:r w:rsidRPr="00BF423D">
              <w:t>ричстакер»</w:t>
            </w:r>
          </w:p>
        </w:tc>
        <w:tc>
          <w:tcPr>
            <w:tcW w:w="2414" w:type="dxa"/>
            <w:tcBorders>
              <w:top w:val="single" w:sz="4" w:space="0" w:color="auto"/>
              <w:left w:val="nil"/>
              <w:bottom w:val="single" w:sz="4" w:space="0" w:color="auto"/>
              <w:right w:val="single" w:sz="4" w:space="0" w:color="auto"/>
            </w:tcBorders>
            <w:vAlign w:val="center"/>
          </w:tcPr>
          <w:p w:rsidR="00511074" w:rsidRDefault="00511074" w:rsidP="00BB1C3D">
            <w:pPr>
              <w:pStyle w:val="12"/>
              <w:widowControl w:val="0"/>
              <w:ind w:firstLine="0"/>
              <w:jc w:val="center"/>
              <w:rPr>
                <w:sz w:val="24"/>
                <w:szCs w:val="24"/>
              </w:rPr>
            </w:pPr>
            <w:r>
              <w:rPr>
                <w:sz w:val="24"/>
                <w:szCs w:val="24"/>
              </w:rPr>
              <w:t>9 120 000,00</w:t>
            </w:r>
          </w:p>
        </w:tc>
        <w:tc>
          <w:tcPr>
            <w:tcW w:w="2408" w:type="dxa"/>
            <w:tcBorders>
              <w:top w:val="single" w:sz="4" w:space="0" w:color="auto"/>
              <w:left w:val="nil"/>
              <w:bottom w:val="single" w:sz="4" w:space="0" w:color="auto"/>
              <w:right w:val="single" w:sz="4" w:space="0" w:color="auto"/>
            </w:tcBorders>
            <w:vAlign w:val="center"/>
          </w:tcPr>
          <w:p w:rsidR="00511074" w:rsidRDefault="00511074" w:rsidP="00BB1C3D">
            <w:pPr>
              <w:pStyle w:val="12"/>
              <w:widowControl w:val="0"/>
              <w:ind w:firstLine="0"/>
              <w:jc w:val="center"/>
              <w:rPr>
                <w:sz w:val="24"/>
                <w:szCs w:val="24"/>
              </w:rPr>
            </w:pPr>
            <w:r>
              <w:rPr>
                <w:sz w:val="24"/>
                <w:szCs w:val="24"/>
              </w:rPr>
              <w:t>10 761 600,00</w:t>
            </w:r>
          </w:p>
        </w:tc>
      </w:tr>
    </w:tbl>
    <w:p w:rsidR="00511074" w:rsidRDefault="00511074" w:rsidP="00511074">
      <w:pPr>
        <w:ind w:firstLine="709"/>
        <w:jc w:val="both"/>
        <w:rPr>
          <w:b/>
          <w:sz w:val="28"/>
          <w:szCs w:val="28"/>
        </w:rPr>
      </w:pPr>
      <w:r w:rsidRPr="00DF1662">
        <w:rPr>
          <w:sz w:val="28"/>
          <w:szCs w:val="28"/>
        </w:rPr>
        <w:t>Предельный лимит затрат сформирован на основании бюджета Заказчика и включает в себя стоимость работ по техническому обслуживанию и текущему ремонту Товара, запасных частей и материалов, используемых при выполнении Работ, затраты, Победителя, связанные с  их доставкой и  хранением, а также иные расходы Победителя, связанные с выполнением Работ.</w:t>
      </w:r>
    </w:p>
    <w:p w:rsidR="00511074" w:rsidRDefault="00511074" w:rsidP="00511074">
      <w:pPr>
        <w:ind w:firstLine="709"/>
        <w:jc w:val="both"/>
        <w:rPr>
          <w:b/>
          <w:sz w:val="28"/>
          <w:szCs w:val="28"/>
        </w:rPr>
      </w:pPr>
    </w:p>
    <w:p w:rsidR="00511074" w:rsidRDefault="00511074" w:rsidP="00511074">
      <w:pPr>
        <w:ind w:firstLine="709"/>
        <w:jc w:val="both"/>
        <w:rPr>
          <w:b/>
          <w:sz w:val="28"/>
          <w:szCs w:val="28"/>
        </w:rPr>
      </w:pPr>
      <w:r>
        <w:rPr>
          <w:b/>
          <w:sz w:val="28"/>
          <w:szCs w:val="28"/>
        </w:rPr>
        <w:t xml:space="preserve">4.2.8. </w:t>
      </w:r>
      <w:r w:rsidRPr="00975A12">
        <w:rPr>
          <w:b/>
          <w:sz w:val="28"/>
          <w:szCs w:val="28"/>
        </w:rPr>
        <w:t>Лот №8</w:t>
      </w:r>
      <w:r w:rsidRPr="008D0D6A">
        <w:rPr>
          <w:sz w:val="28"/>
          <w:szCs w:val="28"/>
        </w:rPr>
        <w:t xml:space="preserve"> поставка, техническое обслуживание и текущий ремонт контейнерных перегружателей типа «ричстакер» для нужд </w:t>
      </w:r>
      <w:r>
        <w:rPr>
          <w:sz w:val="28"/>
          <w:szCs w:val="28"/>
        </w:rPr>
        <w:br/>
      </w:r>
      <w:r w:rsidRPr="008D0D6A">
        <w:rPr>
          <w:sz w:val="28"/>
          <w:szCs w:val="28"/>
        </w:rPr>
        <w:t>ОАО «ТрансКонтейнер» в 2014-2021 годах.</w:t>
      </w:r>
    </w:p>
    <w:p w:rsidR="00511074" w:rsidRDefault="00511074" w:rsidP="00511074">
      <w:pPr>
        <w:tabs>
          <w:tab w:val="left" w:pos="3402"/>
        </w:tabs>
        <w:ind w:firstLine="709"/>
        <w:jc w:val="both"/>
        <w:rPr>
          <w:sz w:val="28"/>
          <w:szCs w:val="28"/>
        </w:rPr>
      </w:pPr>
      <w:r>
        <w:rPr>
          <w:sz w:val="28"/>
          <w:szCs w:val="28"/>
        </w:rPr>
        <w:t>Товар должен быть новым, не находившимся в эксплуатации.</w:t>
      </w:r>
    </w:p>
    <w:p w:rsidR="00511074" w:rsidRDefault="00511074" w:rsidP="00511074">
      <w:pPr>
        <w:pStyle w:val="12"/>
        <w:widowControl w:val="0"/>
        <w:ind w:firstLine="709"/>
        <w:rPr>
          <w:szCs w:val="28"/>
        </w:rPr>
      </w:pPr>
      <w:r w:rsidRPr="00FF62B0">
        <w:rPr>
          <w:szCs w:val="28"/>
        </w:rPr>
        <w:t>Срок поставки:</w:t>
      </w:r>
      <w:r>
        <w:rPr>
          <w:szCs w:val="28"/>
        </w:rPr>
        <w:t xml:space="preserve"> не позднее 180 (сто восемьдесят) календарных дней </w:t>
      </w:r>
      <w:proofErr w:type="gramStart"/>
      <w:r>
        <w:rPr>
          <w:rFonts w:eastAsia="MS Mincho"/>
          <w:szCs w:val="28"/>
        </w:rPr>
        <w:t>с</w:t>
      </w:r>
      <w:r>
        <w:rPr>
          <w:szCs w:val="28"/>
        </w:rPr>
        <w:t xml:space="preserve"> даты заключения</w:t>
      </w:r>
      <w:proofErr w:type="gramEnd"/>
      <w:r>
        <w:rPr>
          <w:szCs w:val="28"/>
        </w:rPr>
        <w:t xml:space="preserve"> договора.</w:t>
      </w:r>
    </w:p>
    <w:p w:rsidR="00511074" w:rsidRDefault="00511074" w:rsidP="00511074">
      <w:pPr>
        <w:pStyle w:val="12"/>
        <w:widowControl w:val="0"/>
        <w:ind w:firstLine="709"/>
        <w:rPr>
          <w:b/>
          <w:szCs w:val="28"/>
        </w:rPr>
      </w:pPr>
      <w:r w:rsidRPr="00B72388">
        <w:rPr>
          <w:szCs w:val="28"/>
        </w:rPr>
        <w:t>Место поставки:</w:t>
      </w:r>
      <w:r w:rsidRPr="006601DA">
        <w:t xml:space="preserve"> </w:t>
      </w:r>
      <w:r w:rsidRPr="00514405">
        <w:t xml:space="preserve">Агентство на станции </w:t>
      </w:r>
      <w:r w:rsidRPr="00975A12">
        <w:t xml:space="preserve">Базаиха филиала  </w:t>
      </w:r>
      <w:r>
        <w:br/>
      </w:r>
      <w:r w:rsidRPr="00975A12">
        <w:t xml:space="preserve">ОАО «ТрансКонтейнер» на Красноярской железной дороге, адрес: 660031, </w:t>
      </w:r>
      <w:r>
        <w:br/>
      </w:r>
      <w:r w:rsidRPr="00975A12">
        <w:t xml:space="preserve">г. Красноярск, ул. </w:t>
      </w:r>
      <w:proofErr w:type="gramStart"/>
      <w:r w:rsidRPr="00975A12">
        <w:t>Рязанская</w:t>
      </w:r>
      <w:proofErr w:type="gramEnd"/>
      <w:r w:rsidRPr="00975A12">
        <w:t xml:space="preserve"> 12</w:t>
      </w:r>
    </w:p>
    <w:p w:rsidR="00511074" w:rsidRDefault="00511074" w:rsidP="00511074">
      <w:pPr>
        <w:pStyle w:val="ad"/>
        <w:spacing w:line="320" w:lineRule="exact"/>
        <w:ind w:left="709" w:firstLine="0"/>
        <w:rPr>
          <w:b/>
          <w:sz w:val="28"/>
          <w:szCs w:val="28"/>
        </w:rPr>
      </w:pPr>
      <w:r w:rsidRPr="00EA67A8">
        <w:rPr>
          <w:b/>
          <w:sz w:val="28"/>
          <w:szCs w:val="28"/>
        </w:rPr>
        <w:t>Условия определения договорной цены</w:t>
      </w:r>
    </w:p>
    <w:tbl>
      <w:tblPr>
        <w:tblW w:w="10314" w:type="dxa"/>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843"/>
        <w:gridCol w:w="992"/>
        <w:gridCol w:w="1701"/>
        <w:gridCol w:w="1701"/>
        <w:gridCol w:w="1701"/>
        <w:gridCol w:w="1701"/>
      </w:tblGrid>
      <w:tr w:rsidR="00511074" w:rsidRPr="000F0164" w:rsidTr="00BB1C3D">
        <w:tc>
          <w:tcPr>
            <w:tcW w:w="675" w:type="dxa"/>
          </w:tcPr>
          <w:p w:rsidR="00511074" w:rsidRPr="00BF423D" w:rsidRDefault="00511074" w:rsidP="00BB1C3D">
            <w:pPr>
              <w:pStyle w:val="12"/>
              <w:widowControl w:val="0"/>
              <w:ind w:firstLine="0"/>
              <w:jc w:val="center"/>
              <w:rPr>
                <w:sz w:val="24"/>
                <w:szCs w:val="24"/>
              </w:rPr>
            </w:pPr>
            <w:r>
              <w:rPr>
                <w:sz w:val="24"/>
                <w:szCs w:val="24"/>
              </w:rPr>
              <w:t>п/</w:t>
            </w:r>
            <w:r w:rsidRPr="00BF423D">
              <w:rPr>
                <w:sz w:val="24"/>
                <w:szCs w:val="24"/>
              </w:rPr>
              <w:t>п</w:t>
            </w:r>
          </w:p>
        </w:tc>
        <w:tc>
          <w:tcPr>
            <w:tcW w:w="1843" w:type="dxa"/>
          </w:tcPr>
          <w:p w:rsidR="00511074" w:rsidRPr="00BF423D" w:rsidRDefault="00511074" w:rsidP="00BB1C3D">
            <w:pPr>
              <w:pStyle w:val="12"/>
              <w:widowControl w:val="0"/>
              <w:ind w:firstLine="0"/>
              <w:rPr>
                <w:sz w:val="24"/>
                <w:szCs w:val="24"/>
              </w:rPr>
            </w:pPr>
            <w:r w:rsidRPr="00BF423D">
              <w:rPr>
                <w:sz w:val="24"/>
                <w:szCs w:val="24"/>
              </w:rPr>
              <w:t xml:space="preserve">Наименование </w:t>
            </w:r>
            <w:r>
              <w:rPr>
                <w:sz w:val="24"/>
                <w:szCs w:val="24"/>
              </w:rPr>
              <w:t>Товара</w:t>
            </w:r>
          </w:p>
        </w:tc>
        <w:tc>
          <w:tcPr>
            <w:tcW w:w="992" w:type="dxa"/>
          </w:tcPr>
          <w:p w:rsidR="00511074" w:rsidRPr="00BF423D" w:rsidRDefault="00511074" w:rsidP="00BB1C3D">
            <w:pPr>
              <w:pStyle w:val="12"/>
              <w:widowControl w:val="0"/>
              <w:ind w:firstLine="0"/>
              <w:rPr>
                <w:sz w:val="24"/>
                <w:szCs w:val="24"/>
              </w:rPr>
            </w:pPr>
            <w:r w:rsidRPr="00BF423D">
              <w:rPr>
                <w:sz w:val="24"/>
                <w:szCs w:val="24"/>
              </w:rPr>
              <w:t>Кол</w:t>
            </w:r>
            <w:r>
              <w:rPr>
                <w:sz w:val="24"/>
                <w:szCs w:val="24"/>
              </w:rPr>
              <w:t>-</w:t>
            </w:r>
            <w:r w:rsidRPr="00BF423D">
              <w:rPr>
                <w:sz w:val="24"/>
                <w:szCs w:val="24"/>
              </w:rPr>
              <w:t>во, шт.</w:t>
            </w:r>
          </w:p>
        </w:tc>
        <w:tc>
          <w:tcPr>
            <w:tcW w:w="1701" w:type="dxa"/>
          </w:tcPr>
          <w:p w:rsidR="00511074" w:rsidRPr="00BF423D" w:rsidRDefault="00511074" w:rsidP="00BB1C3D">
            <w:pPr>
              <w:pStyle w:val="12"/>
              <w:widowControl w:val="0"/>
              <w:ind w:firstLine="0"/>
              <w:rPr>
                <w:sz w:val="24"/>
                <w:szCs w:val="24"/>
              </w:rPr>
            </w:pPr>
            <w:r w:rsidRPr="00BF423D">
              <w:rPr>
                <w:sz w:val="24"/>
                <w:szCs w:val="24"/>
              </w:rPr>
              <w:t>Начальная (максимальная)</w:t>
            </w:r>
            <w:r>
              <w:rPr>
                <w:sz w:val="24"/>
                <w:szCs w:val="24"/>
              </w:rPr>
              <w:t xml:space="preserve"> цена</w:t>
            </w:r>
            <w:r w:rsidRPr="00BF423D">
              <w:rPr>
                <w:sz w:val="24"/>
                <w:szCs w:val="24"/>
              </w:rPr>
              <w:t xml:space="preserve"> </w:t>
            </w:r>
            <w:r>
              <w:rPr>
                <w:sz w:val="24"/>
                <w:szCs w:val="24"/>
              </w:rPr>
              <w:t>за ед. Товара в руб.</w:t>
            </w:r>
            <w:r w:rsidRPr="00BF423D">
              <w:rPr>
                <w:sz w:val="24"/>
                <w:szCs w:val="24"/>
              </w:rPr>
              <w:t xml:space="preserve"> без НДС, </w:t>
            </w:r>
          </w:p>
        </w:tc>
        <w:tc>
          <w:tcPr>
            <w:tcW w:w="1701" w:type="dxa"/>
          </w:tcPr>
          <w:p w:rsidR="00511074" w:rsidRPr="00BF423D" w:rsidRDefault="00511074" w:rsidP="00BB1C3D">
            <w:pPr>
              <w:pStyle w:val="12"/>
              <w:widowControl w:val="0"/>
              <w:ind w:firstLine="0"/>
              <w:rPr>
                <w:sz w:val="24"/>
                <w:szCs w:val="24"/>
              </w:rPr>
            </w:pPr>
            <w:r w:rsidRPr="00BF423D">
              <w:rPr>
                <w:sz w:val="24"/>
                <w:szCs w:val="24"/>
              </w:rPr>
              <w:t>Начальная (максимальная)</w:t>
            </w:r>
            <w:r>
              <w:rPr>
                <w:sz w:val="24"/>
                <w:szCs w:val="24"/>
              </w:rPr>
              <w:t xml:space="preserve"> цена</w:t>
            </w:r>
            <w:r w:rsidRPr="00BF423D">
              <w:rPr>
                <w:sz w:val="24"/>
                <w:szCs w:val="24"/>
              </w:rPr>
              <w:t xml:space="preserve"> </w:t>
            </w:r>
            <w:r>
              <w:rPr>
                <w:sz w:val="24"/>
                <w:szCs w:val="24"/>
              </w:rPr>
              <w:t>за ед. Товара в руб.</w:t>
            </w:r>
            <w:r w:rsidRPr="00BF423D">
              <w:rPr>
                <w:sz w:val="24"/>
                <w:szCs w:val="24"/>
              </w:rPr>
              <w:t xml:space="preserve"> </w:t>
            </w:r>
            <w:r>
              <w:rPr>
                <w:sz w:val="24"/>
                <w:szCs w:val="24"/>
              </w:rPr>
              <w:t>с</w:t>
            </w:r>
            <w:r w:rsidRPr="00BF423D">
              <w:rPr>
                <w:sz w:val="24"/>
                <w:szCs w:val="24"/>
              </w:rPr>
              <w:t xml:space="preserve"> НДС,</w:t>
            </w:r>
          </w:p>
        </w:tc>
        <w:tc>
          <w:tcPr>
            <w:tcW w:w="1701" w:type="dxa"/>
          </w:tcPr>
          <w:p w:rsidR="00511074" w:rsidRPr="00BF423D" w:rsidRDefault="00511074" w:rsidP="00BB1C3D">
            <w:pPr>
              <w:pStyle w:val="12"/>
              <w:widowControl w:val="0"/>
              <w:ind w:firstLine="0"/>
              <w:rPr>
                <w:sz w:val="24"/>
                <w:szCs w:val="24"/>
              </w:rPr>
            </w:pPr>
            <w:r w:rsidRPr="00BF423D">
              <w:rPr>
                <w:sz w:val="24"/>
                <w:szCs w:val="24"/>
              </w:rPr>
              <w:t xml:space="preserve">Начальная (максимальная) </w:t>
            </w:r>
            <w:r>
              <w:rPr>
                <w:sz w:val="24"/>
                <w:szCs w:val="24"/>
              </w:rPr>
              <w:t>цена за весь объем Товара в руб. без НДС</w:t>
            </w:r>
          </w:p>
        </w:tc>
        <w:tc>
          <w:tcPr>
            <w:tcW w:w="1701" w:type="dxa"/>
          </w:tcPr>
          <w:p w:rsidR="00511074" w:rsidRDefault="00511074" w:rsidP="00BB1C3D">
            <w:pPr>
              <w:pStyle w:val="12"/>
              <w:widowControl w:val="0"/>
              <w:ind w:firstLine="0"/>
              <w:rPr>
                <w:sz w:val="24"/>
                <w:szCs w:val="24"/>
              </w:rPr>
            </w:pPr>
            <w:r w:rsidRPr="00BF423D">
              <w:rPr>
                <w:sz w:val="24"/>
                <w:szCs w:val="24"/>
              </w:rPr>
              <w:t xml:space="preserve">Начальная (максимальная) </w:t>
            </w:r>
            <w:r>
              <w:rPr>
                <w:sz w:val="24"/>
                <w:szCs w:val="24"/>
              </w:rPr>
              <w:t>цена за весь объем Товара в руб. с НДС</w:t>
            </w:r>
          </w:p>
        </w:tc>
      </w:tr>
      <w:tr w:rsidR="00511074" w:rsidRPr="000F0164" w:rsidTr="00BB1C3D">
        <w:tc>
          <w:tcPr>
            <w:tcW w:w="675" w:type="dxa"/>
          </w:tcPr>
          <w:p w:rsidR="00511074" w:rsidRPr="00BF423D" w:rsidRDefault="00511074" w:rsidP="00BB1C3D">
            <w:pPr>
              <w:pStyle w:val="12"/>
              <w:widowControl w:val="0"/>
              <w:ind w:firstLine="0"/>
              <w:jc w:val="center"/>
              <w:rPr>
                <w:sz w:val="24"/>
                <w:szCs w:val="24"/>
              </w:rPr>
            </w:pPr>
            <w:r w:rsidRPr="00BF423D">
              <w:rPr>
                <w:sz w:val="24"/>
                <w:szCs w:val="24"/>
              </w:rPr>
              <w:t>1</w:t>
            </w:r>
          </w:p>
        </w:tc>
        <w:tc>
          <w:tcPr>
            <w:tcW w:w="1843" w:type="dxa"/>
          </w:tcPr>
          <w:p w:rsidR="00511074" w:rsidRPr="000F0164" w:rsidRDefault="00511074" w:rsidP="00BB1C3D">
            <w:pPr>
              <w:ind w:firstLine="37"/>
              <w:jc w:val="center"/>
            </w:pPr>
            <w:r>
              <w:t xml:space="preserve">контейнерный перегружатель </w:t>
            </w:r>
            <w:r w:rsidRPr="000F0164">
              <w:t xml:space="preserve">типа </w:t>
            </w:r>
            <w:r>
              <w:t>«</w:t>
            </w:r>
            <w:r w:rsidRPr="000F0164">
              <w:t>ричстакер»</w:t>
            </w:r>
          </w:p>
          <w:p w:rsidR="00511074" w:rsidRPr="00BF423D" w:rsidRDefault="00511074" w:rsidP="00BB1C3D">
            <w:pPr>
              <w:pStyle w:val="12"/>
              <w:widowControl w:val="0"/>
              <w:ind w:firstLine="0"/>
              <w:rPr>
                <w:sz w:val="24"/>
                <w:szCs w:val="24"/>
              </w:rPr>
            </w:pPr>
          </w:p>
        </w:tc>
        <w:tc>
          <w:tcPr>
            <w:tcW w:w="992" w:type="dxa"/>
          </w:tcPr>
          <w:p w:rsidR="00511074" w:rsidRPr="00BF423D" w:rsidRDefault="00511074" w:rsidP="00BB1C3D">
            <w:pPr>
              <w:pStyle w:val="12"/>
              <w:widowControl w:val="0"/>
              <w:ind w:firstLine="0"/>
              <w:jc w:val="center"/>
              <w:rPr>
                <w:sz w:val="24"/>
                <w:szCs w:val="24"/>
              </w:rPr>
            </w:pPr>
            <w:r w:rsidRPr="00BF423D">
              <w:rPr>
                <w:sz w:val="24"/>
                <w:szCs w:val="24"/>
              </w:rPr>
              <w:t>1</w:t>
            </w:r>
          </w:p>
        </w:tc>
        <w:tc>
          <w:tcPr>
            <w:tcW w:w="1701" w:type="dxa"/>
          </w:tcPr>
          <w:p w:rsidR="00511074" w:rsidRPr="00BF423D" w:rsidRDefault="00511074" w:rsidP="00BB1C3D">
            <w:pPr>
              <w:pStyle w:val="12"/>
              <w:widowControl w:val="0"/>
              <w:ind w:firstLine="0"/>
              <w:rPr>
                <w:sz w:val="24"/>
                <w:szCs w:val="24"/>
              </w:rPr>
            </w:pPr>
            <w:r>
              <w:rPr>
                <w:sz w:val="24"/>
                <w:szCs w:val="24"/>
              </w:rPr>
              <w:t>30 660 000,00</w:t>
            </w:r>
          </w:p>
        </w:tc>
        <w:tc>
          <w:tcPr>
            <w:tcW w:w="1701" w:type="dxa"/>
          </w:tcPr>
          <w:p w:rsidR="00511074" w:rsidRPr="00BF423D" w:rsidRDefault="00511074" w:rsidP="00BB1C3D">
            <w:pPr>
              <w:pStyle w:val="12"/>
              <w:widowControl w:val="0"/>
              <w:ind w:firstLine="0"/>
              <w:rPr>
                <w:sz w:val="24"/>
                <w:szCs w:val="24"/>
              </w:rPr>
            </w:pPr>
            <w:r>
              <w:rPr>
                <w:sz w:val="24"/>
                <w:szCs w:val="24"/>
              </w:rPr>
              <w:t>36 178 800,00</w:t>
            </w:r>
          </w:p>
        </w:tc>
        <w:tc>
          <w:tcPr>
            <w:tcW w:w="1701" w:type="dxa"/>
          </w:tcPr>
          <w:p w:rsidR="00511074" w:rsidRPr="00BF423D" w:rsidRDefault="00511074" w:rsidP="00BB1C3D">
            <w:pPr>
              <w:pStyle w:val="12"/>
              <w:widowControl w:val="0"/>
              <w:ind w:firstLine="0"/>
              <w:rPr>
                <w:sz w:val="24"/>
                <w:szCs w:val="24"/>
              </w:rPr>
            </w:pPr>
            <w:r>
              <w:rPr>
                <w:sz w:val="24"/>
                <w:szCs w:val="24"/>
              </w:rPr>
              <w:t>30 660 000,00</w:t>
            </w:r>
          </w:p>
        </w:tc>
        <w:tc>
          <w:tcPr>
            <w:tcW w:w="1701" w:type="dxa"/>
          </w:tcPr>
          <w:p w:rsidR="00511074" w:rsidRPr="00BF423D" w:rsidRDefault="00511074" w:rsidP="00BB1C3D">
            <w:pPr>
              <w:pStyle w:val="12"/>
              <w:widowControl w:val="0"/>
              <w:ind w:firstLine="0"/>
              <w:rPr>
                <w:sz w:val="24"/>
                <w:szCs w:val="24"/>
              </w:rPr>
            </w:pPr>
            <w:r>
              <w:rPr>
                <w:sz w:val="24"/>
                <w:szCs w:val="24"/>
              </w:rPr>
              <w:t>36 178 800,00</w:t>
            </w:r>
          </w:p>
        </w:tc>
      </w:tr>
    </w:tbl>
    <w:p w:rsidR="00511074" w:rsidRDefault="00511074" w:rsidP="00511074">
      <w:pPr>
        <w:pStyle w:val="12"/>
        <w:widowControl w:val="0"/>
        <w:ind w:firstLine="708"/>
        <w:rPr>
          <w:szCs w:val="28"/>
        </w:rPr>
      </w:pPr>
      <w:proofErr w:type="gramStart"/>
      <w:r w:rsidRPr="001A3670">
        <w:rPr>
          <w:szCs w:val="28"/>
        </w:rPr>
        <w:t xml:space="preserve">Начальная (максимальная) цена  </w:t>
      </w:r>
      <w:r>
        <w:rPr>
          <w:szCs w:val="28"/>
        </w:rPr>
        <w:t xml:space="preserve">Товара </w:t>
      </w:r>
      <w:r w:rsidRPr="001A3670">
        <w:rPr>
          <w:szCs w:val="28"/>
        </w:rPr>
        <w:t xml:space="preserve">с учетом </w:t>
      </w:r>
      <w:r w:rsidRPr="001E3437">
        <w:rPr>
          <w:szCs w:val="28"/>
        </w:rPr>
        <w:t>всех налогов</w:t>
      </w:r>
      <w:r>
        <w:rPr>
          <w:szCs w:val="28"/>
        </w:rPr>
        <w:t xml:space="preserve"> (кроме НДС),</w:t>
      </w:r>
      <w:r w:rsidRPr="001E3437">
        <w:rPr>
          <w:szCs w:val="28"/>
        </w:rPr>
        <w:t xml:space="preserve"> </w:t>
      </w:r>
      <w:r w:rsidRPr="001A3670">
        <w:rPr>
          <w:szCs w:val="28"/>
        </w:rPr>
        <w:t>расходов</w:t>
      </w:r>
      <w:r>
        <w:rPr>
          <w:szCs w:val="28"/>
        </w:rPr>
        <w:t>,</w:t>
      </w:r>
      <w:r w:rsidRPr="001A3670">
        <w:rPr>
          <w:szCs w:val="28"/>
        </w:rPr>
        <w:t xml:space="preserve"> связанных с поставкой </w:t>
      </w:r>
      <w:r>
        <w:rPr>
          <w:szCs w:val="28"/>
        </w:rPr>
        <w:t>Товара</w:t>
      </w:r>
      <w:r w:rsidRPr="001A3670">
        <w:rPr>
          <w:szCs w:val="28"/>
        </w:rPr>
        <w:t>, включая (при поставке импортно</w:t>
      </w:r>
      <w:r>
        <w:rPr>
          <w:szCs w:val="28"/>
        </w:rPr>
        <w:t>го Товара</w:t>
      </w:r>
      <w:r w:rsidRPr="001A3670">
        <w:rPr>
          <w:szCs w:val="28"/>
        </w:rPr>
        <w:t xml:space="preserve">) расходы по выполнению всех установленных таможенных процедур для беспрепятственной эксплуатации </w:t>
      </w:r>
      <w:r>
        <w:rPr>
          <w:szCs w:val="28"/>
        </w:rPr>
        <w:t>Товара</w:t>
      </w:r>
      <w:r w:rsidRPr="001A3670">
        <w:rPr>
          <w:szCs w:val="28"/>
        </w:rPr>
        <w:t xml:space="preserve"> по его назначению на территории Российской Федерации, транспортные расходы </w:t>
      </w:r>
      <w:r>
        <w:rPr>
          <w:szCs w:val="28"/>
        </w:rPr>
        <w:t>Победителя</w:t>
      </w:r>
      <w:r w:rsidRPr="001A3670">
        <w:rPr>
          <w:szCs w:val="28"/>
        </w:rPr>
        <w:t xml:space="preserve"> по </w:t>
      </w:r>
      <w:r w:rsidRPr="001A3670">
        <w:rPr>
          <w:szCs w:val="28"/>
        </w:rPr>
        <w:lastRenderedPageBreak/>
        <w:t xml:space="preserve">доставке </w:t>
      </w:r>
      <w:r>
        <w:rPr>
          <w:szCs w:val="28"/>
        </w:rPr>
        <w:t>Товара</w:t>
      </w:r>
      <w:r w:rsidRPr="001A3670">
        <w:rPr>
          <w:szCs w:val="28"/>
        </w:rPr>
        <w:t xml:space="preserve"> до места поставки, затраты, связанные с хранением </w:t>
      </w:r>
      <w:r>
        <w:rPr>
          <w:szCs w:val="28"/>
        </w:rPr>
        <w:t>Товара</w:t>
      </w:r>
      <w:r w:rsidRPr="001A3670">
        <w:rPr>
          <w:szCs w:val="28"/>
        </w:rPr>
        <w:t xml:space="preserve">  до момента передачи его Заказчику, </w:t>
      </w:r>
      <w:r>
        <w:rPr>
          <w:szCs w:val="28"/>
        </w:rPr>
        <w:t>стоимость погрузочно-разгрузочных</w:t>
      </w:r>
      <w:r w:rsidRPr="001A3670">
        <w:rPr>
          <w:szCs w:val="28"/>
        </w:rPr>
        <w:t xml:space="preserve"> </w:t>
      </w:r>
      <w:r>
        <w:rPr>
          <w:szCs w:val="28"/>
        </w:rPr>
        <w:t>работ</w:t>
      </w:r>
      <w:proofErr w:type="gramEnd"/>
      <w:r>
        <w:rPr>
          <w:szCs w:val="28"/>
        </w:rPr>
        <w:t xml:space="preserve"> и работ по пуско-наладке,</w:t>
      </w:r>
      <w:r w:rsidRPr="00F85A7E">
        <w:rPr>
          <w:szCs w:val="28"/>
        </w:rPr>
        <w:t xml:space="preserve"> </w:t>
      </w:r>
      <w:r>
        <w:rPr>
          <w:szCs w:val="28"/>
        </w:rPr>
        <w:t>проведение</w:t>
      </w:r>
      <w:r w:rsidRPr="001455BF">
        <w:rPr>
          <w:szCs w:val="28"/>
        </w:rPr>
        <w:t xml:space="preserve"> </w:t>
      </w:r>
      <w:r>
        <w:rPr>
          <w:szCs w:val="28"/>
        </w:rPr>
        <w:t>инструктажа</w:t>
      </w:r>
      <w:r w:rsidRPr="001455BF">
        <w:rPr>
          <w:szCs w:val="28"/>
        </w:rPr>
        <w:t xml:space="preserve"> персонала Заказчика по эксплуатации </w:t>
      </w:r>
      <w:r>
        <w:rPr>
          <w:szCs w:val="28"/>
        </w:rPr>
        <w:t>Товара</w:t>
      </w:r>
      <w:r w:rsidRPr="001455BF">
        <w:rPr>
          <w:szCs w:val="28"/>
        </w:rPr>
        <w:t xml:space="preserve"> на местах поставки</w:t>
      </w:r>
      <w:r>
        <w:rPr>
          <w:szCs w:val="28"/>
        </w:rPr>
        <w:t xml:space="preserve">, а также иных расходов Победителя  </w:t>
      </w:r>
      <w:r w:rsidRPr="0085183E">
        <w:rPr>
          <w:szCs w:val="28"/>
        </w:rPr>
        <w:t xml:space="preserve">составляет </w:t>
      </w:r>
      <w:r>
        <w:rPr>
          <w:szCs w:val="28"/>
        </w:rPr>
        <w:t>30 660 000,00 (тридцать миллионов шестьсот шестьдесят тысяч) рублей 00 копеек.</w:t>
      </w:r>
    </w:p>
    <w:p w:rsidR="00511074" w:rsidRDefault="00511074" w:rsidP="00511074">
      <w:pPr>
        <w:pStyle w:val="12"/>
        <w:widowControl w:val="0"/>
        <w:ind w:firstLine="709"/>
        <w:rPr>
          <w:szCs w:val="28"/>
        </w:rPr>
      </w:pPr>
      <w:proofErr w:type="gramStart"/>
      <w:r>
        <w:rPr>
          <w:szCs w:val="28"/>
        </w:rPr>
        <w:t>Начальная (максимальная) цена  Товара</w:t>
      </w:r>
      <w:r w:rsidRPr="001A3670">
        <w:rPr>
          <w:szCs w:val="28"/>
        </w:rPr>
        <w:t xml:space="preserve"> с учетом </w:t>
      </w:r>
      <w:r w:rsidRPr="001E3437">
        <w:rPr>
          <w:szCs w:val="28"/>
        </w:rPr>
        <w:t>всех налогов</w:t>
      </w:r>
      <w:r>
        <w:rPr>
          <w:szCs w:val="28"/>
        </w:rPr>
        <w:t xml:space="preserve"> (с учетом НДС),</w:t>
      </w:r>
      <w:r w:rsidRPr="001E3437">
        <w:rPr>
          <w:szCs w:val="28"/>
        </w:rPr>
        <w:t xml:space="preserve"> </w:t>
      </w:r>
      <w:r w:rsidRPr="001A3670">
        <w:rPr>
          <w:szCs w:val="28"/>
        </w:rPr>
        <w:t>расходов</w:t>
      </w:r>
      <w:r>
        <w:rPr>
          <w:szCs w:val="28"/>
        </w:rPr>
        <w:t>,</w:t>
      </w:r>
      <w:r w:rsidRPr="001A3670">
        <w:rPr>
          <w:szCs w:val="28"/>
        </w:rPr>
        <w:t xml:space="preserve"> связанных с поставкой </w:t>
      </w:r>
      <w:r>
        <w:rPr>
          <w:szCs w:val="28"/>
        </w:rPr>
        <w:t>Товара</w:t>
      </w:r>
      <w:r w:rsidRPr="001A3670">
        <w:rPr>
          <w:szCs w:val="28"/>
        </w:rPr>
        <w:t>, включая (при поставке импортно</w:t>
      </w:r>
      <w:r>
        <w:rPr>
          <w:szCs w:val="28"/>
        </w:rPr>
        <w:t>го Товара</w:t>
      </w:r>
      <w:r w:rsidRPr="001A3670">
        <w:rPr>
          <w:szCs w:val="28"/>
        </w:rPr>
        <w:t xml:space="preserve">) расходы по выполнению всех установленных таможенных процедур для беспрепятственной эксплуатации </w:t>
      </w:r>
      <w:r>
        <w:rPr>
          <w:szCs w:val="28"/>
        </w:rPr>
        <w:t>Товара</w:t>
      </w:r>
      <w:r w:rsidRPr="001A3670">
        <w:rPr>
          <w:szCs w:val="28"/>
        </w:rPr>
        <w:t xml:space="preserve"> по его назначению на территории Российской Федерации, транспортные расходы </w:t>
      </w:r>
      <w:r>
        <w:rPr>
          <w:szCs w:val="28"/>
        </w:rPr>
        <w:t>Победителя</w:t>
      </w:r>
      <w:r w:rsidRPr="001A3670">
        <w:rPr>
          <w:szCs w:val="28"/>
        </w:rPr>
        <w:t xml:space="preserve"> по доставке </w:t>
      </w:r>
      <w:r>
        <w:rPr>
          <w:szCs w:val="28"/>
        </w:rPr>
        <w:t>Товара</w:t>
      </w:r>
      <w:r w:rsidRPr="001A3670">
        <w:rPr>
          <w:szCs w:val="28"/>
        </w:rPr>
        <w:t xml:space="preserve"> до места поставки, затраты, связанные с хранением </w:t>
      </w:r>
      <w:r>
        <w:rPr>
          <w:szCs w:val="28"/>
        </w:rPr>
        <w:t>Товара</w:t>
      </w:r>
      <w:r w:rsidRPr="001A3670">
        <w:rPr>
          <w:szCs w:val="28"/>
        </w:rPr>
        <w:t xml:space="preserve">  до момента передачи его Заказчику, </w:t>
      </w:r>
      <w:r>
        <w:rPr>
          <w:szCs w:val="28"/>
        </w:rPr>
        <w:t>стоимость погрузочно-разгрузочных</w:t>
      </w:r>
      <w:proofErr w:type="gramEnd"/>
      <w:r w:rsidRPr="001A3670">
        <w:rPr>
          <w:szCs w:val="28"/>
        </w:rPr>
        <w:t xml:space="preserve"> </w:t>
      </w:r>
      <w:r>
        <w:rPr>
          <w:szCs w:val="28"/>
        </w:rPr>
        <w:t xml:space="preserve">работ и работ по </w:t>
      </w:r>
      <w:r w:rsidRPr="003C2783">
        <w:rPr>
          <w:szCs w:val="28"/>
        </w:rPr>
        <w:t xml:space="preserve">пуско-наладке, </w:t>
      </w:r>
      <w:r>
        <w:rPr>
          <w:szCs w:val="28"/>
        </w:rPr>
        <w:t>проведение инструктажа</w:t>
      </w:r>
      <w:r w:rsidRPr="003C2783">
        <w:rPr>
          <w:szCs w:val="28"/>
        </w:rPr>
        <w:t xml:space="preserve"> персонала Заказчика по эксплуатации Товара на местах поставки, а также иных расхо</w:t>
      </w:r>
      <w:r>
        <w:rPr>
          <w:szCs w:val="28"/>
        </w:rPr>
        <w:t>дов Победителя составляет 36 178 800,00</w:t>
      </w:r>
      <w:r w:rsidRPr="003C2783">
        <w:rPr>
          <w:szCs w:val="28"/>
        </w:rPr>
        <w:t xml:space="preserve"> (</w:t>
      </w:r>
      <w:r>
        <w:rPr>
          <w:szCs w:val="28"/>
        </w:rPr>
        <w:t>тридцать шесть миллионов сто семьдесят восемь тысяч восемьсот</w:t>
      </w:r>
      <w:r w:rsidRPr="003C2783">
        <w:rPr>
          <w:szCs w:val="28"/>
        </w:rPr>
        <w:t>) рублей 00 копеек.</w:t>
      </w:r>
    </w:p>
    <w:p w:rsidR="00511074" w:rsidRDefault="00511074" w:rsidP="00511074">
      <w:pPr>
        <w:pStyle w:val="12"/>
        <w:widowControl w:val="0"/>
        <w:ind w:firstLine="709"/>
        <w:rPr>
          <w:szCs w:val="28"/>
        </w:rPr>
      </w:pPr>
    </w:p>
    <w:p w:rsidR="00511074" w:rsidRDefault="00511074" w:rsidP="00511074">
      <w:pPr>
        <w:pStyle w:val="12"/>
        <w:widowControl w:val="0"/>
        <w:ind w:firstLine="709"/>
        <w:rPr>
          <w:szCs w:val="28"/>
        </w:rPr>
      </w:pPr>
      <w:r>
        <w:rPr>
          <w:szCs w:val="28"/>
        </w:rPr>
        <w:t>Стоимость нормо-часа работ по техническому обслуживанию и текущему ремонту:</w:t>
      </w:r>
    </w:p>
    <w:tbl>
      <w:tblPr>
        <w:tblW w:w="9923" w:type="dxa"/>
        <w:tblInd w:w="-176" w:type="dxa"/>
        <w:tblLayout w:type="fixed"/>
        <w:tblLook w:val="00A0"/>
      </w:tblPr>
      <w:tblGrid>
        <w:gridCol w:w="5100"/>
        <w:gridCol w:w="2413"/>
        <w:gridCol w:w="2410"/>
      </w:tblGrid>
      <w:tr w:rsidR="00511074" w:rsidRPr="005D7260" w:rsidTr="00BB1C3D">
        <w:trPr>
          <w:trHeight w:val="706"/>
        </w:trPr>
        <w:tc>
          <w:tcPr>
            <w:tcW w:w="5100" w:type="dxa"/>
            <w:tcBorders>
              <w:top w:val="single" w:sz="4" w:space="0" w:color="auto"/>
              <w:left w:val="single" w:sz="4" w:space="0" w:color="auto"/>
              <w:right w:val="single" w:sz="4" w:space="0" w:color="auto"/>
            </w:tcBorders>
            <w:vAlign w:val="center"/>
          </w:tcPr>
          <w:p w:rsidR="00511074" w:rsidRPr="005D7260" w:rsidRDefault="00511074" w:rsidP="00BB1C3D">
            <w:pPr>
              <w:jc w:val="center"/>
            </w:pPr>
            <w:r w:rsidRPr="005D7260">
              <w:br w:type="page"/>
              <w:t>Наименование работ</w:t>
            </w:r>
          </w:p>
        </w:tc>
        <w:tc>
          <w:tcPr>
            <w:tcW w:w="2413" w:type="dxa"/>
            <w:tcBorders>
              <w:top w:val="single" w:sz="4" w:space="0" w:color="auto"/>
              <w:left w:val="single" w:sz="4" w:space="0" w:color="auto"/>
              <w:bottom w:val="single" w:sz="4" w:space="0" w:color="auto"/>
              <w:right w:val="single" w:sz="4" w:space="0" w:color="auto"/>
            </w:tcBorders>
            <w:vAlign w:val="center"/>
          </w:tcPr>
          <w:p w:rsidR="00511074" w:rsidRPr="005D7260" w:rsidRDefault="00511074" w:rsidP="00BB1C3D">
            <w:pPr>
              <w:ind w:left="-108" w:right="-108"/>
              <w:jc w:val="center"/>
              <w:rPr>
                <w:b/>
              </w:rPr>
            </w:pPr>
            <w:r w:rsidRPr="005D7260">
              <w:t>Начальная (максимальная) цена</w:t>
            </w:r>
            <w:r>
              <w:t xml:space="preserve"> 1-го нормо-часа</w:t>
            </w:r>
            <w:r w:rsidRPr="005D7260">
              <w:t xml:space="preserve"> без НДС, руб. </w:t>
            </w:r>
          </w:p>
        </w:tc>
        <w:tc>
          <w:tcPr>
            <w:tcW w:w="2410" w:type="dxa"/>
            <w:tcBorders>
              <w:top w:val="single" w:sz="4" w:space="0" w:color="auto"/>
              <w:left w:val="single" w:sz="4" w:space="0" w:color="auto"/>
              <w:bottom w:val="single" w:sz="4" w:space="0" w:color="auto"/>
              <w:right w:val="single" w:sz="4" w:space="0" w:color="auto"/>
            </w:tcBorders>
            <w:vAlign w:val="center"/>
          </w:tcPr>
          <w:p w:rsidR="00511074" w:rsidRPr="005D7260" w:rsidRDefault="00511074" w:rsidP="00BB1C3D">
            <w:pPr>
              <w:ind w:left="-108" w:right="-108"/>
              <w:jc w:val="center"/>
              <w:rPr>
                <w:b/>
              </w:rPr>
            </w:pPr>
            <w:r w:rsidRPr="005D7260">
              <w:t>Начальная (максимальная) цена</w:t>
            </w:r>
            <w:r>
              <w:t xml:space="preserve"> 1-го нормо-часа</w:t>
            </w:r>
            <w:r w:rsidRPr="005D7260">
              <w:t xml:space="preserve"> </w:t>
            </w:r>
            <w:r>
              <w:t>с</w:t>
            </w:r>
            <w:r w:rsidRPr="005D7260">
              <w:t xml:space="preserve"> НДС, руб.</w:t>
            </w:r>
          </w:p>
        </w:tc>
      </w:tr>
      <w:tr w:rsidR="00511074" w:rsidRPr="005D7260" w:rsidTr="00BB1C3D">
        <w:trPr>
          <w:trHeight w:val="251"/>
        </w:trPr>
        <w:tc>
          <w:tcPr>
            <w:tcW w:w="5100" w:type="dxa"/>
            <w:tcBorders>
              <w:top w:val="single" w:sz="4" w:space="0" w:color="auto"/>
              <w:left w:val="single" w:sz="4" w:space="0" w:color="auto"/>
              <w:bottom w:val="single" w:sz="4" w:space="0" w:color="auto"/>
              <w:right w:val="single" w:sz="4" w:space="0" w:color="auto"/>
            </w:tcBorders>
            <w:vAlign w:val="center"/>
          </w:tcPr>
          <w:p w:rsidR="00511074" w:rsidRPr="005D7260" w:rsidRDefault="00511074" w:rsidP="00BB1C3D">
            <w:pPr>
              <w:jc w:val="center"/>
            </w:pPr>
            <w:r w:rsidRPr="005D7260">
              <w:t>Техническое  обслуживание и текущий ремонт контейнерных перегружателей типа «ричстакер»</w:t>
            </w:r>
          </w:p>
        </w:tc>
        <w:tc>
          <w:tcPr>
            <w:tcW w:w="2413" w:type="dxa"/>
            <w:tcBorders>
              <w:top w:val="single" w:sz="4" w:space="0" w:color="auto"/>
              <w:left w:val="nil"/>
              <w:bottom w:val="single" w:sz="4" w:space="0" w:color="auto"/>
              <w:right w:val="single" w:sz="4" w:space="0" w:color="auto"/>
            </w:tcBorders>
            <w:vAlign w:val="center"/>
          </w:tcPr>
          <w:p w:rsidR="00511074" w:rsidRPr="005D7260" w:rsidRDefault="00511074" w:rsidP="00BB1C3D">
            <w:pPr>
              <w:pStyle w:val="12"/>
              <w:widowControl w:val="0"/>
              <w:ind w:firstLine="0"/>
              <w:jc w:val="center"/>
              <w:rPr>
                <w:sz w:val="24"/>
                <w:szCs w:val="24"/>
              </w:rPr>
            </w:pPr>
            <w:r w:rsidRPr="005D7260">
              <w:rPr>
                <w:sz w:val="24"/>
                <w:szCs w:val="24"/>
              </w:rPr>
              <w:t>1 500,00</w:t>
            </w:r>
          </w:p>
        </w:tc>
        <w:tc>
          <w:tcPr>
            <w:tcW w:w="2410" w:type="dxa"/>
            <w:tcBorders>
              <w:top w:val="single" w:sz="4" w:space="0" w:color="auto"/>
              <w:left w:val="nil"/>
              <w:bottom w:val="single" w:sz="4" w:space="0" w:color="auto"/>
              <w:right w:val="single" w:sz="4" w:space="0" w:color="auto"/>
            </w:tcBorders>
            <w:vAlign w:val="center"/>
          </w:tcPr>
          <w:p w:rsidR="00511074" w:rsidRPr="005D7260" w:rsidRDefault="00511074" w:rsidP="00BB1C3D">
            <w:pPr>
              <w:pStyle w:val="12"/>
              <w:widowControl w:val="0"/>
              <w:ind w:firstLine="0"/>
              <w:jc w:val="center"/>
              <w:rPr>
                <w:sz w:val="24"/>
                <w:szCs w:val="24"/>
              </w:rPr>
            </w:pPr>
            <w:r w:rsidRPr="005D7260">
              <w:rPr>
                <w:sz w:val="24"/>
                <w:szCs w:val="24"/>
              </w:rPr>
              <w:t>1 770,00</w:t>
            </w:r>
          </w:p>
        </w:tc>
      </w:tr>
    </w:tbl>
    <w:p w:rsidR="00511074" w:rsidRDefault="00511074" w:rsidP="00511074">
      <w:pPr>
        <w:pStyle w:val="12"/>
        <w:widowControl w:val="0"/>
        <w:ind w:firstLine="709"/>
      </w:pPr>
      <w:r>
        <w:rPr>
          <w:szCs w:val="28"/>
        </w:rPr>
        <w:t>Начальная (максимальная) цена нормо-часа работ по техническому обслуживанию и текущему ремонту Товара  составляет 1 500,00 (одна тысяча пятьсот) руб. 00 копеек без учета НДС 18%/1 770,00 (одна тысяча семьсот семьдесят) руб. 00 копеек с учетом НДС 18%.</w:t>
      </w:r>
    </w:p>
    <w:p w:rsidR="00511074" w:rsidRDefault="00511074" w:rsidP="00511074">
      <w:pPr>
        <w:pStyle w:val="ad"/>
        <w:spacing w:line="320" w:lineRule="exact"/>
        <w:rPr>
          <w:sz w:val="28"/>
          <w:szCs w:val="28"/>
        </w:rPr>
      </w:pPr>
      <w:r w:rsidRPr="003C7DB3">
        <w:rPr>
          <w:sz w:val="28"/>
          <w:szCs w:val="28"/>
        </w:rPr>
        <w:t>Стоимость нормо-часа по техническому обслужи</w:t>
      </w:r>
      <w:r>
        <w:rPr>
          <w:sz w:val="28"/>
          <w:szCs w:val="28"/>
        </w:rPr>
        <w:t>ванию и текущему ремонту Товара</w:t>
      </w:r>
      <w:r w:rsidRPr="003C7DB3">
        <w:rPr>
          <w:sz w:val="28"/>
          <w:szCs w:val="28"/>
        </w:rPr>
        <w:t xml:space="preserve"> в процессе исполнения договора может быть увеличена не ранее, чем через 12 месяцев </w:t>
      </w:r>
      <w:proofErr w:type="gramStart"/>
      <w:r w:rsidRPr="003C7DB3">
        <w:rPr>
          <w:sz w:val="28"/>
          <w:szCs w:val="28"/>
        </w:rPr>
        <w:t>с даты заключения</w:t>
      </w:r>
      <w:proofErr w:type="gramEnd"/>
      <w:r w:rsidRPr="003C7DB3">
        <w:rPr>
          <w:sz w:val="28"/>
          <w:szCs w:val="28"/>
        </w:rPr>
        <w:t xml:space="preserve"> договора и не более 5 % в год.</w:t>
      </w:r>
    </w:p>
    <w:p w:rsidR="00511074" w:rsidRPr="003C7DB3" w:rsidRDefault="00511074" w:rsidP="00511074">
      <w:pPr>
        <w:pStyle w:val="ad"/>
        <w:spacing w:line="320" w:lineRule="exact"/>
        <w:rPr>
          <w:rFonts w:eastAsia="Times New Roman"/>
          <w:sz w:val="28"/>
          <w:szCs w:val="28"/>
        </w:rPr>
      </w:pPr>
    </w:p>
    <w:p w:rsidR="00511074" w:rsidRDefault="00511074" w:rsidP="00511074">
      <w:pPr>
        <w:pStyle w:val="ad"/>
        <w:spacing w:line="320" w:lineRule="exact"/>
        <w:rPr>
          <w:sz w:val="28"/>
          <w:szCs w:val="28"/>
        </w:rPr>
      </w:pPr>
      <w:r>
        <w:rPr>
          <w:rFonts w:eastAsia="Times New Roman"/>
          <w:sz w:val="28"/>
          <w:szCs w:val="28"/>
        </w:rPr>
        <w:t>Л</w:t>
      </w:r>
      <w:r>
        <w:rPr>
          <w:sz w:val="28"/>
          <w:szCs w:val="28"/>
        </w:rPr>
        <w:t>имиты затрат на выполнение работ по техническому обслуживанию и ремонту Товара</w:t>
      </w:r>
      <w:r w:rsidRPr="007306D6">
        <w:rPr>
          <w:sz w:val="28"/>
          <w:szCs w:val="28"/>
        </w:rPr>
        <w:t>:</w:t>
      </w:r>
    </w:p>
    <w:tbl>
      <w:tblPr>
        <w:tblW w:w="9923" w:type="dxa"/>
        <w:tblInd w:w="-176" w:type="dxa"/>
        <w:tblLayout w:type="fixed"/>
        <w:tblLook w:val="00A0"/>
      </w:tblPr>
      <w:tblGrid>
        <w:gridCol w:w="5101"/>
        <w:gridCol w:w="2414"/>
        <w:gridCol w:w="2408"/>
      </w:tblGrid>
      <w:tr w:rsidR="00511074" w:rsidRPr="0002705E" w:rsidTr="00BB1C3D">
        <w:trPr>
          <w:trHeight w:val="706"/>
        </w:trPr>
        <w:tc>
          <w:tcPr>
            <w:tcW w:w="5101" w:type="dxa"/>
            <w:vMerge w:val="restart"/>
            <w:tcBorders>
              <w:top w:val="single" w:sz="4" w:space="0" w:color="auto"/>
              <w:left w:val="single" w:sz="4" w:space="0" w:color="auto"/>
              <w:right w:val="single" w:sz="4" w:space="0" w:color="auto"/>
            </w:tcBorders>
            <w:vAlign w:val="center"/>
          </w:tcPr>
          <w:p w:rsidR="00511074" w:rsidRPr="009F1684" w:rsidRDefault="00511074" w:rsidP="00BB1C3D">
            <w:pPr>
              <w:jc w:val="center"/>
            </w:pPr>
            <w:r w:rsidRPr="0002705E">
              <w:br w:type="page"/>
            </w:r>
            <w:r>
              <w:t>Наименование работ</w:t>
            </w:r>
          </w:p>
        </w:tc>
        <w:tc>
          <w:tcPr>
            <w:tcW w:w="4822" w:type="dxa"/>
            <w:gridSpan w:val="2"/>
            <w:tcBorders>
              <w:top w:val="single" w:sz="4" w:space="0" w:color="auto"/>
              <w:left w:val="single" w:sz="4" w:space="0" w:color="auto"/>
              <w:bottom w:val="single" w:sz="4" w:space="0" w:color="auto"/>
              <w:right w:val="single" w:sz="4" w:space="0" w:color="auto"/>
            </w:tcBorders>
            <w:vAlign w:val="center"/>
          </w:tcPr>
          <w:p w:rsidR="00511074" w:rsidRPr="009F1684" w:rsidRDefault="00511074" w:rsidP="00BB1C3D">
            <w:pPr>
              <w:ind w:left="-108" w:right="-108"/>
              <w:jc w:val="center"/>
              <w:rPr>
                <w:b/>
              </w:rPr>
            </w:pPr>
            <w:r>
              <w:rPr>
                <w:b/>
              </w:rPr>
              <w:t>Предельный лимит затрат</w:t>
            </w:r>
            <w:proofErr w:type="gramStart"/>
            <w:r>
              <w:rPr>
                <w:b/>
              </w:rPr>
              <w:t>.</w:t>
            </w:r>
            <w:proofErr w:type="gramEnd"/>
            <w:r>
              <w:rPr>
                <w:b/>
              </w:rPr>
              <w:t xml:space="preserve"> </w:t>
            </w:r>
            <w:proofErr w:type="gramStart"/>
            <w:r w:rsidRPr="009F1684">
              <w:rPr>
                <w:b/>
              </w:rPr>
              <w:t>р</w:t>
            </w:r>
            <w:proofErr w:type="gramEnd"/>
            <w:r w:rsidRPr="009F1684">
              <w:rPr>
                <w:b/>
              </w:rPr>
              <w:t>уб.</w:t>
            </w:r>
            <w:r>
              <w:rPr>
                <w:b/>
              </w:rPr>
              <w:t xml:space="preserve"> в 2014-2021 гг.</w:t>
            </w:r>
          </w:p>
        </w:tc>
      </w:tr>
      <w:tr w:rsidR="00511074" w:rsidRPr="0002705E" w:rsidTr="00BB1C3D">
        <w:trPr>
          <w:trHeight w:val="419"/>
        </w:trPr>
        <w:tc>
          <w:tcPr>
            <w:tcW w:w="5101" w:type="dxa"/>
            <w:vMerge/>
            <w:tcBorders>
              <w:left w:val="single" w:sz="4" w:space="0" w:color="auto"/>
              <w:bottom w:val="single" w:sz="4" w:space="0" w:color="auto"/>
              <w:right w:val="single" w:sz="4" w:space="0" w:color="auto"/>
            </w:tcBorders>
            <w:vAlign w:val="center"/>
          </w:tcPr>
          <w:p w:rsidR="00511074" w:rsidRPr="0002705E" w:rsidRDefault="00511074" w:rsidP="00BB1C3D">
            <w:pPr>
              <w:jc w:val="center"/>
            </w:pPr>
          </w:p>
        </w:tc>
        <w:tc>
          <w:tcPr>
            <w:tcW w:w="2414" w:type="dxa"/>
            <w:tcBorders>
              <w:top w:val="single" w:sz="4" w:space="0" w:color="auto"/>
              <w:left w:val="single" w:sz="4" w:space="0" w:color="auto"/>
              <w:bottom w:val="single" w:sz="4" w:space="0" w:color="auto"/>
              <w:right w:val="single" w:sz="4" w:space="0" w:color="auto"/>
            </w:tcBorders>
            <w:vAlign w:val="center"/>
          </w:tcPr>
          <w:p w:rsidR="00511074" w:rsidRPr="0002705E" w:rsidRDefault="00511074" w:rsidP="00BB1C3D">
            <w:pPr>
              <w:jc w:val="center"/>
            </w:pPr>
            <w:r w:rsidRPr="0002705E">
              <w:t>Без учета НДС</w:t>
            </w:r>
          </w:p>
        </w:tc>
        <w:tc>
          <w:tcPr>
            <w:tcW w:w="2408" w:type="dxa"/>
            <w:tcBorders>
              <w:top w:val="single" w:sz="4" w:space="0" w:color="auto"/>
              <w:left w:val="single" w:sz="4" w:space="0" w:color="auto"/>
              <w:bottom w:val="single" w:sz="4" w:space="0" w:color="auto"/>
              <w:right w:val="single" w:sz="4" w:space="0" w:color="auto"/>
            </w:tcBorders>
            <w:vAlign w:val="center"/>
          </w:tcPr>
          <w:p w:rsidR="00511074" w:rsidRPr="0002705E" w:rsidRDefault="00511074" w:rsidP="00BB1C3D">
            <w:pPr>
              <w:ind w:left="-108" w:firstLine="108"/>
              <w:jc w:val="center"/>
            </w:pPr>
            <w:r w:rsidRPr="0002705E">
              <w:t>С учетом НДС</w:t>
            </w:r>
          </w:p>
        </w:tc>
      </w:tr>
      <w:tr w:rsidR="00511074" w:rsidRPr="0002705E" w:rsidTr="00BB1C3D">
        <w:trPr>
          <w:trHeight w:val="251"/>
        </w:trPr>
        <w:tc>
          <w:tcPr>
            <w:tcW w:w="5101" w:type="dxa"/>
            <w:tcBorders>
              <w:top w:val="single" w:sz="4" w:space="0" w:color="auto"/>
              <w:left w:val="single" w:sz="4" w:space="0" w:color="auto"/>
              <w:bottom w:val="single" w:sz="4" w:space="0" w:color="auto"/>
              <w:right w:val="single" w:sz="4" w:space="0" w:color="auto"/>
            </w:tcBorders>
            <w:vAlign w:val="center"/>
          </w:tcPr>
          <w:p w:rsidR="00511074" w:rsidRPr="0002705E" w:rsidRDefault="00511074" w:rsidP="00BB1C3D">
            <w:pPr>
              <w:jc w:val="center"/>
            </w:pPr>
            <w:r>
              <w:t xml:space="preserve">Техническое </w:t>
            </w:r>
            <w:r w:rsidRPr="00BF423D">
              <w:t xml:space="preserve"> обслуживание </w:t>
            </w:r>
            <w:r>
              <w:t>и текущий ремонт</w:t>
            </w:r>
            <w:r w:rsidRPr="00BF423D">
              <w:t xml:space="preserve"> ко</w:t>
            </w:r>
            <w:r>
              <w:t>нтейнерных перегружателей типа «</w:t>
            </w:r>
            <w:r w:rsidRPr="00BF423D">
              <w:t>ричстакер»</w:t>
            </w:r>
          </w:p>
        </w:tc>
        <w:tc>
          <w:tcPr>
            <w:tcW w:w="2414" w:type="dxa"/>
            <w:tcBorders>
              <w:top w:val="single" w:sz="4" w:space="0" w:color="auto"/>
              <w:left w:val="nil"/>
              <w:bottom w:val="single" w:sz="4" w:space="0" w:color="auto"/>
              <w:right w:val="single" w:sz="4" w:space="0" w:color="auto"/>
            </w:tcBorders>
            <w:vAlign w:val="center"/>
          </w:tcPr>
          <w:p w:rsidR="00511074" w:rsidRDefault="00511074" w:rsidP="00BB1C3D">
            <w:pPr>
              <w:pStyle w:val="12"/>
              <w:widowControl w:val="0"/>
              <w:ind w:firstLine="0"/>
              <w:jc w:val="center"/>
              <w:rPr>
                <w:sz w:val="24"/>
                <w:szCs w:val="24"/>
              </w:rPr>
            </w:pPr>
            <w:r>
              <w:rPr>
                <w:sz w:val="24"/>
                <w:szCs w:val="24"/>
              </w:rPr>
              <w:t>9 120 000,00</w:t>
            </w:r>
          </w:p>
        </w:tc>
        <w:tc>
          <w:tcPr>
            <w:tcW w:w="2408" w:type="dxa"/>
            <w:tcBorders>
              <w:top w:val="single" w:sz="4" w:space="0" w:color="auto"/>
              <w:left w:val="nil"/>
              <w:bottom w:val="single" w:sz="4" w:space="0" w:color="auto"/>
              <w:right w:val="single" w:sz="4" w:space="0" w:color="auto"/>
            </w:tcBorders>
            <w:vAlign w:val="center"/>
          </w:tcPr>
          <w:p w:rsidR="00511074" w:rsidRDefault="00511074" w:rsidP="00BB1C3D">
            <w:pPr>
              <w:pStyle w:val="12"/>
              <w:widowControl w:val="0"/>
              <w:ind w:firstLine="0"/>
              <w:jc w:val="center"/>
              <w:rPr>
                <w:sz w:val="24"/>
                <w:szCs w:val="24"/>
              </w:rPr>
            </w:pPr>
            <w:r>
              <w:rPr>
                <w:sz w:val="24"/>
                <w:szCs w:val="24"/>
              </w:rPr>
              <w:t>10 761 600,00</w:t>
            </w:r>
          </w:p>
        </w:tc>
      </w:tr>
    </w:tbl>
    <w:p w:rsidR="00511074" w:rsidRDefault="00511074" w:rsidP="00511074">
      <w:pPr>
        <w:ind w:firstLine="709"/>
        <w:jc w:val="both"/>
        <w:rPr>
          <w:b/>
          <w:sz w:val="28"/>
          <w:szCs w:val="28"/>
        </w:rPr>
      </w:pPr>
      <w:r w:rsidRPr="00DF1662">
        <w:rPr>
          <w:sz w:val="28"/>
          <w:szCs w:val="28"/>
        </w:rPr>
        <w:lastRenderedPageBreak/>
        <w:t>Предельный лимит затрат сформирован на основании бюджета Заказчика и включает в себя стоимость работ по техническому обслуживанию и текущему ремонту Товара, запасных частей и материалов, используемых при выполнении Работ, затраты, Победителя, связанные с  их доставкой и  хранением, а также иные расходы Победителя, связанные с выполнением Работ.</w:t>
      </w:r>
    </w:p>
    <w:p w:rsidR="00511074" w:rsidRDefault="00511074" w:rsidP="00511074">
      <w:pPr>
        <w:ind w:firstLine="709"/>
        <w:jc w:val="both"/>
        <w:rPr>
          <w:b/>
          <w:sz w:val="28"/>
          <w:szCs w:val="28"/>
        </w:rPr>
      </w:pPr>
    </w:p>
    <w:p w:rsidR="00511074" w:rsidRDefault="00511074" w:rsidP="00511074">
      <w:pPr>
        <w:ind w:firstLine="709"/>
        <w:jc w:val="both"/>
        <w:rPr>
          <w:b/>
          <w:sz w:val="28"/>
          <w:szCs w:val="28"/>
        </w:rPr>
      </w:pPr>
      <w:r>
        <w:rPr>
          <w:b/>
          <w:sz w:val="28"/>
          <w:szCs w:val="28"/>
        </w:rPr>
        <w:t>4.2.9. Лот №9</w:t>
      </w:r>
      <w:r w:rsidRPr="008D0D6A">
        <w:rPr>
          <w:sz w:val="28"/>
          <w:szCs w:val="28"/>
        </w:rPr>
        <w:t xml:space="preserve"> поставка, техническое обслуживание и текущий ремонт контейнерных перегружателей типа «ричстакер» для нужд </w:t>
      </w:r>
      <w:r>
        <w:rPr>
          <w:sz w:val="28"/>
          <w:szCs w:val="28"/>
        </w:rPr>
        <w:br/>
      </w:r>
      <w:r w:rsidRPr="008D0D6A">
        <w:rPr>
          <w:sz w:val="28"/>
          <w:szCs w:val="28"/>
        </w:rPr>
        <w:t>ОАО «ТрансКонтейнер» в 2014-2021 годах.</w:t>
      </w:r>
    </w:p>
    <w:p w:rsidR="00511074" w:rsidRDefault="00511074" w:rsidP="00511074">
      <w:pPr>
        <w:tabs>
          <w:tab w:val="left" w:pos="3402"/>
        </w:tabs>
        <w:ind w:firstLine="709"/>
        <w:jc w:val="both"/>
        <w:rPr>
          <w:sz w:val="28"/>
          <w:szCs w:val="28"/>
        </w:rPr>
      </w:pPr>
      <w:r>
        <w:rPr>
          <w:sz w:val="28"/>
          <w:szCs w:val="28"/>
        </w:rPr>
        <w:t>Товар должен быть новым, не находившимся в эксплуатации.</w:t>
      </w:r>
    </w:p>
    <w:p w:rsidR="00511074" w:rsidRDefault="00511074" w:rsidP="00511074">
      <w:pPr>
        <w:pStyle w:val="12"/>
        <w:widowControl w:val="0"/>
        <w:ind w:firstLine="709"/>
        <w:rPr>
          <w:szCs w:val="28"/>
        </w:rPr>
      </w:pPr>
      <w:r w:rsidRPr="00FF62B0">
        <w:rPr>
          <w:szCs w:val="28"/>
        </w:rPr>
        <w:t>Срок поставки:</w:t>
      </w:r>
      <w:r>
        <w:rPr>
          <w:szCs w:val="28"/>
        </w:rPr>
        <w:t xml:space="preserve"> не позднее 120 (сто двадцать) календарных дней </w:t>
      </w:r>
      <w:proofErr w:type="gramStart"/>
      <w:r>
        <w:rPr>
          <w:rFonts w:eastAsia="MS Mincho"/>
          <w:szCs w:val="28"/>
        </w:rPr>
        <w:t>с</w:t>
      </w:r>
      <w:r>
        <w:rPr>
          <w:szCs w:val="28"/>
        </w:rPr>
        <w:t xml:space="preserve"> даты заключения</w:t>
      </w:r>
      <w:proofErr w:type="gramEnd"/>
      <w:r>
        <w:rPr>
          <w:szCs w:val="28"/>
        </w:rPr>
        <w:t xml:space="preserve"> договора.</w:t>
      </w:r>
    </w:p>
    <w:p w:rsidR="00511074" w:rsidRPr="003279F0" w:rsidRDefault="00511074" w:rsidP="00511074">
      <w:pPr>
        <w:pStyle w:val="12"/>
        <w:widowControl w:val="0"/>
        <w:ind w:firstLine="709"/>
      </w:pPr>
      <w:r w:rsidRPr="00017381">
        <w:rPr>
          <w:szCs w:val="28"/>
        </w:rPr>
        <w:t xml:space="preserve">Место поставки: </w:t>
      </w:r>
      <w:r w:rsidRPr="00017381">
        <w:rPr>
          <w:color w:val="000000" w:themeColor="text1"/>
          <w:szCs w:val="28"/>
        </w:rPr>
        <w:t xml:space="preserve">Агентство на станции </w:t>
      </w:r>
      <w:proofErr w:type="spellStart"/>
      <w:r w:rsidRPr="00017381">
        <w:rPr>
          <w:color w:val="000000" w:themeColor="text1"/>
          <w:szCs w:val="28"/>
        </w:rPr>
        <w:t>Москва-товарная-Павелецкая</w:t>
      </w:r>
      <w:proofErr w:type="spellEnd"/>
      <w:r w:rsidRPr="00017381">
        <w:rPr>
          <w:color w:val="000000" w:themeColor="text1"/>
          <w:szCs w:val="28"/>
        </w:rPr>
        <w:t xml:space="preserve"> филиала ОАО «ТрансКонтейнер</w:t>
      </w:r>
      <w:r>
        <w:rPr>
          <w:color w:val="000000" w:themeColor="text1"/>
          <w:szCs w:val="28"/>
        </w:rPr>
        <w:t>» на Московской железной дороге, а</w:t>
      </w:r>
      <w:r w:rsidRPr="00017381">
        <w:rPr>
          <w:color w:val="000000" w:themeColor="text1"/>
          <w:szCs w:val="28"/>
        </w:rPr>
        <w:t xml:space="preserve">дрес: </w:t>
      </w:r>
      <w:r>
        <w:rPr>
          <w:color w:val="000000" w:themeColor="text1"/>
          <w:szCs w:val="28"/>
        </w:rPr>
        <w:br/>
      </w:r>
      <w:proofErr w:type="gramStart"/>
      <w:r w:rsidRPr="00017381">
        <w:rPr>
          <w:color w:val="000000" w:themeColor="text1"/>
          <w:szCs w:val="28"/>
        </w:rPr>
        <w:t>г</w:t>
      </w:r>
      <w:proofErr w:type="gramEnd"/>
      <w:r w:rsidRPr="00017381">
        <w:rPr>
          <w:color w:val="000000" w:themeColor="text1"/>
          <w:szCs w:val="28"/>
        </w:rPr>
        <w:t>. Москва, ул. Дубининская, 71А.</w:t>
      </w:r>
      <w:r w:rsidRPr="005C0B80">
        <w:rPr>
          <w:szCs w:val="28"/>
        </w:rPr>
        <w:t xml:space="preserve"> </w:t>
      </w:r>
    </w:p>
    <w:p w:rsidR="00511074" w:rsidRPr="00017381" w:rsidRDefault="00511074" w:rsidP="00511074">
      <w:pPr>
        <w:tabs>
          <w:tab w:val="left" w:pos="22680"/>
        </w:tabs>
        <w:ind w:firstLine="709"/>
        <w:jc w:val="both"/>
        <w:rPr>
          <w:color w:val="000000" w:themeColor="text1"/>
          <w:sz w:val="28"/>
          <w:szCs w:val="28"/>
        </w:rPr>
      </w:pPr>
    </w:p>
    <w:p w:rsidR="00511074" w:rsidRDefault="00511074" w:rsidP="00511074">
      <w:pPr>
        <w:pStyle w:val="ad"/>
        <w:spacing w:line="320" w:lineRule="exact"/>
        <w:ind w:left="709" w:firstLine="0"/>
        <w:rPr>
          <w:b/>
          <w:sz w:val="28"/>
          <w:szCs w:val="28"/>
        </w:rPr>
      </w:pPr>
      <w:r w:rsidRPr="00EA67A8">
        <w:rPr>
          <w:b/>
          <w:sz w:val="28"/>
          <w:szCs w:val="28"/>
        </w:rPr>
        <w:t>Условия определения договорной цены</w:t>
      </w:r>
    </w:p>
    <w:tbl>
      <w:tblPr>
        <w:tblW w:w="10314" w:type="dxa"/>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843"/>
        <w:gridCol w:w="992"/>
        <w:gridCol w:w="1701"/>
        <w:gridCol w:w="1701"/>
        <w:gridCol w:w="1701"/>
        <w:gridCol w:w="1701"/>
      </w:tblGrid>
      <w:tr w:rsidR="00511074" w:rsidRPr="000F0164" w:rsidTr="00BB1C3D">
        <w:tc>
          <w:tcPr>
            <w:tcW w:w="675" w:type="dxa"/>
          </w:tcPr>
          <w:p w:rsidR="00511074" w:rsidRPr="00BF423D" w:rsidRDefault="00511074" w:rsidP="00BB1C3D">
            <w:pPr>
              <w:pStyle w:val="12"/>
              <w:widowControl w:val="0"/>
              <w:ind w:firstLine="0"/>
              <w:jc w:val="center"/>
              <w:rPr>
                <w:sz w:val="24"/>
                <w:szCs w:val="24"/>
              </w:rPr>
            </w:pPr>
            <w:r>
              <w:rPr>
                <w:sz w:val="24"/>
                <w:szCs w:val="24"/>
              </w:rPr>
              <w:t>п/</w:t>
            </w:r>
            <w:r w:rsidRPr="00BF423D">
              <w:rPr>
                <w:sz w:val="24"/>
                <w:szCs w:val="24"/>
              </w:rPr>
              <w:t>п</w:t>
            </w:r>
          </w:p>
        </w:tc>
        <w:tc>
          <w:tcPr>
            <w:tcW w:w="1843" w:type="dxa"/>
          </w:tcPr>
          <w:p w:rsidR="00511074" w:rsidRPr="00BF423D" w:rsidRDefault="00511074" w:rsidP="00BB1C3D">
            <w:pPr>
              <w:pStyle w:val="12"/>
              <w:widowControl w:val="0"/>
              <w:ind w:firstLine="0"/>
              <w:rPr>
                <w:sz w:val="24"/>
                <w:szCs w:val="24"/>
              </w:rPr>
            </w:pPr>
            <w:r w:rsidRPr="00BF423D">
              <w:rPr>
                <w:sz w:val="24"/>
                <w:szCs w:val="24"/>
              </w:rPr>
              <w:t xml:space="preserve">Наименование </w:t>
            </w:r>
            <w:r>
              <w:rPr>
                <w:sz w:val="24"/>
                <w:szCs w:val="24"/>
              </w:rPr>
              <w:t>Товара</w:t>
            </w:r>
          </w:p>
        </w:tc>
        <w:tc>
          <w:tcPr>
            <w:tcW w:w="992" w:type="dxa"/>
          </w:tcPr>
          <w:p w:rsidR="00511074" w:rsidRPr="00BF423D" w:rsidRDefault="00511074" w:rsidP="00BB1C3D">
            <w:pPr>
              <w:pStyle w:val="12"/>
              <w:widowControl w:val="0"/>
              <w:ind w:firstLine="0"/>
              <w:rPr>
                <w:sz w:val="24"/>
                <w:szCs w:val="24"/>
              </w:rPr>
            </w:pPr>
            <w:r w:rsidRPr="00BF423D">
              <w:rPr>
                <w:sz w:val="24"/>
                <w:szCs w:val="24"/>
              </w:rPr>
              <w:t>Кол</w:t>
            </w:r>
            <w:r>
              <w:rPr>
                <w:sz w:val="24"/>
                <w:szCs w:val="24"/>
              </w:rPr>
              <w:t>-</w:t>
            </w:r>
            <w:r w:rsidRPr="00BF423D">
              <w:rPr>
                <w:sz w:val="24"/>
                <w:szCs w:val="24"/>
              </w:rPr>
              <w:t>во, шт.</w:t>
            </w:r>
          </w:p>
        </w:tc>
        <w:tc>
          <w:tcPr>
            <w:tcW w:w="1701" w:type="dxa"/>
          </w:tcPr>
          <w:p w:rsidR="00511074" w:rsidRPr="00BF423D" w:rsidRDefault="00511074" w:rsidP="00BB1C3D">
            <w:pPr>
              <w:pStyle w:val="12"/>
              <w:widowControl w:val="0"/>
              <w:ind w:firstLine="0"/>
              <w:rPr>
                <w:sz w:val="24"/>
                <w:szCs w:val="24"/>
              </w:rPr>
            </w:pPr>
            <w:r w:rsidRPr="00BF423D">
              <w:rPr>
                <w:sz w:val="24"/>
                <w:szCs w:val="24"/>
              </w:rPr>
              <w:t>Начальная (максимальная)</w:t>
            </w:r>
            <w:r>
              <w:rPr>
                <w:sz w:val="24"/>
                <w:szCs w:val="24"/>
              </w:rPr>
              <w:t xml:space="preserve"> цена</w:t>
            </w:r>
            <w:r w:rsidRPr="00BF423D">
              <w:rPr>
                <w:sz w:val="24"/>
                <w:szCs w:val="24"/>
              </w:rPr>
              <w:t xml:space="preserve"> </w:t>
            </w:r>
            <w:r>
              <w:rPr>
                <w:sz w:val="24"/>
                <w:szCs w:val="24"/>
              </w:rPr>
              <w:t>за ед. Товара в руб.</w:t>
            </w:r>
            <w:r w:rsidRPr="00BF423D">
              <w:rPr>
                <w:sz w:val="24"/>
                <w:szCs w:val="24"/>
              </w:rPr>
              <w:t xml:space="preserve"> без НДС, </w:t>
            </w:r>
          </w:p>
        </w:tc>
        <w:tc>
          <w:tcPr>
            <w:tcW w:w="1701" w:type="dxa"/>
          </w:tcPr>
          <w:p w:rsidR="00511074" w:rsidRPr="00BF423D" w:rsidRDefault="00511074" w:rsidP="00BB1C3D">
            <w:pPr>
              <w:pStyle w:val="12"/>
              <w:widowControl w:val="0"/>
              <w:ind w:firstLine="0"/>
              <w:rPr>
                <w:sz w:val="24"/>
                <w:szCs w:val="24"/>
              </w:rPr>
            </w:pPr>
            <w:r w:rsidRPr="00BF423D">
              <w:rPr>
                <w:sz w:val="24"/>
                <w:szCs w:val="24"/>
              </w:rPr>
              <w:t>Начальная (максимальная)</w:t>
            </w:r>
            <w:r>
              <w:rPr>
                <w:sz w:val="24"/>
                <w:szCs w:val="24"/>
              </w:rPr>
              <w:t xml:space="preserve"> цена</w:t>
            </w:r>
            <w:r w:rsidRPr="00BF423D">
              <w:rPr>
                <w:sz w:val="24"/>
                <w:szCs w:val="24"/>
              </w:rPr>
              <w:t xml:space="preserve"> </w:t>
            </w:r>
            <w:r>
              <w:rPr>
                <w:sz w:val="24"/>
                <w:szCs w:val="24"/>
              </w:rPr>
              <w:t>за ед. Товара в руб.</w:t>
            </w:r>
            <w:r w:rsidRPr="00BF423D">
              <w:rPr>
                <w:sz w:val="24"/>
                <w:szCs w:val="24"/>
              </w:rPr>
              <w:t xml:space="preserve"> </w:t>
            </w:r>
            <w:r>
              <w:rPr>
                <w:sz w:val="24"/>
                <w:szCs w:val="24"/>
              </w:rPr>
              <w:t>с</w:t>
            </w:r>
            <w:r w:rsidRPr="00BF423D">
              <w:rPr>
                <w:sz w:val="24"/>
                <w:szCs w:val="24"/>
              </w:rPr>
              <w:t xml:space="preserve"> НДС,</w:t>
            </w:r>
          </w:p>
        </w:tc>
        <w:tc>
          <w:tcPr>
            <w:tcW w:w="1701" w:type="dxa"/>
          </w:tcPr>
          <w:p w:rsidR="00511074" w:rsidRPr="00BF423D" w:rsidRDefault="00511074" w:rsidP="00BB1C3D">
            <w:pPr>
              <w:pStyle w:val="12"/>
              <w:widowControl w:val="0"/>
              <w:ind w:firstLine="0"/>
              <w:rPr>
                <w:sz w:val="24"/>
                <w:szCs w:val="24"/>
              </w:rPr>
            </w:pPr>
            <w:r w:rsidRPr="00BF423D">
              <w:rPr>
                <w:sz w:val="24"/>
                <w:szCs w:val="24"/>
              </w:rPr>
              <w:t xml:space="preserve">Начальная (максимальная) </w:t>
            </w:r>
            <w:r>
              <w:rPr>
                <w:sz w:val="24"/>
                <w:szCs w:val="24"/>
              </w:rPr>
              <w:t>цена за весь объем Товара в руб. без НДС</w:t>
            </w:r>
          </w:p>
        </w:tc>
        <w:tc>
          <w:tcPr>
            <w:tcW w:w="1701" w:type="dxa"/>
          </w:tcPr>
          <w:p w:rsidR="00511074" w:rsidRDefault="00511074" w:rsidP="00BB1C3D">
            <w:pPr>
              <w:pStyle w:val="12"/>
              <w:widowControl w:val="0"/>
              <w:ind w:firstLine="0"/>
              <w:rPr>
                <w:sz w:val="24"/>
                <w:szCs w:val="24"/>
              </w:rPr>
            </w:pPr>
            <w:r w:rsidRPr="00BF423D">
              <w:rPr>
                <w:sz w:val="24"/>
                <w:szCs w:val="24"/>
              </w:rPr>
              <w:t xml:space="preserve">Начальная (максимальная) </w:t>
            </w:r>
            <w:r>
              <w:rPr>
                <w:sz w:val="24"/>
                <w:szCs w:val="24"/>
              </w:rPr>
              <w:t>цена за весь объем Товара в руб. с НДС</w:t>
            </w:r>
          </w:p>
        </w:tc>
      </w:tr>
      <w:tr w:rsidR="00511074" w:rsidRPr="000F0164" w:rsidTr="00BB1C3D">
        <w:tc>
          <w:tcPr>
            <w:tcW w:w="675" w:type="dxa"/>
          </w:tcPr>
          <w:p w:rsidR="00511074" w:rsidRPr="00BF423D" w:rsidRDefault="00511074" w:rsidP="00BB1C3D">
            <w:pPr>
              <w:pStyle w:val="12"/>
              <w:widowControl w:val="0"/>
              <w:ind w:firstLine="0"/>
              <w:jc w:val="center"/>
              <w:rPr>
                <w:sz w:val="24"/>
                <w:szCs w:val="24"/>
              </w:rPr>
            </w:pPr>
            <w:r w:rsidRPr="00BF423D">
              <w:rPr>
                <w:sz w:val="24"/>
                <w:szCs w:val="24"/>
              </w:rPr>
              <w:t>1</w:t>
            </w:r>
          </w:p>
        </w:tc>
        <w:tc>
          <w:tcPr>
            <w:tcW w:w="1843" w:type="dxa"/>
          </w:tcPr>
          <w:p w:rsidR="00511074" w:rsidRPr="000F0164" w:rsidRDefault="00511074" w:rsidP="00BB1C3D">
            <w:pPr>
              <w:ind w:firstLine="37"/>
              <w:jc w:val="center"/>
            </w:pPr>
            <w:r>
              <w:t xml:space="preserve">контейнерный перегружатель </w:t>
            </w:r>
            <w:r w:rsidRPr="000F0164">
              <w:t xml:space="preserve">типа </w:t>
            </w:r>
            <w:r>
              <w:t>«</w:t>
            </w:r>
            <w:r w:rsidRPr="000F0164">
              <w:t>ричстакер»</w:t>
            </w:r>
          </w:p>
          <w:p w:rsidR="00511074" w:rsidRPr="00BF423D" w:rsidRDefault="00511074" w:rsidP="00BB1C3D">
            <w:pPr>
              <w:pStyle w:val="12"/>
              <w:widowControl w:val="0"/>
              <w:ind w:firstLine="0"/>
              <w:rPr>
                <w:sz w:val="24"/>
                <w:szCs w:val="24"/>
              </w:rPr>
            </w:pPr>
          </w:p>
        </w:tc>
        <w:tc>
          <w:tcPr>
            <w:tcW w:w="992" w:type="dxa"/>
          </w:tcPr>
          <w:p w:rsidR="00511074" w:rsidRPr="00BF423D" w:rsidRDefault="00511074" w:rsidP="00BB1C3D">
            <w:pPr>
              <w:pStyle w:val="12"/>
              <w:widowControl w:val="0"/>
              <w:ind w:firstLine="0"/>
              <w:jc w:val="center"/>
              <w:rPr>
                <w:sz w:val="24"/>
                <w:szCs w:val="24"/>
              </w:rPr>
            </w:pPr>
            <w:r>
              <w:rPr>
                <w:sz w:val="24"/>
                <w:szCs w:val="24"/>
              </w:rPr>
              <w:t>2</w:t>
            </w:r>
          </w:p>
        </w:tc>
        <w:tc>
          <w:tcPr>
            <w:tcW w:w="1701" w:type="dxa"/>
          </w:tcPr>
          <w:p w:rsidR="00511074" w:rsidRPr="00BF423D" w:rsidRDefault="00511074" w:rsidP="00BB1C3D">
            <w:pPr>
              <w:pStyle w:val="12"/>
              <w:widowControl w:val="0"/>
              <w:ind w:firstLine="0"/>
              <w:rPr>
                <w:sz w:val="24"/>
                <w:szCs w:val="24"/>
              </w:rPr>
            </w:pPr>
            <w:r>
              <w:rPr>
                <w:sz w:val="24"/>
                <w:szCs w:val="24"/>
              </w:rPr>
              <w:t>24 200 000,00</w:t>
            </w:r>
          </w:p>
        </w:tc>
        <w:tc>
          <w:tcPr>
            <w:tcW w:w="1701" w:type="dxa"/>
          </w:tcPr>
          <w:p w:rsidR="00511074" w:rsidRPr="00BF423D" w:rsidRDefault="00511074" w:rsidP="00BB1C3D">
            <w:pPr>
              <w:pStyle w:val="12"/>
              <w:widowControl w:val="0"/>
              <w:ind w:firstLine="0"/>
              <w:rPr>
                <w:sz w:val="24"/>
                <w:szCs w:val="24"/>
              </w:rPr>
            </w:pPr>
            <w:r>
              <w:rPr>
                <w:sz w:val="24"/>
                <w:szCs w:val="24"/>
              </w:rPr>
              <w:t>28 556 000,00</w:t>
            </w:r>
          </w:p>
        </w:tc>
        <w:tc>
          <w:tcPr>
            <w:tcW w:w="1701" w:type="dxa"/>
          </w:tcPr>
          <w:p w:rsidR="00511074" w:rsidRPr="00BF423D" w:rsidRDefault="00511074" w:rsidP="00BB1C3D">
            <w:pPr>
              <w:pStyle w:val="12"/>
              <w:widowControl w:val="0"/>
              <w:ind w:firstLine="0"/>
              <w:rPr>
                <w:sz w:val="24"/>
                <w:szCs w:val="24"/>
              </w:rPr>
            </w:pPr>
            <w:r>
              <w:rPr>
                <w:sz w:val="24"/>
                <w:szCs w:val="24"/>
              </w:rPr>
              <w:t>48 400 000,00</w:t>
            </w:r>
          </w:p>
        </w:tc>
        <w:tc>
          <w:tcPr>
            <w:tcW w:w="1701" w:type="dxa"/>
          </w:tcPr>
          <w:p w:rsidR="00511074" w:rsidRPr="00980C2B" w:rsidRDefault="00511074" w:rsidP="00BB1C3D">
            <w:pPr>
              <w:pStyle w:val="12"/>
              <w:widowControl w:val="0"/>
              <w:ind w:firstLine="0"/>
              <w:rPr>
                <w:sz w:val="24"/>
                <w:szCs w:val="24"/>
              </w:rPr>
            </w:pPr>
            <w:r>
              <w:rPr>
                <w:sz w:val="24"/>
                <w:szCs w:val="24"/>
              </w:rPr>
              <w:t>57 112 000,00</w:t>
            </w:r>
          </w:p>
        </w:tc>
      </w:tr>
    </w:tbl>
    <w:p w:rsidR="00511074" w:rsidRPr="00073B82" w:rsidRDefault="00511074" w:rsidP="00511074">
      <w:pPr>
        <w:pStyle w:val="12"/>
        <w:widowControl w:val="0"/>
        <w:ind w:firstLine="709"/>
        <w:rPr>
          <w:szCs w:val="28"/>
        </w:rPr>
      </w:pPr>
      <w:proofErr w:type="gramStart"/>
      <w:r w:rsidRPr="00073B82">
        <w:rPr>
          <w:szCs w:val="28"/>
        </w:rPr>
        <w:t>Начальная (максимальная) цена  Товара с учетом всех налогов (кроме НДС),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Победителя по доставке Товара до места поставки, затраты, связанные с хранением Товара  до момента передачи его Заказчику, стоимость погрузочно-разгрузочных работ</w:t>
      </w:r>
      <w:proofErr w:type="gramEnd"/>
      <w:r w:rsidRPr="00073B82">
        <w:rPr>
          <w:szCs w:val="28"/>
        </w:rPr>
        <w:t xml:space="preserve"> и работ по пуско-наладке, проведение инструктажа персонала Заказчика по эксплуатации Товара на местах поставки, а также иных расходов Победителя  составляет </w:t>
      </w:r>
      <w:r>
        <w:rPr>
          <w:szCs w:val="28"/>
        </w:rPr>
        <w:t>48 400 000,00</w:t>
      </w:r>
      <w:r w:rsidRPr="00073B82">
        <w:rPr>
          <w:szCs w:val="28"/>
        </w:rPr>
        <w:t xml:space="preserve"> (</w:t>
      </w:r>
      <w:r>
        <w:rPr>
          <w:szCs w:val="28"/>
        </w:rPr>
        <w:t>сорок восемь миллионов четыреста тысяч</w:t>
      </w:r>
      <w:r w:rsidRPr="00073B82">
        <w:rPr>
          <w:szCs w:val="28"/>
        </w:rPr>
        <w:t>) рублей 00 копеек.</w:t>
      </w:r>
    </w:p>
    <w:p w:rsidR="00511074" w:rsidRPr="00073B82" w:rsidRDefault="00511074" w:rsidP="00511074">
      <w:pPr>
        <w:pStyle w:val="ad"/>
        <w:spacing w:line="320" w:lineRule="exact"/>
        <w:rPr>
          <w:sz w:val="28"/>
          <w:szCs w:val="28"/>
        </w:rPr>
      </w:pPr>
      <w:proofErr w:type="gramStart"/>
      <w:r w:rsidRPr="00073B82">
        <w:rPr>
          <w:sz w:val="28"/>
          <w:szCs w:val="28"/>
        </w:rPr>
        <w:t xml:space="preserve">Начальная (максимальная) цена  Товара с учетом всех налогов (с учетом НДС),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Победителя по доставке Товара до места поставки, затраты, связанные с хранением Товара  до </w:t>
      </w:r>
      <w:r w:rsidRPr="00073B82">
        <w:rPr>
          <w:sz w:val="28"/>
          <w:szCs w:val="28"/>
        </w:rPr>
        <w:lastRenderedPageBreak/>
        <w:t>момента передачи его Заказчику, стоимость погрузочно-разгрузочных</w:t>
      </w:r>
      <w:proofErr w:type="gramEnd"/>
      <w:r w:rsidRPr="00073B82">
        <w:rPr>
          <w:sz w:val="28"/>
          <w:szCs w:val="28"/>
        </w:rPr>
        <w:t xml:space="preserve"> работ и работ по пуско-наладке, проведение инструктажа персонала Заказчика по эксплуатации Товара на местах поставки, а также иных расходов Победителя составляет </w:t>
      </w:r>
      <w:r>
        <w:rPr>
          <w:sz w:val="28"/>
          <w:szCs w:val="28"/>
        </w:rPr>
        <w:t>57 112 000,00</w:t>
      </w:r>
      <w:r w:rsidRPr="00073B82">
        <w:rPr>
          <w:sz w:val="28"/>
          <w:szCs w:val="28"/>
        </w:rPr>
        <w:t xml:space="preserve"> (</w:t>
      </w:r>
      <w:r>
        <w:rPr>
          <w:sz w:val="28"/>
          <w:szCs w:val="28"/>
        </w:rPr>
        <w:t>пятьдесят семь миллионов сто двенадцать тысяч</w:t>
      </w:r>
      <w:r w:rsidRPr="00073B82">
        <w:rPr>
          <w:sz w:val="28"/>
          <w:szCs w:val="28"/>
        </w:rPr>
        <w:t>) рублей 00 копеек.</w:t>
      </w:r>
    </w:p>
    <w:p w:rsidR="00511074" w:rsidRDefault="00511074" w:rsidP="00511074">
      <w:pPr>
        <w:pStyle w:val="12"/>
        <w:widowControl w:val="0"/>
        <w:ind w:firstLine="709"/>
        <w:rPr>
          <w:szCs w:val="28"/>
        </w:rPr>
      </w:pPr>
    </w:p>
    <w:p w:rsidR="00511074" w:rsidRDefault="00511074" w:rsidP="00511074">
      <w:pPr>
        <w:pStyle w:val="12"/>
        <w:widowControl w:val="0"/>
        <w:ind w:firstLine="709"/>
        <w:rPr>
          <w:szCs w:val="28"/>
        </w:rPr>
      </w:pPr>
      <w:r>
        <w:rPr>
          <w:szCs w:val="28"/>
        </w:rPr>
        <w:t>Стоимость нормо-часа работ по техническому обслуживанию и текущему ремонту:</w:t>
      </w:r>
    </w:p>
    <w:tbl>
      <w:tblPr>
        <w:tblW w:w="9923" w:type="dxa"/>
        <w:tblInd w:w="-176" w:type="dxa"/>
        <w:tblLayout w:type="fixed"/>
        <w:tblLook w:val="00A0"/>
      </w:tblPr>
      <w:tblGrid>
        <w:gridCol w:w="5100"/>
        <w:gridCol w:w="2413"/>
        <w:gridCol w:w="2410"/>
      </w:tblGrid>
      <w:tr w:rsidR="00511074" w:rsidRPr="005D7260" w:rsidTr="00BB1C3D">
        <w:trPr>
          <w:trHeight w:val="706"/>
        </w:trPr>
        <w:tc>
          <w:tcPr>
            <w:tcW w:w="5100" w:type="dxa"/>
            <w:tcBorders>
              <w:top w:val="single" w:sz="4" w:space="0" w:color="auto"/>
              <w:left w:val="single" w:sz="4" w:space="0" w:color="auto"/>
              <w:right w:val="single" w:sz="4" w:space="0" w:color="auto"/>
            </w:tcBorders>
            <w:vAlign w:val="center"/>
          </w:tcPr>
          <w:p w:rsidR="00511074" w:rsidRPr="005D7260" w:rsidRDefault="00511074" w:rsidP="00BB1C3D">
            <w:pPr>
              <w:jc w:val="center"/>
            </w:pPr>
            <w:r w:rsidRPr="005D7260">
              <w:br w:type="page"/>
              <w:t>Наименование работ</w:t>
            </w:r>
          </w:p>
        </w:tc>
        <w:tc>
          <w:tcPr>
            <w:tcW w:w="2413" w:type="dxa"/>
            <w:tcBorders>
              <w:top w:val="single" w:sz="4" w:space="0" w:color="auto"/>
              <w:left w:val="single" w:sz="4" w:space="0" w:color="auto"/>
              <w:bottom w:val="single" w:sz="4" w:space="0" w:color="auto"/>
              <w:right w:val="single" w:sz="4" w:space="0" w:color="auto"/>
            </w:tcBorders>
            <w:vAlign w:val="center"/>
          </w:tcPr>
          <w:p w:rsidR="00511074" w:rsidRPr="005D7260" w:rsidRDefault="00511074" w:rsidP="00BB1C3D">
            <w:pPr>
              <w:ind w:left="-108" w:right="-108"/>
              <w:jc w:val="center"/>
              <w:rPr>
                <w:b/>
              </w:rPr>
            </w:pPr>
            <w:r w:rsidRPr="005D7260">
              <w:t>Начальная (максимальная) цена</w:t>
            </w:r>
            <w:r>
              <w:t xml:space="preserve"> 1-го нормо-часа</w:t>
            </w:r>
            <w:r w:rsidRPr="005D7260">
              <w:t xml:space="preserve"> без НДС, руб. </w:t>
            </w:r>
          </w:p>
        </w:tc>
        <w:tc>
          <w:tcPr>
            <w:tcW w:w="2410" w:type="dxa"/>
            <w:tcBorders>
              <w:top w:val="single" w:sz="4" w:space="0" w:color="auto"/>
              <w:left w:val="single" w:sz="4" w:space="0" w:color="auto"/>
              <w:bottom w:val="single" w:sz="4" w:space="0" w:color="auto"/>
              <w:right w:val="single" w:sz="4" w:space="0" w:color="auto"/>
            </w:tcBorders>
            <w:vAlign w:val="center"/>
          </w:tcPr>
          <w:p w:rsidR="00511074" w:rsidRPr="005D7260" w:rsidRDefault="00511074" w:rsidP="00BB1C3D">
            <w:pPr>
              <w:ind w:left="-108" w:right="-108"/>
              <w:jc w:val="center"/>
              <w:rPr>
                <w:b/>
              </w:rPr>
            </w:pPr>
            <w:r w:rsidRPr="005D7260">
              <w:t>Начальная (максимальная) цена</w:t>
            </w:r>
            <w:r>
              <w:t xml:space="preserve"> 1-го нормо-часа</w:t>
            </w:r>
            <w:r w:rsidRPr="005D7260">
              <w:t xml:space="preserve"> </w:t>
            </w:r>
            <w:r>
              <w:t>с</w:t>
            </w:r>
            <w:r w:rsidRPr="005D7260">
              <w:t xml:space="preserve"> НДС, руб.</w:t>
            </w:r>
          </w:p>
        </w:tc>
      </w:tr>
      <w:tr w:rsidR="00511074" w:rsidRPr="005D7260" w:rsidTr="00BB1C3D">
        <w:trPr>
          <w:trHeight w:val="251"/>
        </w:trPr>
        <w:tc>
          <w:tcPr>
            <w:tcW w:w="5100" w:type="dxa"/>
            <w:tcBorders>
              <w:top w:val="single" w:sz="4" w:space="0" w:color="auto"/>
              <w:left w:val="single" w:sz="4" w:space="0" w:color="auto"/>
              <w:bottom w:val="single" w:sz="4" w:space="0" w:color="auto"/>
              <w:right w:val="single" w:sz="4" w:space="0" w:color="auto"/>
            </w:tcBorders>
            <w:vAlign w:val="center"/>
          </w:tcPr>
          <w:p w:rsidR="00511074" w:rsidRPr="005D7260" w:rsidRDefault="00511074" w:rsidP="00BB1C3D">
            <w:pPr>
              <w:jc w:val="center"/>
            </w:pPr>
            <w:r w:rsidRPr="005D7260">
              <w:t>Техническое  обслуживание и текущий ремонт контейнерных перегружателей типа «ричстакер»</w:t>
            </w:r>
          </w:p>
        </w:tc>
        <w:tc>
          <w:tcPr>
            <w:tcW w:w="2413" w:type="dxa"/>
            <w:tcBorders>
              <w:top w:val="single" w:sz="4" w:space="0" w:color="auto"/>
              <w:left w:val="nil"/>
              <w:bottom w:val="single" w:sz="4" w:space="0" w:color="auto"/>
              <w:right w:val="single" w:sz="4" w:space="0" w:color="auto"/>
            </w:tcBorders>
            <w:vAlign w:val="center"/>
          </w:tcPr>
          <w:p w:rsidR="00511074" w:rsidRPr="005D7260" w:rsidRDefault="00511074" w:rsidP="00BB1C3D">
            <w:pPr>
              <w:pStyle w:val="12"/>
              <w:widowControl w:val="0"/>
              <w:ind w:firstLine="0"/>
              <w:jc w:val="center"/>
              <w:rPr>
                <w:sz w:val="24"/>
                <w:szCs w:val="24"/>
              </w:rPr>
            </w:pPr>
            <w:r w:rsidRPr="005D7260">
              <w:rPr>
                <w:sz w:val="24"/>
                <w:szCs w:val="24"/>
              </w:rPr>
              <w:t>1 500,00</w:t>
            </w:r>
          </w:p>
        </w:tc>
        <w:tc>
          <w:tcPr>
            <w:tcW w:w="2410" w:type="dxa"/>
            <w:tcBorders>
              <w:top w:val="single" w:sz="4" w:space="0" w:color="auto"/>
              <w:left w:val="nil"/>
              <w:bottom w:val="single" w:sz="4" w:space="0" w:color="auto"/>
              <w:right w:val="single" w:sz="4" w:space="0" w:color="auto"/>
            </w:tcBorders>
            <w:vAlign w:val="center"/>
          </w:tcPr>
          <w:p w:rsidR="00511074" w:rsidRPr="005D7260" w:rsidRDefault="00511074" w:rsidP="00BB1C3D">
            <w:pPr>
              <w:pStyle w:val="12"/>
              <w:widowControl w:val="0"/>
              <w:ind w:firstLine="0"/>
              <w:jc w:val="center"/>
              <w:rPr>
                <w:sz w:val="24"/>
                <w:szCs w:val="24"/>
              </w:rPr>
            </w:pPr>
            <w:r w:rsidRPr="005D7260">
              <w:rPr>
                <w:sz w:val="24"/>
                <w:szCs w:val="24"/>
              </w:rPr>
              <w:t>1 770,00</w:t>
            </w:r>
          </w:p>
        </w:tc>
      </w:tr>
    </w:tbl>
    <w:p w:rsidR="00511074" w:rsidRDefault="00511074" w:rsidP="00511074">
      <w:pPr>
        <w:pStyle w:val="12"/>
        <w:widowControl w:val="0"/>
        <w:ind w:firstLine="709"/>
      </w:pPr>
      <w:r>
        <w:rPr>
          <w:szCs w:val="28"/>
        </w:rPr>
        <w:t>Начальная (максимальная) цена нормо-часа работ по техническому обслуживанию и текущему ремонту Товара  составляет 1 500,00 (одна тысяча пятьсот) руб. 00 копеек без учета НДС 18%/1 770,00 (одна тысяча семьсот семьдесят) руб. 00 копеек с учетом НДС 18%.</w:t>
      </w:r>
    </w:p>
    <w:p w:rsidR="00511074" w:rsidRDefault="00511074" w:rsidP="00511074">
      <w:pPr>
        <w:pStyle w:val="ad"/>
        <w:spacing w:line="320" w:lineRule="exact"/>
        <w:rPr>
          <w:sz w:val="28"/>
          <w:szCs w:val="28"/>
        </w:rPr>
      </w:pPr>
      <w:r w:rsidRPr="003C7DB3">
        <w:rPr>
          <w:sz w:val="28"/>
          <w:szCs w:val="28"/>
        </w:rPr>
        <w:t>Стоимость нормо-часа по техническому обслужи</w:t>
      </w:r>
      <w:r>
        <w:rPr>
          <w:sz w:val="28"/>
          <w:szCs w:val="28"/>
        </w:rPr>
        <w:t>ванию и текущему ремонту Товара</w:t>
      </w:r>
      <w:r w:rsidRPr="003C7DB3">
        <w:rPr>
          <w:sz w:val="28"/>
          <w:szCs w:val="28"/>
        </w:rPr>
        <w:t xml:space="preserve"> в процессе исполнения договора может быть увеличена не ранее, чем через 12 месяцев </w:t>
      </w:r>
      <w:proofErr w:type="gramStart"/>
      <w:r w:rsidRPr="003C7DB3">
        <w:rPr>
          <w:sz w:val="28"/>
          <w:szCs w:val="28"/>
        </w:rPr>
        <w:t>с даты заключения</w:t>
      </w:r>
      <w:proofErr w:type="gramEnd"/>
      <w:r w:rsidRPr="003C7DB3">
        <w:rPr>
          <w:sz w:val="28"/>
          <w:szCs w:val="28"/>
        </w:rPr>
        <w:t xml:space="preserve"> договора и не более 5 % в год.</w:t>
      </w:r>
    </w:p>
    <w:p w:rsidR="00511074" w:rsidRPr="003C7DB3" w:rsidRDefault="00511074" w:rsidP="00511074">
      <w:pPr>
        <w:pStyle w:val="ad"/>
        <w:spacing w:line="320" w:lineRule="exact"/>
        <w:rPr>
          <w:rFonts w:eastAsia="Times New Roman"/>
          <w:sz w:val="28"/>
          <w:szCs w:val="28"/>
        </w:rPr>
      </w:pPr>
    </w:p>
    <w:p w:rsidR="00511074" w:rsidRDefault="00511074" w:rsidP="00511074">
      <w:pPr>
        <w:pStyle w:val="ad"/>
        <w:spacing w:line="320" w:lineRule="exact"/>
        <w:rPr>
          <w:sz w:val="28"/>
          <w:szCs w:val="28"/>
        </w:rPr>
      </w:pPr>
      <w:r>
        <w:rPr>
          <w:rFonts w:eastAsia="Times New Roman"/>
          <w:sz w:val="28"/>
          <w:szCs w:val="28"/>
        </w:rPr>
        <w:t>Л</w:t>
      </w:r>
      <w:r>
        <w:rPr>
          <w:sz w:val="28"/>
          <w:szCs w:val="28"/>
        </w:rPr>
        <w:t>имиты затрат на выполнение работ по техническому обслуживанию и ремонту Товара</w:t>
      </w:r>
      <w:r w:rsidRPr="007306D6">
        <w:rPr>
          <w:sz w:val="28"/>
          <w:szCs w:val="28"/>
        </w:rPr>
        <w:t>:</w:t>
      </w:r>
    </w:p>
    <w:tbl>
      <w:tblPr>
        <w:tblW w:w="9923" w:type="dxa"/>
        <w:tblInd w:w="-176" w:type="dxa"/>
        <w:tblLayout w:type="fixed"/>
        <w:tblLook w:val="00A0"/>
      </w:tblPr>
      <w:tblGrid>
        <w:gridCol w:w="5101"/>
        <w:gridCol w:w="2414"/>
        <w:gridCol w:w="2408"/>
      </w:tblGrid>
      <w:tr w:rsidR="00511074" w:rsidRPr="0002705E" w:rsidTr="00BB1C3D">
        <w:trPr>
          <w:trHeight w:val="706"/>
        </w:trPr>
        <w:tc>
          <w:tcPr>
            <w:tcW w:w="5101" w:type="dxa"/>
            <w:vMerge w:val="restart"/>
            <w:tcBorders>
              <w:top w:val="single" w:sz="4" w:space="0" w:color="auto"/>
              <w:left w:val="single" w:sz="4" w:space="0" w:color="auto"/>
              <w:right w:val="single" w:sz="4" w:space="0" w:color="auto"/>
            </w:tcBorders>
            <w:vAlign w:val="center"/>
          </w:tcPr>
          <w:p w:rsidR="00511074" w:rsidRPr="009F1684" w:rsidRDefault="00511074" w:rsidP="00BB1C3D">
            <w:pPr>
              <w:jc w:val="center"/>
            </w:pPr>
            <w:r w:rsidRPr="0002705E">
              <w:br w:type="page"/>
            </w:r>
            <w:r>
              <w:t>Наименование работ</w:t>
            </w:r>
          </w:p>
        </w:tc>
        <w:tc>
          <w:tcPr>
            <w:tcW w:w="4822" w:type="dxa"/>
            <w:gridSpan w:val="2"/>
            <w:tcBorders>
              <w:top w:val="single" w:sz="4" w:space="0" w:color="auto"/>
              <w:left w:val="single" w:sz="4" w:space="0" w:color="auto"/>
              <w:bottom w:val="single" w:sz="4" w:space="0" w:color="auto"/>
              <w:right w:val="single" w:sz="4" w:space="0" w:color="auto"/>
            </w:tcBorders>
            <w:vAlign w:val="center"/>
          </w:tcPr>
          <w:p w:rsidR="00511074" w:rsidRPr="009F1684" w:rsidRDefault="00511074" w:rsidP="00BB1C3D">
            <w:pPr>
              <w:ind w:left="-108" w:right="-108"/>
              <w:jc w:val="center"/>
              <w:rPr>
                <w:b/>
              </w:rPr>
            </w:pPr>
            <w:r>
              <w:rPr>
                <w:b/>
              </w:rPr>
              <w:t>Предельный лимит затрат</w:t>
            </w:r>
            <w:proofErr w:type="gramStart"/>
            <w:r>
              <w:rPr>
                <w:b/>
              </w:rPr>
              <w:t>.</w:t>
            </w:r>
            <w:proofErr w:type="gramEnd"/>
            <w:r>
              <w:rPr>
                <w:b/>
              </w:rPr>
              <w:t xml:space="preserve"> </w:t>
            </w:r>
            <w:proofErr w:type="gramStart"/>
            <w:r w:rsidRPr="009F1684">
              <w:rPr>
                <w:b/>
              </w:rPr>
              <w:t>р</w:t>
            </w:r>
            <w:proofErr w:type="gramEnd"/>
            <w:r w:rsidRPr="009F1684">
              <w:rPr>
                <w:b/>
              </w:rPr>
              <w:t>уб.</w:t>
            </w:r>
            <w:r>
              <w:rPr>
                <w:b/>
              </w:rPr>
              <w:t xml:space="preserve"> в 2014-2021 гг.</w:t>
            </w:r>
          </w:p>
        </w:tc>
      </w:tr>
      <w:tr w:rsidR="00511074" w:rsidRPr="0002705E" w:rsidTr="00BB1C3D">
        <w:trPr>
          <w:trHeight w:val="419"/>
        </w:trPr>
        <w:tc>
          <w:tcPr>
            <w:tcW w:w="5101" w:type="dxa"/>
            <w:vMerge/>
            <w:tcBorders>
              <w:left w:val="single" w:sz="4" w:space="0" w:color="auto"/>
              <w:bottom w:val="single" w:sz="4" w:space="0" w:color="auto"/>
              <w:right w:val="single" w:sz="4" w:space="0" w:color="auto"/>
            </w:tcBorders>
            <w:vAlign w:val="center"/>
          </w:tcPr>
          <w:p w:rsidR="00511074" w:rsidRPr="0002705E" w:rsidRDefault="00511074" w:rsidP="00BB1C3D">
            <w:pPr>
              <w:jc w:val="center"/>
            </w:pPr>
          </w:p>
        </w:tc>
        <w:tc>
          <w:tcPr>
            <w:tcW w:w="2414" w:type="dxa"/>
            <w:tcBorders>
              <w:top w:val="single" w:sz="4" w:space="0" w:color="auto"/>
              <w:left w:val="single" w:sz="4" w:space="0" w:color="auto"/>
              <w:bottom w:val="single" w:sz="4" w:space="0" w:color="auto"/>
              <w:right w:val="single" w:sz="4" w:space="0" w:color="auto"/>
            </w:tcBorders>
            <w:vAlign w:val="center"/>
          </w:tcPr>
          <w:p w:rsidR="00511074" w:rsidRPr="0002705E" w:rsidRDefault="00511074" w:rsidP="00BB1C3D">
            <w:pPr>
              <w:jc w:val="center"/>
            </w:pPr>
            <w:r w:rsidRPr="0002705E">
              <w:t>Без учета НДС</w:t>
            </w:r>
          </w:p>
        </w:tc>
        <w:tc>
          <w:tcPr>
            <w:tcW w:w="2408" w:type="dxa"/>
            <w:tcBorders>
              <w:top w:val="single" w:sz="4" w:space="0" w:color="auto"/>
              <w:left w:val="single" w:sz="4" w:space="0" w:color="auto"/>
              <w:bottom w:val="single" w:sz="4" w:space="0" w:color="auto"/>
              <w:right w:val="single" w:sz="4" w:space="0" w:color="auto"/>
            </w:tcBorders>
            <w:vAlign w:val="center"/>
          </w:tcPr>
          <w:p w:rsidR="00511074" w:rsidRPr="0002705E" w:rsidRDefault="00511074" w:rsidP="00BB1C3D">
            <w:pPr>
              <w:ind w:left="-108" w:firstLine="108"/>
              <w:jc w:val="center"/>
            </w:pPr>
            <w:r w:rsidRPr="0002705E">
              <w:t>С учетом НДС</w:t>
            </w:r>
          </w:p>
        </w:tc>
      </w:tr>
      <w:tr w:rsidR="00511074" w:rsidRPr="0002705E" w:rsidTr="00BB1C3D">
        <w:trPr>
          <w:trHeight w:val="251"/>
        </w:trPr>
        <w:tc>
          <w:tcPr>
            <w:tcW w:w="5101" w:type="dxa"/>
            <w:tcBorders>
              <w:top w:val="single" w:sz="4" w:space="0" w:color="auto"/>
              <w:left w:val="single" w:sz="4" w:space="0" w:color="auto"/>
              <w:bottom w:val="single" w:sz="4" w:space="0" w:color="auto"/>
              <w:right w:val="single" w:sz="4" w:space="0" w:color="auto"/>
            </w:tcBorders>
            <w:vAlign w:val="center"/>
          </w:tcPr>
          <w:p w:rsidR="00511074" w:rsidRPr="0002705E" w:rsidRDefault="00511074" w:rsidP="00BB1C3D">
            <w:pPr>
              <w:jc w:val="center"/>
            </w:pPr>
            <w:r>
              <w:t xml:space="preserve">Техническое </w:t>
            </w:r>
            <w:r w:rsidRPr="00BF423D">
              <w:t xml:space="preserve"> обслуживание </w:t>
            </w:r>
            <w:r>
              <w:t>и текущий ремонт</w:t>
            </w:r>
            <w:r w:rsidRPr="00BF423D">
              <w:t xml:space="preserve"> ко</w:t>
            </w:r>
            <w:r>
              <w:t>нтейнерных перегружателей типа «</w:t>
            </w:r>
            <w:r w:rsidRPr="00BF423D">
              <w:t>ричстакер»</w:t>
            </w:r>
          </w:p>
        </w:tc>
        <w:tc>
          <w:tcPr>
            <w:tcW w:w="2414" w:type="dxa"/>
            <w:tcBorders>
              <w:top w:val="single" w:sz="4" w:space="0" w:color="auto"/>
              <w:left w:val="nil"/>
              <w:bottom w:val="single" w:sz="4" w:space="0" w:color="auto"/>
              <w:right w:val="single" w:sz="4" w:space="0" w:color="auto"/>
            </w:tcBorders>
            <w:vAlign w:val="center"/>
          </w:tcPr>
          <w:p w:rsidR="00511074" w:rsidRDefault="00511074" w:rsidP="00BB1C3D">
            <w:pPr>
              <w:pStyle w:val="12"/>
              <w:widowControl w:val="0"/>
              <w:ind w:firstLine="0"/>
              <w:jc w:val="center"/>
              <w:rPr>
                <w:sz w:val="24"/>
                <w:szCs w:val="24"/>
              </w:rPr>
            </w:pPr>
            <w:r>
              <w:rPr>
                <w:sz w:val="24"/>
                <w:szCs w:val="24"/>
              </w:rPr>
              <w:t>18 240 000,00</w:t>
            </w:r>
          </w:p>
        </w:tc>
        <w:tc>
          <w:tcPr>
            <w:tcW w:w="2408" w:type="dxa"/>
            <w:tcBorders>
              <w:top w:val="single" w:sz="4" w:space="0" w:color="auto"/>
              <w:left w:val="nil"/>
              <w:bottom w:val="single" w:sz="4" w:space="0" w:color="auto"/>
              <w:right w:val="single" w:sz="4" w:space="0" w:color="auto"/>
            </w:tcBorders>
            <w:vAlign w:val="center"/>
          </w:tcPr>
          <w:p w:rsidR="00511074" w:rsidRDefault="00511074" w:rsidP="00BB1C3D">
            <w:pPr>
              <w:pStyle w:val="12"/>
              <w:widowControl w:val="0"/>
              <w:ind w:firstLine="0"/>
              <w:jc w:val="center"/>
              <w:rPr>
                <w:sz w:val="24"/>
                <w:szCs w:val="24"/>
              </w:rPr>
            </w:pPr>
            <w:r>
              <w:rPr>
                <w:sz w:val="24"/>
                <w:szCs w:val="24"/>
              </w:rPr>
              <w:t>21 523 200,00</w:t>
            </w:r>
          </w:p>
        </w:tc>
      </w:tr>
    </w:tbl>
    <w:p w:rsidR="0087576B" w:rsidRDefault="00511074" w:rsidP="0087576B">
      <w:pPr>
        <w:pStyle w:val="12"/>
        <w:widowControl w:val="0"/>
        <w:ind w:firstLine="709"/>
        <w:rPr>
          <w:szCs w:val="28"/>
        </w:rPr>
      </w:pPr>
      <w:r w:rsidRPr="00DF1662">
        <w:rPr>
          <w:szCs w:val="28"/>
        </w:rPr>
        <w:t>Предельный лимит затрат сформирован на основании бюджета Заказчика и включает в себя стоимость работ по техническому обслуживанию и текущему ремонту Товара, запасных частей и материалов, используемых при выполнении Работ, затраты, Победителя, связанные с  их доставкой и  хранением, а также иные расходы Победителя, связанные с выполнением Работ.</w:t>
      </w:r>
    </w:p>
    <w:p w:rsidR="00511074" w:rsidRDefault="00511074" w:rsidP="0087576B">
      <w:pPr>
        <w:pStyle w:val="12"/>
        <w:widowControl w:val="0"/>
        <w:ind w:firstLine="709"/>
        <w:rPr>
          <w:szCs w:val="28"/>
        </w:rPr>
      </w:pPr>
    </w:p>
    <w:p w:rsidR="00F6519E" w:rsidRDefault="0087576B" w:rsidP="00B5475E">
      <w:pPr>
        <w:ind w:firstLine="709"/>
        <w:jc w:val="both"/>
        <w:rPr>
          <w:b/>
          <w:bCs/>
          <w:sz w:val="28"/>
          <w:szCs w:val="28"/>
        </w:rPr>
      </w:pPr>
      <w:r>
        <w:rPr>
          <w:b/>
          <w:bCs/>
          <w:sz w:val="28"/>
          <w:szCs w:val="28"/>
        </w:rPr>
        <w:t> </w:t>
      </w:r>
      <w:r w:rsidR="00B5475E">
        <w:rPr>
          <w:b/>
          <w:bCs/>
          <w:sz w:val="28"/>
          <w:szCs w:val="28"/>
        </w:rPr>
        <w:t>4.3. Требования</w:t>
      </w:r>
      <w:r w:rsidR="00F6519E">
        <w:rPr>
          <w:b/>
          <w:bCs/>
          <w:sz w:val="28"/>
          <w:szCs w:val="28"/>
        </w:rPr>
        <w:t xml:space="preserve"> к основным харак</w:t>
      </w:r>
      <w:r w:rsidR="00302666">
        <w:rPr>
          <w:b/>
          <w:bCs/>
          <w:sz w:val="28"/>
          <w:szCs w:val="28"/>
        </w:rPr>
        <w:t>теристикам Товара по лотам №№1-</w:t>
      </w:r>
      <w:r w:rsidR="00B5475E">
        <w:rPr>
          <w:b/>
          <w:bCs/>
          <w:sz w:val="28"/>
          <w:szCs w:val="28"/>
        </w:rPr>
        <w:t>7</w:t>
      </w:r>
    </w:p>
    <w:p w:rsidR="00F6519E" w:rsidRPr="001455BF" w:rsidRDefault="00F6519E" w:rsidP="00F6519E">
      <w:pPr>
        <w:ind w:firstLine="709"/>
        <w:jc w:val="both"/>
        <w:rPr>
          <w:sz w:val="28"/>
          <w:szCs w:val="28"/>
        </w:rPr>
      </w:pPr>
      <w:r>
        <w:rPr>
          <w:sz w:val="28"/>
          <w:szCs w:val="28"/>
        </w:rPr>
        <w:t>4.</w:t>
      </w:r>
      <w:r w:rsidR="00B5475E">
        <w:rPr>
          <w:sz w:val="28"/>
          <w:szCs w:val="28"/>
        </w:rPr>
        <w:t>3</w:t>
      </w:r>
      <w:r>
        <w:rPr>
          <w:sz w:val="28"/>
          <w:szCs w:val="28"/>
        </w:rPr>
        <w:t>.</w:t>
      </w:r>
      <w:r w:rsidRPr="001455BF">
        <w:rPr>
          <w:sz w:val="28"/>
          <w:szCs w:val="28"/>
        </w:rPr>
        <w:t>1.  Грузоподъемность в 1-ом ряду контейнера массой брутто не менее 45 тонн без выносных опор (аутригеров) на высоту 5 ярусов  по лотам №№1-7.</w:t>
      </w:r>
    </w:p>
    <w:p w:rsidR="00F6519E" w:rsidRPr="001455BF" w:rsidRDefault="00B5475E" w:rsidP="00B5475E">
      <w:pPr>
        <w:jc w:val="both"/>
        <w:rPr>
          <w:sz w:val="28"/>
          <w:szCs w:val="28"/>
        </w:rPr>
      </w:pPr>
      <w:r>
        <w:rPr>
          <w:sz w:val="28"/>
          <w:szCs w:val="28"/>
        </w:rPr>
        <w:t>          </w:t>
      </w:r>
      <w:r w:rsidR="00F6519E">
        <w:rPr>
          <w:sz w:val="28"/>
          <w:szCs w:val="28"/>
        </w:rPr>
        <w:t>4.</w:t>
      </w:r>
      <w:r>
        <w:rPr>
          <w:sz w:val="28"/>
          <w:szCs w:val="28"/>
        </w:rPr>
        <w:t>3.2</w:t>
      </w:r>
      <w:r w:rsidR="00F6519E" w:rsidRPr="001455BF">
        <w:rPr>
          <w:sz w:val="28"/>
          <w:szCs w:val="28"/>
        </w:rPr>
        <w:t>. Высота подъема 2-х секционной телескопической стрелы  не менее  15 000 мм под спредером.</w:t>
      </w:r>
    </w:p>
    <w:p w:rsidR="00F6519E" w:rsidRPr="001455BF" w:rsidRDefault="00F6519E" w:rsidP="00F6519E">
      <w:pPr>
        <w:ind w:firstLine="709"/>
        <w:jc w:val="both"/>
        <w:rPr>
          <w:sz w:val="28"/>
          <w:szCs w:val="28"/>
        </w:rPr>
      </w:pPr>
      <w:r>
        <w:rPr>
          <w:sz w:val="28"/>
          <w:szCs w:val="28"/>
        </w:rPr>
        <w:lastRenderedPageBreak/>
        <w:t>4.</w:t>
      </w:r>
      <w:r w:rsidR="00B5475E">
        <w:rPr>
          <w:sz w:val="28"/>
          <w:szCs w:val="28"/>
        </w:rPr>
        <w:t>3.3</w:t>
      </w:r>
      <w:r w:rsidRPr="001455BF">
        <w:rPr>
          <w:sz w:val="28"/>
          <w:szCs w:val="28"/>
        </w:rPr>
        <w:t>. Рабочий температурный диапазон от  - 40 (или ниже)  до +40 (или выше) градусов Цельсия.</w:t>
      </w:r>
    </w:p>
    <w:p w:rsidR="00F6519E" w:rsidRPr="001455BF" w:rsidRDefault="00F6519E" w:rsidP="00F6519E">
      <w:pPr>
        <w:ind w:firstLine="709"/>
        <w:jc w:val="both"/>
        <w:rPr>
          <w:sz w:val="28"/>
          <w:szCs w:val="28"/>
        </w:rPr>
      </w:pPr>
      <w:r>
        <w:rPr>
          <w:sz w:val="28"/>
          <w:szCs w:val="28"/>
        </w:rPr>
        <w:t>4.</w:t>
      </w:r>
      <w:r w:rsidR="00B5475E">
        <w:rPr>
          <w:sz w:val="28"/>
          <w:szCs w:val="28"/>
        </w:rPr>
        <w:t>3</w:t>
      </w:r>
      <w:r>
        <w:rPr>
          <w:sz w:val="28"/>
          <w:szCs w:val="28"/>
        </w:rPr>
        <w:t>.</w:t>
      </w:r>
      <w:r w:rsidR="00B5475E">
        <w:rPr>
          <w:sz w:val="28"/>
          <w:szCs w:val="28"/>
        </w:rPr>
        <w:t>4</w:t>
      </w:r>
      <w:r w:rsidRPr="001455BF">
        <w:rPr>
          <w:sz w:val="28"/>
          <w:szCs w:val="28"/>
        </w:rPr>
        <w:t>. Габаритный радиус разворота:</w:t>
      </w:r>
    </w:p>
    <w:p w:rsidR="00F6519E" w:rsidRPr="001455BF" w:rsidRDefault="00F6519E" w:rsidP="00F6519E">
      <w:pPr>
        <w:ind w:firstLine="709"/>
        <w:jc w:val="both"/>
        <w:rPr>
          <w:sz w:val="28"/>
          <w:szCs w:val="28"/>
        </w:rPr>
      </w:pPr>
      <w:r w:rsidRPr="001455BF">
        <w:rPr>
          <w:sz w:val="28"/>
          <w:szCs w:val="28"/>
        </w:rPr>
        <w:t>с 20-фут. контейнером ≤ 9</w:t>
      </w:r>
      <w:r w:rsidRPr="001455BF">
        <w:rPr>
          <w:sz w:val="28"/>
          <w:szCs w:val="28"/>
          <w:lang w:val="en-US"/>
        </w:rPr>
        <w:t> </w:t>
      </w:r>
      <w:r w:rsidRPr="001455BF">
        <w:rPr>
          <w:sz w:val="28"/>
          <w:szCs w:val="28"/>
        </w:rPr>
        <w:t>500 мм.</w:t>
      </w:r>
    </w:p>
    <w:p w:rsidR="00F6519E" w:rsidRPr="001455BF" w:rsidRDefault="00F6519E" w:rsidP="00F6519E">
      <w:pPr>
        <w:ind w:firstLine="709"/>
        <w:jc w:val="both"/>
        <w:rPr>
          <w:sz w:val="28"/>
          <w:szCs w:val="28"/>
        </w:rPr>
      </w:pPr>
      <w:r w:rsidRPr="001455BF">
        <w:rPr>
          <w:sz w:val="28"/>
          <w:szCs w:val="28"/>
        </w:rPr>
        <w:t>с 40-фут. контейнером ≤ 9</w:t>
      </w:r>
      <w:r w:rsidRPr="001455BF">
        <w:rPr>
          <w:sz w:val="28"/>
          <w:szCs w:val="28"/>
          <w:lang w:val="en-US"/>
        </w:rPr>
        <w:t> </w:t>
      </w:r>
      <w:r w:rsidRPr="001455BF">
        <w:rPr>
          <w:sz w:val="28"/>
          <w:szCs w:val="28"/>
        </w:rPr>
        <w:t>500 мм.</w:t>
      </w:r>
    </w:p>
    <w:p w:rsidR="00F6519E" w:rsidRPr="001455BF" w:rsidRDefault="00F6519E" w:rsidP="00F6519E">
      <w:pPr>
        <w:ind w:firstLine="709"/>
        <w:rPr>
          <w:sz w:val="28"/>
          <w:szCs w:val="28"/>
        </w:rPr>
      </w:pPr>
      <w:r>
        <w:rPr>
          <w:sz w:val="28"/>
          <w:szCs w:val="28"/>
        </w:rPr>
        <w:t>4.</w:t>
      </w:r>
      <w:r w:rsidR="00F77F99">
        <w:rPr>
          <w:sz w:val="28"/>
          <w:szCs w:val="28"/>
        </w:rPr>
        <w:t>3</w:t>
      </w:r>
      <w:r>
        <w:rPr>
          <w:sz w:val="28"/>
          <w:szCs w:val="28"/>
        </w:rPr>
        <w:t>.</w:t>
      </w:r>
      <w:r w:rsidR="00B5475E">
        <w:rPr>
          <w:sz w:val="28"/>
          <w:szCs w:val="28"/>
        </w:rPr>
        <w:t>5</w:t>
      </w:r>
      <w:r w:rsidRPr="001455BF">
        <w:rPr>
          <w:sz w:val="28"/>
          <w:szCs w:val="28"/>
        </w:rPr>
        <w:t>. Типоразмеры шин не менее:</w:t>
      </w:r>
    </w:p>
    <w:p w:rsidR="00F6519E" w:rsidRPr="001455BF" w:rsidRDefault="00F6519E" w:rsidP="00F6519E">
      <w:pPr>
        <w:rPr>
          <w:sz w:val="28"/>
          <w:szCs w:val="28"/>
        </w:rPr>
      </w:pPr>
      <w:r w:rsidRPr="001455BF">
        <w:rPr>
          <w:sz w:val="28"/>
          <w:szCs w:val="28"/>
        </w:rPr>
        <w:t xml:space="preserve">          18.00 </w:t>
      </w:r>
      <w:r w:rsidRPr="001455BF">
        <w:rPr>
          <w:sz w:val="28"/>
          <w:szCs w:val="28"/>
          <w:lang w:val="en-US"/>
        </w:rPr>
        <w:t>x</w:t>
      </w:r>
      <w:r w:rsidRPr="001455BF">
        <w:rPr>
          <w:sz w:val="28"/>
          <w:szCs w:val="28"/>
        </w:rPr>
        <w:t xml:space="preserve"> 25/40</w:t>
      </w:r>
      <w:r w:rsidRPr="001455BF">
        <w:rPr>
          <w:sz w:val="28"/>
          <w:szCs w:val="28"/>
          <w:lang w:val="en-US"/>
        </w:rPr>
        <w:t>PR</w:t>
      </w:r>
      <w:r w:rsidRPr="001455BF">
        <w:rPr>
          <w:sz w:val="28"/>
          <w:szCs w:val="28"/>
        </w:rPr>
        <w:t xml:space="preserve"> с полной взаимозаменяемостью (для лота №1-7) </w:t>
      </w:r>
    </w:p>
    <w:p w:rsidR="00F6519E" w:rsidRPr="001455BF" w:rsidRDefault="00F6519E" w:rsidP="00F6519E">
      <w:r w:rsidRPr="001455BF">
        <w:rPr>
          <w:sz w:val="28"/>
          <w:szCs w:val="28"/>
        </w:rPr>
        <w:t xml:space="preserve">          18.00 </w:t>
      </w:r>
      <w:r w:rsidRPr="001455BF">
        <w:rPr>
          <w:sz w:val="28"/>
          <w:szCs w:val="28"/>
          <w:lang w:val="en-US"/>
        </w:rPr>
        <w:t>x</w:t>
      </w:r>
      <w:r w:rsidRPr="001455BF">
        <w:rPr>
          <w:sz w:val="28"/>
          <w:szCs w:val="28"/>
        </w:rPr>
        <w:t xml:space="preserve"> 33/40</w:t>
      </w:r>
      <w:r w:rsidRPr="001455BF">
        <w:rPr>
          <w:sz w:val="28"/>
          <w:szCs w:val="28"/>
          <w:lang w:val="en-US"/>
        </w:rPr>
        <w:t>PR</w:t>
      </w:r>
      <w:r w:rsidRPr="001455BF">
        <w:rPr>
          <w:sz w:val="28"/>
          <w:szCs w:val="28"/>
        </w:rPr>
        <w:t xml:space="preserve"> с полной взаимозаменяемостью (для лота №8).</w:t>
      </w:r>
    </w:p>
    <w:p w:rsidR="00F6519E" w:rsidRPr="001455BF" w:rsidRDefault="00F6519E" w:rsidP="00B5475E">
      <w:pPr>
        <w:ind w:firstLine="709"/>
        <w:jc w:val="both"/>
        <w:rPr>
          <w:sz w:val="28"/>
          <w:szCs w:val="28"/>
        </w:rPr>
      </w:pPr>
      <w:r>
        <w:rPr>
          <w:sz w:val="28"/>
          <w:szCs w:val="28"/>
        </w:rPr>
        <w:t>4.</w:t>
      </w:r>
      <w:r w:rsidR="00F77F99">
        <w:rPr>
          <w:sz w:val="28"/>
          <w:szCs w:val="28"/>
        </w:rPr>
        <w:t>3</w:t>
      </w:r>
      <w:r>
        <w:rPr>
          <w:sz w:val="28"/>
          <w:szCs w:val="28"/>
        </w:rPr>
        <w:t>.</w:t>
      </w:r>
      <w:r w:rsidR="00B5475E">
        <w:rPr>
          <w:sz w:val="28"/>
          <w:szCs w:val="28"/>
        </w:rPr>
        <w:t>6</w:t>
      </w:r>
      <w:r w:rsidRPr="001455BF">
        <w:rPr>
          <w:sz w:val="28"/>
          <w:szCs w:val="28"/>
        </w:rPr>
        <w:t xml:space="preserve">. Оснащение дизельным 4-х </w:t>
      </w:r>
      <w:proofErr w:type="spellStart"/>
      <w:r w:rsidRPr="001455BF">
        <w:rPr>
          <w:sz w:val="28"/>
          <w:szCs w:val="28"/>
        </w:rPr>
        <w:t>тактным</w:t>
      </w:r>
      <w:proofErr w:type="spellEnd"/>
      <w:r w:rsidRPr="001455BF">
        <w:rPr>
          <w:sz w:val="28"/>
          <w:szCs w:val="28"/>
        </w:rPr>
        <w:t xml:space="preserve"> двигателем мощностью не менее 300 л.</w:t>
      </w:r>
      <w:proofErr w:type="gramStart"/>
      <w:r w:rsidRPr="001455BF">
        <w:rPr>
          <w:sz w:val="28"/>
          <w:szCs w:val="28"/>
        </w:rPr>
        <w:t>с</w:t>
      </w:r>
      <w:proofErr w:type="gramEnd"/>
      <w:r w:rsidRPr="001455BF">
        <w:rPr>
          <w:sz w:val="28"/>
          <w:szCs w:val="28"/>
        </w:rPr>
        <w:t xml:space="preserve">. и соответствующий норме не ниже </w:t>
      </w:r>
      <w:r w:rsidRPr="001455BF">
        <w:rPr>
          <w:sz w:val="28"/>
          <w:szCs w:val="28"/>
          <w:lang w:val="en-US"/>
        </w:rPr>
        <w:t>EURO</w:t>
      </w:r>
      <w:r w:rsidRPr="001455BF">
        <w:rPr>
          <w:sz w:val="28"/>
          <w:szCs w:val="28"/>
        </w:rPr>
        <w:t xml:space="preserve"> 2.</w:t>
      </w:r>
    </w:p>
    <w:p w:rsidR="00F6519E" w:rsidRPr="001455BF" w:rsidRDefault="00F6519E" w:rsidP="00F6519E">
      <w:pPr>
        <w:ind w:firstLine="709"/>
        <w:jc w:val="both"/>
        <w:rPr>
          <w:sz w:val="28"/>
          <w:szCs w:val="28"/>
        </w:rPr>
      </w:pPr>
      <w:r>
        <w:rPr>
          <w:rFonts w:ascii="inherit" w:hAnsi="inherit"/>
          <w:sz w:val="28"/>
          <w:szCs w:val="28"/>
        </w:rPr>
        <w:t>4.</w:t>
      </w:r>
      <w:r w:rsidR="00F77F99">
        <w:rPr>
          <w:rFonts w:ascii="inherit" w:hAnsi="inherit"/>
          <w:sz w:val="28"/>
          <w:szCs w:val="28"/>
        </w:rPr>
        <w:t>3</w:t>
      </w:r>
      <w:r>
        <w:rPr>
          <w:rFonts w:ascii="inherit" w:hAnsi="inherit"/>
          <w:sz w:val="28"/>
          <w:szCs w:val="28"/>
        </w:rPr>
        <w:t>.</w:t>
      </w:r>
      <w:r w:rsidR="00B5475E">
        <w:rPr>
          <w:rFonts w:ascii="inherit" w:hAnsi="inherit"/>
          <w:sz w:val="28"/>
          <w:szCs w:val="28"/>
        </w:rPr>
        <w:t>7</w:t>
      </w:r>
      <w:r w:rsidRPr="001455BF">
        <w:rPr>
          <w:rFonts w:ascii="inherit" w:hAnsi="inherit"/>
          <w:sz w:val="28"/>
          <w:szCs w:val="28"/>
        </w:rPr>
        <w:t xml:space="preserve">.  </w:t>
      </w:r>
      <w:proofErr w:type="gramStart"/>
      <w:r w:rsidRPr="001455BF">
        <w:rPr>
          <w:sz w:val="28"/>
          <w:szCs w:val="28"/>
        </w:rPr>
        <w:t>Автоматическая</w:t>
      </w:r>
      <w:proofErr w:type="gramEnd"/>
      <w:r w:rsidRPr="001455BF">
        <w:rPr>
          <w:sz w:val="28"/>
          <w:szCs w:val="28"/>
        </w:rPr>
        <w:t xml:space="preserve"> КПП с гидротрансформатором и передачей усилия на дифференциал и колесный редуктор ведущего моста.</w:t>
      </w:r>
    </w:p>
    <w:p w:rsidR="00F6519E" w:rsidRPr="001455BF" w:rsidRDefault="00F6519E" w:rsidP="00B5475E">
      <w:pPr>
        <w:ind w:firstLine="709"/>
        <w:jc w:val="both"/>
        <w:rPr>
          <w:rFonts w:ascii="inherit" w:hAnsi="inherit"/>
          <w:sz w:val="28"/>
          <w:szCs w:val="28"/>
        </w:rPr>
      </w:pPr>
      <w:r>
        <w:rPr>
          <w:rFonts w:ascii="inherit" w:hAnsi="inherit"/>
          <w:sz w:val="28"/>
          <w:szCs w:val="28"/>
        </w:rPr>
        <w:t>4.</w:t>
      </w:r>
      <w:r w:rsidR="00F77F99">
        <w:rPr>
          <w:rFonts w:ascii="inherit" w:hAnsi="inherit"/>
          <w:sz w:val="28"/>
          <w:szCs w:val="28"/>
        </w:rPr>
        <w:t>3</w:t>
      </w:r>
      <w:r>
        <w:rPr>
          <w:rFonts w:ascii="inherit" w:hAnsi="inherit"/>
          <w:sz w:val="28"/>
          <w:szCs w:val="28"/>
        </w:rPr>
        <w:t>.</w:t>
      </w:r>
      <w:r w:rsidR="00B5475E">
        <w:rPr>
          <w:rFonts w:ascii="inherit" w:hAnsi="inherit"/>
          <w:sz w:val="28"/>
          <w:szCs w:val="28"/>
        </w:rPr>
        <w:t>8</w:t>
      </w:r>
      <w:r w:rsidRPr="001455BF">
        <w:rPr>
          <w:rFonts w:ascii="inherit" w:hAnsi="inherit"/>
          <w:sz w:val="28"/>
          <w:szCs w:val="28"/>
        </w:rPr>
        <w:t>. Электрооборудование</w:t>
      </w:r>
    </w:p>
    <w:p w:rsidR="00F6519E" w:rsidRPr="001455BF" w:rsidRDefault="00F6519E" w:rsidP="00F6519E">
      <w:pPr>
        <w:pStyle w:val="Default"/>
        <w:ind w:firstLine="709"/>
        <w:rPr>
          <w:color w:val="auto"/>
          <w:sz w:val="28"/>
          <w:szCs w:val="28"/>
        </w:rPr>
      </w:pPr>
      <w:r w:rsidRPr="001455BF">
        <w:rPr>
          <w:color w:val="auto"/>
          <w:sz w:val="28"/>
          <w:szCs w:val="28"/>
        </w:rPr>
        <w:t>- номинальное напряжение 24В</w:t>
      </w:r>
      <w:r>
        <w:rPr>
          <w:color w:val="auto"/>
          <w:sz w:val="28"/>
          <w:szCs w:val="28"/>
        </w:rPr>
        <w:t>;</w:t>
      </w:r>
    </w:p>
    <w:p w:rsidR="00F6519E" w:rsidRPr="001455BF" w:rsidRDefault="00F6519E" w:rsidP="00F6519E">
      <w:pPr>
        <w:pStyle w:val="Default"/>
        <w:ind w:firstLine="709"/>
        <w:rPr>
          <w:color w:val="auto"/>
          <w:sz w:val="28"/>
          <w:szCs w:val="28"/>
        </w:rPr>
      </w:pPr>
      <w:r w:rsidRPr="001455BF">
        <w:rPr>
          <w:color w:val="auto"/>
          <w:sz w:val="28"/>
          <w:szCs w:val="28"/>
        </w:rPr>
        <w:t>- подогрев кабины (внешний источник питания)</w:t>
      </w:r>
      <w:r>
        <w:rPr>
          <w:color w:val="auto"/>
          <w:sz w:val="28"/>
          <w:szCs w:val="28"/>
        </w:rPr>
        <w:t>;</w:t>
      </w:r>
      <w:r w:rsidRPr="001455BF">
        <w:rPr>
          <w:color w:val="auto"/>
          <w:sz w:val="28"/>
          <w:szCs w:val="28"/>
        </w:rPr>
        <w:t xml:space="preserve"> </w:t>
      </w:r>
    </w:p>
    <w:p w:rsidR="00F6519E" w:rsidRPr="001455BF" w:rsidRDefault="00F6519E" w:rsidP="00F6519E">
      <w:pPr>
        <w:pStyle w:val="Default"/>
        <w:ind w:firstLine="709"/>
        <w:jc w:val="both"/>
        <w:rPr>
          <w:color w:val="auto"/>
          <w:sz w:val="28"/>
          <w:szCs w:val="28"/>
        </w:rPr>
      </w:pPr>
      <w:r w:rsidRPr="001455BF">
        <w:rPr>
          <w:color w:val="auto"/>
          <w:sz w:val="28"/>
          <w:szCs w:val="28"/>
        </w:rPr>
        <w:t>- подогрев бака гидравлической жидкости  (внешний источник питания)</w:t>
      </w:r>
      <w:r>
        <w:rPr>
          <w:color w:val="auto"/>
          <w:sz w:val="28"/>
          <w:szCs w:val="28"/>
        </w:rPr>
        <w:t>;</w:t>
      </w:r>
    </w:p>
    <w:p w:rsidR="00F6519E" w:rsidRPr="001455BF" w:rsidRDefault="00F6519E" w:rsidP="00F6519E">
      <w:pPr>
        <w:pStyle w:val="Default"/>
        <w:ind w:firstLine="709"/>
        <w:rPr>
          <w:color w:val="auto"/>
          <w:sz w:val="28"/>
          <w:szCs w:val="28"/>
        </w:rPr>
      </w:pPr>
      <w:r w:rsidRPr="001455BF">
        <w:rPr>
          <w:color w:val="auto"/>
          <w:sz w:val="28"/>
          <w:szCs w:val="28"/>
        </w:rPr>
        <w:t>- подогрев двигателя (внешний источник питания)</w:t>
      </w:r>
      <w:r>
        <w:rPr>
          <w:color w:val="auto"/>
          <w:sz w:val="28"/>
          <w:szCs w:val="28"/>
        </w:rPr>
        <w:t>;</w:t>
      </w:r>
    </w:p>
    <w:p w:rsidR="00F6519E" w:rsidRPr="001455BF" w:rsidRDefault="00B5475E" w:rsidP="00F6519E">
      <w:pPr>
        <w:autoSpaceDE w:val="0"/>
        <w:autoSpaceDN w:val="0"/>
        <w:ind w:firstLine="709"/>
        <w:jc w:val="both"/>
        <w:rPr>
          <w:sz w:val="28"/>
          <w:szCs w:val="28"/>
        </w:rPr>
      </w:pPr>
      <w:r>
        <w:rPr>
          <w:sz w:val="28"/>
          <w:szCs w:val="28"/>
        </w:rPr>
        <w:t>- </w:t>
      </w:r>
      <w:r w:rsidR="00F6519E" w:rsidRPr="001455BF">
        <w:rPr>
          <w:sz w:val="28"/>
          <w:szCs w:val="28"/>
        </w:rPr>
        <w:t>электрооборудование должно быть защищено системой плавких предохранителей расположенных  в удобном и безопасном для обслуживания месте.</w:t>
      </w:r>
    </w:p>
    <w:p w:rsidR="00F6519E" w:rsidRPr="001455BF" w:rsidRDefault="00F6519E" w:rsidP="00B5475E">
      <w:pPr>
        <w:autoSpaceDE w:val="0"/>
        <w:autoSpaceDN w:val="0"/>
        <w:ind w:firstLine="709"/>
        <w:jc w:val="both"/>
        <w:rPr>
          <w:sz w:val="28"/>
          <w:szCs w:val="28"/>
        </w:rPr>
      </w:pPr>
      <w:r>
        <w:rPr>
          <w:sz w:val="28"/>
          <w:szCs w:val="28"/>
        </w:rPr>
        <w:t>4.</w:t>
      </w:r>
      <w:r w:rsidR="00F77F99">
        <w:rPr>
          <w:sz w:val="28"/>
          <w:szCs w:val="28"/>
        </w:rPr>
        <w:t>3</w:t>
      </w:r>
      <w:r>
        <w:rPr>
          <w:sz w:val="28"/>
          <w:szCs w:val="28"/>
        </w:rPr>
        <w:t>.</w:t>
      </w:r>
      <w:r w:rsidR="00B5475E">
        <w:rPr>
          <w:sz w:val="28"/>
          <w:szCs w:val="28"/>
        </w:rPr>
        <w:t>9</w:t>
      </w:r>
      <w:r w:rsidRPr="001455BF">
        <w:rPr>
          <w:sz w:val="28"/>
          <w:szCs w:val="28"/>
        </w:rPr>
        <w:t>. Системы безопасности и охраны труда</w:t>
      </w:r>
      <w:r>
        <w:rPr>
          <w:sz w:val="28"/>
          <w:szCs w:val="28"/>
        </w:rPr>
        <w:t>:</w:t>
      </w:r>
    </w:p>
    <w:p w:rsidR="00F6519E" w:rsidRPr="001455BF" w:rsidRDefault="00F6519E" w:rsidP="00B5475E">
      <w:pPr>
        <w:autoSpaceDE w:val="0"/>
        <w:autoSpaceDN w:val="0"/>
        <w:ind w:firstLine="709"/>
        <w:jc w:val="both"/>
        <w:rPr>
          <w:sz w:val="28"/>
          <w:szCs w:val="28"/>
        </w:rPr>
      </w:pPr>
      <w:r w:rsidRPr="001455BF">
        <w:rPr>
          <w:sz w:val="28"/>
          <w:szCs w:val="28"/>
        </w:rPr>
        <w:t>- система ограничения грузоподъемности и взвешивания груза</w:t>
      </w:r>
      <w:r>
        <w:rPr>
          <w:sz w:val="28"/>
          <w:szCs w:val="28"/>
        </w:rPr>
        <w:t>;</w:t>
      </w:r>
    </w:p>
    <w:p w:rsidR="00F6519E" w:rsidRPr="001455BF" w:rsidRDefault="00F6519E" w:rsidP="00B5475E">
      <w:pPr>
        <w:autoSpaceDE w:val="0"/>
        <w:autoSpaceDN w:val="0"/>
        <w:ind w:firstLine="709"/>
        <w:jc w:val="both"/>
        <w:rPr>
          <w:sz w:val="28"/>
          <w:szCs w:val="28"/>
        </w:rPr>
      </w:pPr>
      <w:r>
        <w:rPr>
          <w:sz w:val="28"/>
          <w:szCs w:val="28"/>
        </w:rPr>
        <w:t>- </w:t>
      </w:r>
      <w:r w:rsidRPr="001455BF">
        <w:rPr>
          <w:sz w:val="28"/>
          <w:szCs w:val="28"/>
        </w:rPr>
        <w:t xml:space="preserve">система </w:t>
      </w:r>
      <w:proofErr w:type="gramStart"/>
      <w:r w:rsidRPr="001455BF">
        <w:rPr>
          <w:sz w:val="28"/>
          <w:szCs w:val="28"/>
        </w:rPr>
        <w:t>безопасности</w:t>
      </w:r>
      <w:proofErr w:type="gramEnd"/>
      <w:r w:rsidRPr="001455BF">
        <w:rPr>
          <w:sz w:val="28"/>
          <w:szCs w:val="28"/>
        </w:rPr>
        <w:t xml:space="preserve"> исключающая опрокидыв</w:t>
      </w:r>
      <w:r>
        <w:rPr>
          <w:sz w:val="28"/>
          <w:szCs w:val="28"/>
        </w:rPr>
        <w:t xml:space="preserve">ание </w:t>
      </w:r>
      <w:proofErr w:type="spellStart"/>
      <w:r>
        <w:rPr>
          <w:sz w:val="28"/>
          <w:szCs w:val="28"/>
        </w:rPr>
        <w:t>ричстакера</w:t>
      </w:r>
      <w:proofErr w:type="spellEnd"/>
      <w:r>
        <w:rPr>
          <w:sz w:val="28"/>
          <w:szCs w:val="28"/>
        </w:rPr>
        <w:t xml:space="preserve"> вперед</w:t>
      </w:r>
      <w:r w:rsidRPr="001455BF">
        <w:rPr>
          <w:sz w:val="28"/>
          <w:szCs w:val="28"/>
        </w:rPr>
        <w:t xml:space="preserve"> при подъеме/опускании контейнера</w:t>
      </w:r>
      <w:r>
        <w:rPr>
          <w:sz w:val="28"/>
          <w:szCs w:val="28"/>
        </w:rPr>
        <w:t>;</w:t>
      </w:r>
    </w:p>
    <w:p w:rsidR="00F6519E" w:rsidRPr="001455BF" w:rsidRDefault="00F6519E" w:rsidP="00B5475E">
      <w:pPr>
        <w:autoSpaceDE w:val="0"/>
        <w:autoSpaceDN w:val="0"/>
        <w:jc w:val="both"/>
        <w:rPr>
          <w:sz w:val="28"/>
          <w:szCs w:val="28"/>
        </w:rPr>
      </w:pPr>
      <w:r w:rsidRPr="001455BF">
        <w:rPr>
          <w:sz w:val="28"/>
          <w:szCs w:val="28"/>
        </w:rPr>
        <w:t xml:space="preserve">          - </w:t>
      </w:r>
      <w:proofErr w:type="gramStart"/>
      <w:r w:rsidRPr="001455BF">
        <w:rPr>
          <w:sz w:val="28"/>
          <w:szCs w:val="28"/>
        </w:rPr>
        <w:t>система</w:t>
      </w:r>
      <w:proofErr w:type="gramEnd"/>
      <w:r w:rsidRPr="001455BF">
        <w:rPr>
          <w:sz w:val="28"/>
          <w:szCs w:val="28"/>
        </w:rPr>
        <w:t xml:space="preserve"> исключающая подъем контейнера при от</w:t>
      </w:r>
      <w:r w:rsidR="00B5475E">
        <w:rPr>
          <w:sz w:val="28"/>
          <w:szCs w:val="28"/>
        </w:rPr>
        <w:t xml:space="preserve">сутствии захвата         </w:t>
      </w:r>
      <w:r w:rsidRPr="001455BF">
        <w:rPr>
          <w:sz w:val="28"/>
          <w:szCs w:val="28"/>
        </w:rPr>
        <w:t>хотя бы одного фитинга контейнера</w:t>
      </w:r>
      <w:r>
        <w:rPr>
          <w:sz w:val="28"/>
          <w:szCs w:val="28"/>
        </w:rPr>
        <w:t>;</w:t>
      </w:r>
    </w:p>
    <w:p w:rsidR="00F6519E" w:rsidRPr="001455BF" w:rsidRDefault="00F6519E" w:rsidP="00B5475E">
      <w:pPr>
        <w:autoSpaceDE w:val="0"/>
        <w:autoSpaceDN w:val="0"/>
        <w:ind w:left="709"/>
        <w:jc w:val="both"/>
        <w:rPr>
          <w:sz w:val="28"/>
          <w:szCs w:val="28"/>
        </w:rPr>
      </w:pPr>
      <w:r w:rsidRPr="001455BF">
        <w:rPr>
          <w:sz w:val="28"/>
          <w:szCs w:val="28"/>
        </w:rPr>
        <w:t>- световая индикация положения замков на спредере</w:t>
      </w:r>
      <w:r>
        <w:rPr>
          <w:sz w:val="28"/>
          <w:szCs w:val="28"/>
        </w:rPr>
        <w:t>;</w:t>
      </w:r>
    </w:p>
    <w:p w:rsidR="00F6519E" w:rsidRPr="001455BF" w:rsidRDefault="00F6519E" w:rsidP="00B5475E">
      <w:pPr>
        <w:autoSpaceDE w:val="0"/>
        <w:autoSpaceDN w:val="0"/>
        <w:ind w:left="709"/>
        <w:jc w:val="both"/>
        <w:rPr>
          <w:sz w:val="28"/>
          <w:szCs w:val="28"/>
        </w:rPr>
      </w:pPr>
      <w:r w:rsidRPr="001455BF">
        <w:rPr>
          <w:sz w:val="28"/>
          <w:szCs w:val="28"/>
        </w:rPr>
        <w:t>- звуковая и световая индикация включения стояночного тормоза</w:t>
      </w:r>
      <w:r>
        <w:rPr>
          <w:sz w:val="28"/>
          <w:szCs w:val="28"/>
        </w:rPr>
        <w:t>;</w:t>
      </w:r>
    </w:p>
    <w:p w:rsidR="00F6519E" w:rsidRPr="001455BF" w:rsidRDefault="00F6519E" w:rsidP="00B5475E">
      <w:pPr>
        <w:autoSpaceDE w:val="0"/>
        <w:autoSpaceDN w:val="0"/>
        <w:ind w:left="709"/>
        <w:jc w:val="both"/>
        <w:rPr>
          <w:sz w:val="28"/>
          <w:szCs w:val="28"/>
        </w:rPr>
      </w:pPr>
      <w:r w:rsidRPr="001455BF">
        <w:rPr>
          <w:sz w:val="28"/>
          <w:szCs w:val="28"/>
        </w:rPr>
        <w:t>- индикация передачи АКПП</w:t>
      </w:r>
      <w:r>
        <w:rPr>
          <w:sz w:val="28"/>
          <w:szCs w:val="28"/>
        </w:rPr>
        <w:t>;</w:t>
      </w:r>
    </w:p>
    <w:p w:rsidR="00F6519E" w:rsidRPr="001455BF" w:rsidRDefault="00F6519E" w:rsidP="00B5475E">
      <w:pPr>
        <w:autoSpaceDE w:val="0"/>
        <w:autoSpaceDN w:val="0"/>
        <w:ind w:left="709"/>
        <w:jc w:val="both"/>
        <w:rPr>
          <w:sz w:val="28"/>
          <w:szCs w:val="28"/>
        </w:rPr>
      </w:pPr>
      <w:r w:rsidRPr="001455BF">
        <w:rPr>
          <w:sz w:val="28"/>
          <w:szCs w:val="28"/>
        </w:rPr>
        <w:t>- наличие звукового сигнала</w:t>
      </w:r>
      <w:r>
        <w:rPr>
          <w:sz w:val="28"/>
          <w:szCs w:val="28"/>
        </w:rPr>
        <w:t>;</w:t>
      </w:r>
      <w:r w:rsidRPr="001455BF">
        <w:rPr>
          <w:sz w:val="28"/>
          <w:szCs w:val="28"/>
        </w:rPr>
        <w:t xml:space="preserve"> </w:t>
      </w:r>
    </w:p>
    <w:p w:rsidR="00F6519E" w:rsidRPr="001455BF" w:rsidRDefault="00F6519E" w:rsidP="00B5475E">
      <w:pPr>
        <w:autoSpaceDE w:val="0"/>
        <w:autoSpaceDN w:val="0"/>
        <w:ind w:firstLine="709"/>
        <w:jc w:val="both"/>
        <w:rPr>
          <w:sz w:val="28"/>
          <w:szCs w:val="28"/>
        </w:rPr>
      </w:pPr>
      <w:r>
        <w:rPr>
          <w:sz w:val="28"/>
          <w:szCs w:val="28"/>
        </w:rPr>
        <w:t>- </w:t>
      </w:r>
      <w:r w:rsidRPr="001455BF">
        <w:rPr>
          <w:sz w:val="28"/>
          <w:szCs w:val="28"/>
        </w:rPr>
        <w:t xml:space="preserve">наличие в кабине оператора системы </w:t>
      </w:r>
      <w:proofErr w:type="spellStart"/>
      <w:r w:rsidRPr="001455BF">
        <w:rPr>
          <w:sz w:val="28"/>
          <w:szCs w:val="28"/>
        </w:rPr>
        <w:t>климат-контроля</w:t>
      </w:r>
      <w:proofErr w:type="spellEnd"/>
      <w:r w:rsidRPr="001455BF">
        <w:rPr>
          <w:sz w:val="28"/>
          <w:szCs w:val="28"/>
        </w:rPr>
        <w:t xml:space="preserve"> с кондиционированием воздуха, </w:t>
      </w:r>
      <w:proofErr w:type="gramStart"/>
      <w:r w:rsidRPr="001455BF">
        <w:rPr>
          <w:sz w:val="28"/>
          <w:szCs w:val="28"/>
        </w:rPr>
        <w:t>имеющая</w:t>
      </w:r>
      <w:proofErr w:type="gramEnd"/>
      <w:r w:rsidRPr="001455BF">
        <w:rPr>
          <w:sz w:val="28"/>
          <w:szCs w:val="28"/>
        </w:rPr>
        <w:t xml:space="preserve"> режим притока окружающего воздуха, в том числе систему фильтрации воздуха со сменным фильтром</w:t>
      </w:r>
      <w:r>
        <w:rPr>
          <w:sz w:val="28"/>
          <w:szCs w:val="28"/>
        </w:rPr>
        <w:t>;</w:t>
      </w:r>
      <w:r w:rsidRPr="001455BF">
        <w:rPr>
          <w:sz w:val="28"/>
          <w:szCs w:val="28"/>
        </w:rPr>
        <w:t xml:space="preserve"> </w:t>
      </w:r>
    </w:p>
    <w:p w:rsidR="00F6519E" w:rsidRPr="001455BF" w:rsidRDefault="00F6519E" w:rsidP="00F6519E">
      <w:pPr>
        <w:autoSpaceDE w:val="0"/>
        <w:autoSpaceDN w:val="0"/>
        <w:ind w:firstLine="709"/>
        <w:jc w:val="both"/>
        <w:rPr>
          <w:sz w:val="28"/>
          <w:szCs w:val="28"/>
        </w:rPr>
      </w:pPr>
      <w:r>
        <w:rPr>
          <w:sz w:val="28"/>
          <w:szCs w:val="28"/>
        </w:rPr>
        <w:t>- </w:t>
      </w:r>
      <w:r w:rsidRPr="001455BF">
        <w:rPr>
          <w:sz w:val="28"/>
          <w:szCs w:val="28"/>
        </w:rPr>
        <w:t xml:space="preserve">комплект кратких наглядных памяток и инструкций в виде табличек/наклеек информационного, предупреждающего и иного содержания, размещаемых на </w:t>
      </w:r>
      <w:proofErr w:type="spellStart"/>
      <w:r w:rsidRPr="001455BF">
        <w:rPr>
          <w:sz w:val="28"/>
          <w:szCs w:val="28"/>
        </w:rPr>
        <w:t>ричстакере</w:t>
      </w:r>
      <w:proofErr w:type="spellEnd"/>
      <w:r w:rsidRPr="001455BF">
        <w:rPr>
          <w:sz w:val="28"/>
          <w:szCs w:val="28"/>
        </w:rPr>
        <w:t xml:space="preserve"> для помощи оператору и обслуживающему персоналу.</w:t>
      </w:r>
    </w:p>
    <w:p w:rsidR="00F6519E" w:rsidRPr="001455BF" w:rsidRDefault="00F6519E" w:rsidP="00F6519E">
      <w:pPr>
        <w:autoSpaceDE w:val="0"/>
        <w:autoSpaceDN w:val="0"/>
        <w:adjustRightInd w:val="0"/>
        <w:ind w:left="709"/>
        <w:jc w:val="both"/>
        <w:rPr>
          <w:sz w:val="28"/>
          <w:szCs w:val="20"/>
          <w:lang w:eastAsia="en-US"/>
        </w:rPr>
      </w:pPr>
      <w:r>
        <w:rPr>
          <w:sz w:val="28"/>
          <w:szCs w:val="20"/>
          <w:lang w:eastAsia="en-US"/>
        </w:rPr>
        <w:t>4.</w:t>
      </w:r>
      <w:r w:rsidR="00F77F99">
        <w:rPr>
          <w:sz w:val="28"/>
          <w:szCs w:val="20"/>
          <w:lang w:eastAsia="en-US"/>
        </w:rPr>
        <w:t>3</w:t>
      </w:r>
      <w:r>
        <w:rPr>
          <w:sz w:val="28"/>
          <w:szCs w:val="20"/>
          <w:lang w:eastAsia="en-US"/>
        </w:rPr>
        <w:t>.1</w:t>
      </w:r>
      <w:r w:rsidR="00B5475E">
        <w:rPr>
          <w:sz w:val="28"/>
          <w:szCs w:val="20"/>
          <w:lang w:eastAsia="en-US"/>
        </w:rPr>
        <w:t>0</w:t>
      </w:r>
      <w:r w:rsidRPr="001455BF">
        <w:rPr>
          <w:sz w:val="28"/>
          <w:szCs w:val="20"/>
          <w:lang w:eastAsia="en-US"/>
        </w:rPr>
        <w:t xml:space="preserve">.  Освещение </w:t>
      </w:r>
    </w:p>
    <w:p w:rsidR="00F6519E" w:rsidRPr="001455BF" w:rsidRDefault="00F6519E" w:rsidP="00F6519E">
      <w:pPr>
        <w:autoSpaceDE w:val="0"/>
        <w:autoSpaceDN w:val="0"/>
        <w:adjustRightInd w:val="0"/>
        <w:ind w:firstLine="709"/>
        <w:jc w:val="both"/>
        <w:rPr>
          <w:sz w:val="28"/>
          <w:szCs w:val="20"/>
          <w:lang w:eastAsia="en-US"/>
        </w:rPr>
      </w:pPr>
      <w:r w:rsidRPr="001455BF">
        <w:rPr>
          <w:sz w:val="28"/>
          <w:szCs w:val="20"/>
          <w:lang w:eastAsia="en-US"/>
        </w:rPr>
        <w:t xml:space="preserve">Внешние световые приборы должны обеспечивать достаточную освещенность рабочей зоны </w:t>
      </w:r>
      <w:proofErr w:type="spellStart"/>
      <w:r w:rsidRPr="001455BF">
        <w:rPr>
          <w:sz w:val="28"/>
          <w:szCs w:val="20"/>
          <w:lang w:eastAsia="en-US"/>
        </w:rPr>
        <w:t>ричстакера</w:t>
      </w:r>
      <w:proofErr w:type="spellEnd"/>
      <w:r w:rsidRPr="001455BF">
        <w:rPr>
          <w:sz w:val="28"/>
          <w:szCs w:val="20"/>
          <w:lang w:eastAsia="en-US"/>
        </w:rPr>
        <w:t>, а особенно грузозахватного органа (спредера) при захвате контейнера.</w:t>
      </w:r>
    </w:p>
    <w:p w:rsidR="00F6519E" w:rsidRPr="001455BF" w:rsidRDefault="00F6519E" w:rsidP="00F6519E">
      <w:pPr>
        <w:autoSpaceDE w:val="0"/>
        <w:autoSpaceDN w:val="0"/>
        <w:adjustRightInd w:val="0"/>
        <w:ind w:firstLine="709"/>
        <w:jc w:val="both"/>
        <w:rPr>
          <w:sz w:val="28"/>
          <w:szCs w:val="20"/>
          <w:lang w:eastAsia="en-US"/>
        </w:rPr>
      </w:pPr>
      <w:r w:rsidRPr="001455BF">
        <w:rPr>
          <w:sz w:val="28"/>
          <w:szCs w:val="20"/>
          <w:lang w:eastAsia="en-US"/>
        </w:rPr>
        <w:t xml:space="preserve">Должны быть установлены указатели поворота, проблесковый маячок, световая и звуковая сигнализация заднего хода. В передней части кабины </w:t>
      </w:r>
      <w:r w:rsidRPr="001455BF">
        <w:rPr>
          <w:sz w:val="28"/>
          <w:szCs w:val="20"/>
          <w:lang w:eastAsia="en-US"/>
        </w:rPr>
        <w:lastRenderedPageBreak/>
        <w:t xml:space="preserve">должны быть установлены </w:t>
      </w:r>
      <w:proofErr w:type="gramStart"/>
      <w:r w:rsidRPr="001455BF">
        <w:rPr>
          <w:sz w:val="28"/>
          <w:szCs w:val="20"/>
          <w:lang w:eastAsia="en-US"/>
        </w:rPr>
        <w:t>фары</w:t>
      </w:r>
      <w:proofErr w:type="gramEnd"/>
      <w:r w:rsidRPr="001455BF">
        <w:rPr>
          <w:sz w:val="28"/>
          <w:szCs w:val="20"/>
          <w:lang w:eastAsia="en-US"/>
        </w:rPr>
        <w:t xml:space="preserve"> </w:t>
      </w:r>
      <w:r>
        <w:rPr>
          <w:sz w:val="28"/>
          <w:szCs w:val="20"/>
          <w:lang w:eastAsia="en-US"/>
        </w:rPr>
        <w:t>Работ</w:t>
      </w:r>
      <w:r w:rsidRPr="001455BF">
        <w:rPr>
          <w:sz w:val="28"/>
          <w:szCs w:val="20"/>
          <w:lang w:eastAsia="en-US"/>
        </w:rPr>
        <w:t xml:space="preserve">ающие  в режиме ближнего и дальнего света. Со всех сторон </w:t>
      </w:r>
      <w:proofErr w:type="spellStart"/>
      <w:r w:rsidRPr="001455BF">
        <w:rPr>
          <w:sz w:val="28"/>
          <w:szCs w:val="20"/>
          <w:lang w:eastAsia="en-US"/>
        </w:rPr>
        <w:t>ричстакера</w:t>
      </w:r>
      <w:proofErr w:type="spellEnd"/>
      <w:r w:rsidRPr="001455BF">
        <w:rPr>
          <w:sz w:val="28"/>
          <w:szCs w:val="20"/>
          <w:lang w:eastAsia="en-US"/>
        </w:rPr>
        <w:t xml:space="preserve"> должно быть габаритное освещение, а также светоотражающие устройства, видимые в темное время суток.</w:t>
      </w:r>
    </w:p>
    <w:p w:rsidR="00F6519E" w:rsidRPr="001455BF" w:rsidRDefault="00F6519E" w:rsidP="00B5475E">
      <w:pPr>
        <w:ind w:firstLine="709"/>
        <w:jc w:val="both"/>
        <w:rPr>
          <w:rFonts w:ascii="inherit" w:hAnsi="inherit" w:cs="Arial"/>
          <w:sz w:val="28"/>
          <w:szCs w:val="19"/>
        </w:rPr>
      </w:pPr>
      <w:r>
        <w:rPr>
          <w:rFonts w:ascii="inherit" w:hAnsi="inherit" w:cs="Arial"/>
          <w:sz w:val="28"/>
          <w:szCs w:val="19"/>
        </w:rPr>
        <w:t>4.</w:t>
      </w:r>
      <w:r w:rsidR="00F77F99">
        <w:rPr>
          <w:rFonts w:ascii="inherit" w:hAnsi="inherit" w:cs="Arial"/>
          <w:sz w:val="28"/>
          <w:szCs w:val="19"/>
        </w:rPr>
        <w:t>3</w:t>
      </w:r>
      <w:r>
        <w:rPr>
          <w:rFonts w:ascii="inherit" w:hAnsi="inherit" w:cs="Arial"/>
          <w:sz w:val="28"/>
          <w:szCs w:val="19"/>
        </w:rPr>
        <w:t>.1</w:t>
      </w:r>
      <w:r w:rsidR="00B5475E">
        <w:rPr>
          <w:rFonts w:ascii="inherit" w:hAnsi="inherit" w:cs="Arial"/>
          <w:sz w:val="28"/>
          <w:szCs w:val="19"/>
        </w:rPr>
        <w:t>1</w:t>
      </w:r>
      <w:r w:rsidRPr="001455BF">
        <w:rPr>
          <w:rFonts w:ascii="inherit" w:hAnsi="inherit" w:cs="Arial"/>
          <w:sz w:val="28"/>
          <w:szCs w:val="19"/>
        </w:rPr>
        <w:t>. Грузозахватный орган (спредер)</w:t>
      </w:r>
    </w:p>
    <w:p w:rsidR="00F6519E" w:rsidRDefault="00F6519E" w:rsidP="00F6519E">
      <w:pPr>
        <w:spacing w:after="100" w:afterAutospacing="1"/>
        <w:ind w:firstLine="709"/>
        <w:jc w:val="both"/>
        <w:rPr>
          <w:sz w:val="28"/>
        </w:rPr>
      </w:pPr>
      <w:r w:rsidRPr="001455BF">
        <w:rPr>
          <w:sz w:val="28"/>
        </w:rPr>
        <w:t>Телескопический спредер должен осуществлять захват 20-40 фут</w:t>
      </w:r>
      <w:proofErr w:type="gramStart"/>
      <w:r w:rsidRPr="001455BF">
        <w:rPr>
          <w:sz w:val="28"/>
        </w:rPr>
        <w:t>.</w:t>
      </w:r>
      <w:proofErr w:type="gramEnd"/>
      <w:r w:rsidRPr="001455BF">
        <w:rPr>
          <w:sz w:val="28"/>
        </w:rPr>
        <w:t xml:space="preserve"> </w:t>
      </w:r>
      <w:proofErr w:type="gramStart"/>
      <w:r w:rsidRPr="001455BF">
        <w:rPr>
          <w:sz w:val="28"/>
        </w:rPr>
        <w:t>к</w:t>
      </w:r>
      <w:proofErr w:type="gramEnd"/>
      <w:r w:rsidRPr="001455BF">
        <w:rPr>
          <w:sz w:val="28"/>
        </w:rPr>
        <w:t>онтейнеров, а также обладать системой автоматического равномерного раздвижения телескопических балок позволяющей осуществить их фиксацию на любом габарите.  Спредер должен иметь автоматическую систему выравнивания, а также плавное бесступенчатое управление функцией поворота. Спредер должен быть оборудован минимум четырьмя захватами с надежными фиксаторами строп, позволяющих поднимать груз 45 тонн.</w:t>
      </w:r>
    </w:p>
    <w:p w:rsidR="00302666" w:rsidRDefault="00302666" w:rsidP="00B5475E">
      <w:pPr>
        <w:ind w:firstLine="709"/>
        <w:jc w:val="both"/>
        <w:rPr>
          <w:b/>
          <w:bCs/>
          <w:sz w:val="28"/>
          <w:szCs w:val="28"/>
        </w:rPr>
      </w:pPr>
      <w:r w:rsidRPr="00302666">
        <w:rPr>
          <w:b/>
          <w:sz w:val="28"/>
        </w:rPr>
        <w:t>4.</w:t>
      </w:r>
      <w:r w:rsidR="00F77F99">
        <w:rPr>
          <w:b/>
          <w:sz w:val="28"/>
        </w:rPr>
        <w:t>4</w:t>
      </w:r>
      <w:r w:rsidRPr="00302666">
        <w:rPr>
          <w:b/>
          <w:sz w:val="28"/>
        </w:rPr>
        <w:t>.</w:t>
      </w:r>
      <w:r w:rsidRPr="00302666">
        <w:rPr>
          <w:b/>
          <w:bCs/>
          <w:sz w:val="28"/>
          <w:szCs w:val="28"/>
        </w:rPr>
        <w:t xml:space="preserve"> </w:t>
      </w:r>
      <w:r>
        <w:rPr>
          <w:b/>
          <w:bCs/>
          <w:sz w:val="28"/>
          <w:szCs w:val="28"/>
        </w:rPr>
        <w:t>Т</w:t>
      </w:r>
      <w:r w:rsidRPr="00D537EC">
        <w:rPr>
          <w:b/>
          <w:bCs/>
          <w:sz w:val="28"/>
          <w:szCs w:val="28"/>
        </w:rPr>
        <w:t xml:space="preserve">ребования  к основным характеристикам </w:t>
      </w:r>
      <w:r w:rsidR="00B5475E">
        <w:rPr>
          <w:b/>
          <w:bCs/>
          <w:sz w:val="28"/>
          <w:szCs w:val="28"/>
        </w:rPr>
        <w:t>Товара</w:t>
      </w:r>
      <w:r>
        <w:rPr>
          <w:b/>
          <w:bCs/>
          <w:sz w:val="28"/>
          <w:szCs w:val="28"/>
        </w:rPr>
        <w:t xml:space="preserve"> по лоту №8</w:t>
      </w:r>
    </w:p>
    <w:p w:rsidR="00302666" w:rsidRPr="001455BF" w:rsidRDefault="00302666" w:rsidP="00302666">
      <w:pPr>
        <w:ind w:firstLine="709"/>
        <w:jc w:val="both"/>
        <w:rPr>
          <w:sz w:val="28"/>
          <w:szCs w:val="28"/>
        </w:rPr>
      </w:pPr>
      <w:r w:rsidRPr="00302666">
        <w:rPr>
          <w:bCs/>
          <w:sz w:val="28"/>
          <w:szCs w:val="28"/>
        </w:rPr>
        <w:t>4.</w:t>
      </w:r>
      <w:r w:rsidR="00F77F99">
        <w:rPr>
          <w:bCs/>
          <w:sz w:val="28"/>
          <w:szCs w:val="28"/>
        </w:rPr>
        <w:t>4</w:t>
      </w:r>
      <w:r w:rsidRPr="00302666">
        <w:rPr>
          <w:bCs/>
          <w:sz w:val="28"/>
          <w:szCs w:val="28"/>
        </w:rPr>
        <w:t>.1.</w:t>
      </w:r>
      <w:r w:rsidRPr="00302666">
        <w:rPr>
          <w:sz w:val="28"/>
          <w:szCs w:val="28"/>
        </w:rPr>
        <w:t xml:space="preserve"> </w:t>
      </w:r>
      <w:r w:rsidRPr="001455BF">
        <w:rPr>
          <w:sz w:val="28"/>
          <w:szCs w:val="28"/>
        </w:rPr>
        <w:t xml:space="preserve">Возможность  грузоподъемности для </w:t>
      </w:r>
      <w:r>
        <w:rPr>
          <w:sz w:val="28"/>
          <w:szCs w:val="28"/>
        </w:rPr>
        <w:t>Товара</w:t>
      </w:r>
      <w:r w:rsidRPr="001455BF">
        <w:rPr>
          <w:sz w:val="28"/>
          <w:szCs w:val="28"/>
        </w:rPr>
        <w:t xml:space="preserve"> по лоту № 8:</w:t>
      </w:r>
    </w:p>
    <w:p w:rsidR="00302666" w:rsidRPr="001455BF" w:rsidRDefault="00B5475E" w:rsidP="00302666">
      <w:pPr>
        <w:ind w:firstLine="709"/>
        <w:jc w:val="both"/>
        <w:rPr>
          <w:sz w:val="28"/>
          <w:szCs w:val="28"/>
        </w:rPr>
      </w:pPr>
      <w:r>
        <w:rPr>
          <w:sz w:val="28"/>
          <w:szCs w:val="28"/>
        </w:rPr>
        <w:t xml:space="preserve">- </w:t>
      </w:r>
      <w:r w:rsidR="00302666" w:rsidRPr="001455BF">
        <w:rPr>
          <w:sz w:val="28"/>
          <w:szCs w:val="28"/>
        </w:rPr>
        <w:t>в 1-ом ряду контейнера массой брутто не менее 45 тонн</w:t>
      </w:r>
      <w:r>
        <w:rPr>
          <w:sz w:val="28"/>
          <w:szCs w:val="28"/>
        </w:rPr>
        <w:t>;</w:t>
      </w:r>
    </w:p>
    <w:p w:rsidR="00302666" w:rsidRPr="001455BF" w:rsidRDefault="00B5475E" w:rsidP="00302666">
      <w:pPr>
        <w:ind w:firstLine="709"/>
        <w:jc w:val="both"/>
        <w:rPr>
          <w:sz w:val="28"/>
          <w:szCs w:val="28"/>
        </w:rPr>
      </w:pPr>
      <w:r>
        <w:rPr>
          <w:sz w:val="28"/>
          <w:szCs w:val="28"/>
        </w:rPr>
        <w:t xml:space="preserve">- </w:t>
      </w:r>
      <w:r w:rsidR="00302666" w:rsidRPr="001455BF">
        <w:rPr>
          <w:sz w:val="28"/>
          <w:szCs w:val="28"/>
        </w:rPr>
        <w:t>во 2-ом ряду контейнера массой брутто не менее 40 тонн</w:t>
      </w:r>
      <w:r>
        <w:rPr>
          <w:sz w:val="28"/>
          <w:szCs w:val="28"/>
        </w:rPr>
        <w:t>;</w:t>
      </w:r>
    </w:p>
    <w:p w:rsidR="00302666" w:rsidRPr="001455BF" w:rsidRDefault="00B5475E" w:rsidP="00302666">
      <w:pPr>
        <w:ind w:firstLine="709"/>
        <w:jc w:val="both"/>
        <w:rPr>
          <w:sz w:val="28"/>
          <w:szCs w:val="28"/>
        </w:rPr>
      </w:pPr>
      <w:r>
        <w:rPr>
          <w:sz w:val="28"/>
          <w:szCs w:val="28"/>
        </w:rPr>
        <w:t xml:space="preserve">- </w:t>
      </w:r>
      <w:r w:rsidR="00302666" w:rsidRPr="001455BF">
        <w:rPr>
          <w:sz w:val="28"/>
          <w:szCs w:val="28"/>
        </w:rPr>
        <w:t>в 3-м ряду контейнера массой брутто не менее 31 тонны</w:t>
      </w:r>
      <w:r>
        <w:rPr>
          <w:sz w:val="28"/>
          <w:szCs w:val="28"/>
        </w:rPr>
        <w:t>;</w:t>
      </w:r>
    </w:p>
    <w:p w:rsidR="004134AD" w:rsidRPr="001455BF" w:rsidRDefault="004134AD" w:rsidP="004134AD">
      <w:pPr>
        <w:ind w:firstLine="709"/>
        <w:jc w:val="both"/>
        <w:rPr>
          <w:sz w:val="28"/>
          <w:szCs w:val="28"/>
        </w:rPr>
      </w:pPr>
      <w:r>
        <w:rPr>
          <w:sz w:val="28"/>
          <w:szCs w:val="28"/>
        </w:rPr>
        <w:t>4.</w:t>
      </w:r>
      <w:r w:rsidR="00F77F99">
        <w:rPr>
          <w:sz w:val="28"/>
          <w:szCs w:val="28"/>
        </w:rPr>
        <w:t>4</w:t>
      </w:r>
      <w:r w:rsidR="00B5475E">
        <w:rPr>
          <w:sz w:val="28"/>
          <w:szCs w:val="28"/>
        </w:rPr>
        <w:t>.2</w:t>
      </w:r>
      <w:r w:rsidRPr="001455BF">
        <w:rPr>
          <w:sz w:val="28"/>
          <w:szCs w:val="28"/>
        </w:rPr>
        <w:t>. Высота подъема 2-х секционной телескопической стрелы  не менее  15 000 мм под спредером.</w:t>
      </w:r>
    </w:p>
    <w:p w:rsidR="004134AD" w:rsidRPr="001455BF" w:rsidRDefault="004134AD" w:rsidP="004134AD">
      <w:pPr>
        <w:ind w:firstLine="709"/>
        <w:jc w:val="both"/>
        <w:rPr>
          <w:sz w:val="28"/>
          <w:szCs w:val="28"/>
        </w:rPr>
      </w:pPr>
      <w:r>
        <w:rPr>
          <w:sz w:val="28"/>
          <w:szCs w:val="28"/>
        </w:rPr>
        <w:t>4.</w:t>
      </w:r>
      <w:r w:rsidR="00F77F99">
        <w:rPr>
          <w:sz w:val="28"/>
          <w:szCs w:val="28"/>
        </w:rPr>
        <w:t>4</w:t>
      </w:r>
      <w:r>
        <w:rPr>
          <w:sz w:val="28"/>
          <w:szCs w:val="28"/>
        </w:rPr>
        <w:t>.</w:t>
      </w:r>
      <w:r w:rsidR="00B5475E">
        <w:rPr>
          <w:sz w:val="28"/>
          <w:szCs w:val="28"/>
        </w:rPr>
        <w:t>3</w:t>
      </w:r>
      <w:r w:rsidRPr="001455BF">
        <w:rPr>
          <w:sz w:val="28"/>
          <w:szCs w:val="28"/>
        </w:rPr>
        <w:t>. Рабочий температурный диапазон от  - 40 (или ниже)  до +40 (или выше) градусов Цельсия.</w:t>
      </w:r>
    </w:p>
    <w:p w:rsidR="004134AD" w:rsidRPr="001455BF" w:rsidRDefault="004134AD" w:rsidP="004134AD">
      <w:pPr>
        <w:ind w:firstLine="709"/>
        <w:jc w:val="both"/>
        <w:rPr>
          <w:sz w:val="28"/>
          <w:szCs w:val="28"/>
        </w:rPr>
      </w:pPr>
      <w:r>
        <w:rPr>
          <w:sz w:val="28"/>
          <w:szCs w:val="28"/>
        </w:rPr>
        <w:t>4.</w:t>
      </w:r>
      <w:r w:rsidR="00F77F99">
        <w:rPr>
          <w:sz w:val="28"/>
          <w:szCs w:val="28"/>
        </w:rPr>
        <w:t>4</w:t>
      </w:r>
      <w:r>
        <w:rPr>
          <w:sz w:val="28"/>
          <w:szCs w:val="28"/>
        </w:rPr>
        <w:t>.</w:t>
      </w:r>
      <w:r w:rsidR="00B5475E">
        <w:rPr>
          <w:sz w:val="28"/>
          <w:szCs w:val="28"/>
        </w:rPr>
        <w:t>4</w:t>
      </w:r>
      <w:r w:rsidRPr="001455BF">
        <w:rPr>
          <w:sz w:val="28"/>
          <w:szCs w:val="28"/>
        </w:rPr>
        <w:t>. Габаритный радиус разворота:</w:t>
      </w:r>
    </w:p>
    <w:p w:rsidR="004134AD" w:rsidRPr="001455BF" w:rsidRDefault="004134AD" w:rsidP="004134AD">
      <w:pPr>
        <w:ind w:firstLine="709"/>
        <w:jc w:val="both"/>
        <w:rPr>
          <w:sz w:val="28"/>
          <w:szCs w:val="28"/>
        </w:rPr>
      </w:pPr>
      <w:r w:rsidRPr="001455BF">
        <w:rPr>
          <w:sz w:val="28"/>
          <w:szCs w:val="28"/>
        </w:rPr>
        <w:t>с 20-фут. контейнером ≤ 9</w:t>
      </w:r>
      <w:r w:rsidRPr="001455BF">
        <w:rPr>
          <w:sz w:val="28"/>
          <w:szCs w:val="28"/>
          <w:lang w:val="en-US"/>
        </w:rPr>
        <w:t> </w:t>
      </w:r>
      <w:r w:rsidRPr="001455BF">
        <w:rPr>
          <w:sz w:val="28"/>
          <w:szCs w:val="28"/>
        </w:rPr>
        <w:t>500 мм.</w:t>
      </w:r>
    </w:p>
    <w:p w:rsidR="004134AD" w:rsidRPr="001455BF" w:rsidRDefault="004134AD" w:rsidP="004134AD">
      <w:pPr>
        <w:ind w:firstLine="709"/>
        <w:jc w:val="both"/>
        <w:rPr>
          <w:sz w:val="28"/>
          <w:szCs w:val="28"/>
        </w:rPr>
      </w:pPr>
      <w:r w:rsidRPr="001455BF">
        <w:rPr>
          <w:sz w:val="28"/>
          <w:szCs w:val="28"/>
        </w:rPr>
        <w:t>с 40-фут. контейнером ≤ 9</w:t>
      </w:r>
      <w:r w:rsidRPr="001455BF">
        <w:rPr>
          <w:sz w:val="28"/>
          <w:szCs w:val="28"/>
          <w:lang w:val="en-US"/>
        </w:rPr>
        <w:t> </w:t>
      </w:r>
      <w:r w:rsidRPr="001455BF">
        <w:rPr>
          <w:sz w:val="28"/>
          <w:szCs w:val="28"/>
        </w:rPr>
        <w:t>500 мм.</w:t>
      </w:r>
    </w:p>
    <w:p w:rsidR="004134AD" w:rsidRPr="001455BF" w:rsidRDefault="00CA6661" w:rsidP="004134AD">
      <w:pPr>
        <w:ind w:firstLine="709"/>
        <w:rPr>
          <w:sz w:val="28"/>
          <w:szCs w:val="28"/>
        </w:rPr>
      </w:pPr>
      <w:r>
        <w:rPr>
          <w:sz w:val="28"/>
          <w:szCs w:val="28"/>
        </w:rPr>
        <w:t>4.</w:t>
      </w:r>
      <w:r w:rsidR="00F77F99">
        <w:rPr>
          <w:sz w:val="28"/>
          <w:szCs w:val="28"/>
        </w:rPr>
        <w:t>4</w:t>
      </w:r>
      <w:r>
        <w:rPr>
          <w:sz w:val="28"/>
          <w:szCs w:val="28"/>
        </w:rPr>
        <w:t>.</w:t>
      </w:r>
      <w:r w:rsidR="00022F4A">
        <w:rPr>
          <w:sz w:val="28"/>
          <w:szCs w:val="28"/>
        </w:rPr>
        <w:t>5</w:t>
      </w:r>
      <w:r w:rsidR="004134AD" w:rsidRPr="001455BF">
        <w:rPr>
          <w:sz w:val="28"/>
          <w:szCs w:val="28"/>
        </w:rPr>
        <w:t>. Типоразмеры шин не менее:</w:t>
      </w:r>
    </w:p>
    <w:p w:rsidR="004134AD" w:rsidRPr="001455BF" w:rsidRDefault="004134AD" w:rsidP="004134AD">
      <w:r w:rsidRPr="001455BF">
        <w:rPr>
          <w:sz w:val="28"/>
          <w:szCs w:val="28"/>
        </w:rPr>
        <w:t xml:space="preserve">          18.00 </w:t>
      </w:r>
      <w:r w:rsidRPr="001455BF">
        <w:rPr>
          <w:sz w:val="28"/>
          <w:szCs w:val="28"/>
          <w:lang w:val="en-US"/>
        </w:rPr>
        <w:t>x</w:t>
      </w:r>
      <w:r w:rsidRPr="001455BF">
        <w:rPr>
          <w:sz w:val="28"/>
          <w:szCs w:val="28"/>
        </w:rPr>
        <w:t xml:space="preserve"> 33/40</w:t>
      </w:r>
      <w:r w:rsidRPr="001455BF">
        <w:rPr>
          <w:sz w:val="28"/>
          <w:szCs w:val="28"/>
          <w:lang w:val="en-US"/>
        </w:rPr>
        <w:t>PR</w:t>
      </w:r>
      <w:r w:rsidRPr="001455BF">
        <w:rPr>
          <w:sz w:val="28"/>
          <w:szCs w:val="28"/>
        </w:rPr>
        <w:t xml:space="preserve"> с полной в</w:t>
      </w:r>
      <w:r>
        <w:rPr>
          <w:sz w:val="28"/>
          <w:szCs w:val="28"/>
        </w:rPr>
        <w:t>заимозаменяемостью</w:t>
      </w:r>
      <w:r w:rsidRPr="001455BF">
        <w:rPr>
          <w:sz w:val="28"/>
          <w:szCs w:val="28"/>
        </w:rPr>
        <w:t>.</w:t>
      </w:r>
    </w:p>
    <w:p w:rsidR="004134AD" w:rsidRPr="001455BF" w:rsidRDefault="00CA6661" w:rsidP="00022F4A">
      <w:pPr>
        <w:ind w:firstLine="709"/>
        <w:jc w:val="both"/>
        <w:rPr>
          <w:sz w:val="28"/>
          <w:szCs w:val="28"/>
        </w:rPr>
      </w:pPr>
      <w:r>
        <w:rPr>
          <w:sz w:val="28"/>
          <w:szCs w:val="28"/>
        </w:rPr>
        <w:t>4.</w:t>
      </w:r>
      <w:r w:rsidR="00F77F99">
        <w:rPr>
          <w:sz w:val="28"/>
          <w:szCs w:val="28"/>
        </w:rPr>
        <w:t>4</w:t>
      </w:r>
      <w:r>
        <w:rPr>
          <w:sz w:val="28"/>
          <w:szCs w:val="28"/>
        </w:rPr>
        <w:t>.</w:t>
      </w:r>
      <w:r w:rsidR="00022F4A">
        <w:rPr>
          <w:sz w:val="28"/>
          <w:szCs w:val="28"/>
        </w:rPr>
        <w:t>6</w:t>
      </w:r>
      <w:r w:rsidR="004134AD" w:rsidRPr="001455BF">
        <w:rPr>
          <w:sz w:val="28"/>
          <w:szCs w:val="28"/>
        </w:rPr>
        <w:t xml:space="preserve">. Оснащение дизельным 4-х </w:t>
      </w:r>
      <w:proofErr w:type="spellStart"/>
      <w:r w:rsidR="004134AD" w:rsidRPr="001455BF">
        <w:rPr>
          <w:sz w:val="28"/>
          <w:szCs w:val="28"/>
        </w:rPr>
        <w:t>тактным</w:t>
      </w:r>
      <w:proofErr w:type="spellEnd"/>
      <w:r w:rsidR="004134AD" w:rsidRPr="001455BF">
        <w:rPr>
          <w:sz w:val="28"/>
          <w:szCs w:val="28"/>
        </w:rPr>
        <w:t xml:space="preserve"> двигателем мощностью не менее 300 л.</w:t>
      </w:r>
      <w:proofErr w:type="gramStart"/>
      <w:r w:rsidR="004134AD" w:rsidRPr="001455BF">
        <w:rPr>
          <w:sz w:val="28"/>
          <w:szCs w:val="28"/>
        </w:rPr>
        <w:t>с</w:t>
      </w:r>
      <w:proofErr w:type="gramEnd"/>
      <w:r w:rsidR="004134AD" w:rsidRPr="001455BF">
        <w:rPr>
          <w:sz w:val="28"/>
          <w:szCs w:val="28"/>
        </w:rPr>
        <w:t xml:space="preserve">. и соответствующий норме не ниже </w:t>
      </w:r>
      <w:r w:rsidR="004134AD" w:rsidRPr="001455BF">
        <w:rPr>
          <w:sz w:val="28"/>
          <w:szCs w:val="28"/>
          <w:lang w:val="en-US"/>
        </w:rPr>
        <w:t>EURO</w:t>
      </w:r>
      <w:r w:rsidR="004134AD" w:rsidRPr="001455BF">
        <w:rPr>
          <w:sz w:val="28"/>
          <w:szCs w:val="28"/>
        </w:rPr>
        <w:t xml:space="preserve"> 2.</w:t>
      </w:r>
    </w:p>
    <w:p w:rsidR="004134AD" w:rsidRPr="001455BF" w:rsidRDefault="00CA6661" w:rsidP="004134AD">
      <w:pPr>
        <w:ind w:firstLine="709"/>
        <w:jc w:val="both"/>
        <w:rPr>
          <w:sz w:val="28"/>
          <w:szCs w:val="28"/>
        </w:rPr>
      </w:pPr>
      <w:r>
        <w:rPr>
          <w:rFonts w:ascii="inherit" w:hAnsi="inherit"/>
          <w:sz w:val="28"/>
          <w:szCs w:val="28"/>
        </w:rPr>
        <w:t>4.</w:t>
      </w:r>
      <w:r w:rsidR="00F77F99">
        <w:rPr>
          <w:rFonts w:ascii="inherit" w:hAnsi="inherit"/>
          <w:sz w:val="28"/>
          <w:szCs w:val="28"/>
        </w:rPr>
        <w:t>4</w:t>
      </w:r>
      <w:r>
        <w:rPr>
          <w:rFonts w:ascii="inherit" w:hAnsi="inherit"/>
          <w:sz w:val="28"/>
          <w:szCs w:val="28"/>
        </w:rPr>
        <w:t>.</w:t>
      </w:r>
      <w:r w:rsidR="00022F4A">
        <w:rPr>
          <w:rFonts w:ascii="inherit" w:hAnsi="inherit"/>
          <w:sz w:val="28"/>
          <w:szCs w:val="28"/>
        </w:rPr>
        <w:t>7</w:t>
      </w:r>
      <w:r w:rsidR="004134AD" w:rsidRPr="001455BF">
        <w:rPr>
          <w:rFonts w:ascii="inherit" w:hAnsi="inherit"/>
          <w:sz w:val="28"/>
          <w:szCs w:val="28"/>
        </w:rPr>
        <w:t xml:space="preserve">.  </w:t>
      </w:r>
      <w:proofErr w:type="gramStart"/>
      <w:r w:rsidR="004134AD" w:rsidRPr="001455BF">
        <w:rPr>
          <w:sz w:val="28"/>
          <w:szCs w:val="28"/>
        </w:rPr>
        <w:t>Автоматическая</w:t>
      </w:r>
      <w:proofErr w:type="gramEnd"/>
      <w:r w:rsidR="004134AD" w:rsidRPr="001455BF">
        <w:rPr>
          <w:sz w:val="28"/>
          <w:szCs w:val="28"/>
        </w:rPr>
        <w:t xml:space="preserve"> КПП с гидротрансформатором и передачей усилия на дифференциал и колесный редуктор ведущего моста.</w:t>
      </w:r>
    </w:p>
    <w:p w:rsidR="004134AD" w:rsidRPr="001455BF" w:rsidRDefault="00CA6661" w:rsidP="00022F4A">
      <w:pPr>
        <w:ind w:firstLine="709"/>
        <w:jc w:val="both"/>
        <w:rPr>
          <w:rFonts w:ascii="inherit" w:hAnsi="inherit"/>
          <w:sz w:val="28"/>
          <w:szCs w:val="28"/>
        </w:rPr>
      </w:pPr>
      <w:r>
        <w:rPr>
          <w:rFonts w:ascii="inherit" w:hAnsi="inherit"/>
          <w:sz w:val="28"/>
          <w:szCs w:val="28"/>
        </w:rPr>
        <w:t>4.</w:t>
      </w:r>
      <w:r w:rsidR="00F77F99">
        <w:rPr>
          <w:rFonts w:ascii="inherit" w:hAnsi="inherit"/>
          <w:sz w:val="28"/>
          <w:szCs w:val="28"/>
        </w:rPr>
        <w:t>4</w:t>
      </w:r>
      <w:r>
        <w:rPr>
          <w:rFonts w:ascii="inherit" w:hAnsi="inherit"/>
          <w:sz w:val="28"/>
          <w:szCs w:val="28"/>
        </w:rPr>
        <w:t>.</w:t>
      </w:r>
      <w:r w:rsidR="00022F4A">
        <w:rPr>
          <w:rFonts w:ascii="inherit" w:hAnsi="inherit"/>
          <w:sz w:val="28"/>
          <w:szCs w:val="28"/>
        </w:rPr>
        <w:t>8</w:t>
      </w:r>
      <w:r w:rsidR="004134AD" w:rsidRPr="001455BF">
        <w:rPr>
          <w:rFonts w:ascii="inherit" w:hAnsi="inherit"/>
          <w:sz w:val="28"/>
          <w:szCs w:val="28"/>
        </w:rPr>
        <w:t>. Электрооборудование</w:t>
      </w:r>
    </w:p>
    <w:p w:rsidR="004134AD" w:rsidRPr="001455BF" w:rsidRDefault="004134AD" w:rsidP="004134AD">
      <w:pPr>
        <w:pStyle w:val="Default"/>
        <w:ind w:firstLine="709"/>
        <w:rPr>
          <w:color w:val="auto"/>
          <w:sz w:val="28"/>
          <w:szCs w:val="28"/>
        </w:rPr>
      </w:pPr>
      <w:r w:rsidRPr="001455BF">
        <w:rPr>
          <w:color w:val="auto"/>
          <w:sz w:val="28"/>
          <w:szCs w:val="28"/>
        </w:rPr>
        <w:t>- номинальное напряжение 24В</w:t>
      </w:r>
      <w:r>
        <w:rPr>
          <w:color w:val="auto"/>
          <w:sz w:val="28"/>
          <w:szCs w:val="28"/>
        </w:rPr>
        <w:t>;</w:t>
      </w:r>
    </w:p>
    <w:p w:rsidR="004134AD" w:rsidRPr="001455BF" w:rsidRDefault="004134AD" w:rsidP="004134AD">
      <w:pPr>
        <w:pStyle w:val="Default"/>
        <w:ind w:firstLine="709"/>
        <w:rPr>
          <w:color w:val="auto"/>
          <w:sz w:val="28"/>
          <w:szCs w:val="28"/>
        </w:rPr>
      </w:pPr>
      <w:r w:rsidRPr="001455BF">
        <w:rPr>
          <w:color w:val="auto"/>
          <w:sz w:val="28"/>
          <w:szCs w:val="28"/>
        </w:rPr>
        <w:t>- подогрев кабины (внешний источник питания)</w:t>
      </w:r>
      <w:r>
        <w:rPr>
          <w:color w:val="auto"/>
          <w:sz w:val="28"/>
          <w:szCs w:val="28"/>
        </w:rPr>
        <w:t>;</w:t>
      </w:r>
      <w:r w:rsidRPr="001455BF">
        <w:rPr>
          <w:color w:val="auto"/>
          <w:sz w:val="28"/>
          <w:szCs w:val="28"/>
        </w:rPr>
        <w:t xml:space="preserve"> </w:t>
      </w:r>
    </w:p>
    <w:p w:rsidR="004134AD" w:rsidRPr="001455BF" w:rsidRDefault="004134AD" w:rsidP="004134AD">
      <w:pPr>
        <w:pStyle w:val="Default"/>
        <w:ind w:firstLine="709"/>
        <w:jc w:val="both"/>
        <w:rPr>
          <w:color w:val="auto"/>
          <w:sz w:val="28"/>
          <w:szCs w:val="28"/>
        </w:rPr>
      </w:pPr>
      <w:r w:rsidRPr="001455BF">
        <w:rPr>
          <w:color w:val="auto"/>
          <w:sz w:val="28"/>
          <w:szCs w:val="28"/>
        </w:rPr>
        <w:t>- подогрев бака гидравлической жидкости  (внешний источник питания)</w:t>
      </w:r>
      <w:r>
        <w:rPr>
          <w:color w:val="auto"/>
          <w:sz w:val="28"/>
          <w:szCs w:val="28"/>
        </w:rPr>
        <w:t>;</w:t>
      </w:r>
    </w:p>
    <w:p w:rsidR="004134AD" w:rsidRPr="001455BF" w:rsidRDefault="004134AD" w:rsidP="004134AD">
      <w:pPr>
        <w:pStyle w:val="Default"/>
        <w:ind w:firstLine="709"/>
        <w:rPr>
          <w:color w:val="auto"/>
          <w:sz w:val="28"/>
          <w:szCs w:val="28"/>
        </w:rPr>
      </w:pPr>
      <w:r w:rsidRPr="001455BF">
        <w:rPr>
          <w:color w:val="auto"/>
          <w:sz w:val="28"/>
          <w:szCs w:val="28"/>
        </w:rPr>
        <w:t>- подогрев двигателя (внешний источник питания)</w:t>
      </w:r>
      <w:r>
        <w:rPr>
          <w:color w:val="auto"/>
          <w:sz w:val="28"/>
          <w:szCs w:val="28"/>
        </w:rPr>
        <w:t>;</w:t>
      </w:r>
    </w:p>
    <w:p w:rsidR="004134AD" w:rsidRPr="001455BF" w:rsidRDefault="00022F4A" w:rsidP="004134AD">
      <w:pPr>
        <w:autoSpaceDE w:val="0"/>
        <w:autoSpaceDN w:val="0"/>
        <w:ind w:firstLine="709"/>
        <w:jc w:val="both"/>
        <w:rPr>
          <w:sz w:val="28"/>
          <w:szCs w:val="28"/>
        </w:rPr>
      </w:pPr>
      <w:r>
        <w:rPr>
          <w:sz w:val="28"/>
          <w:szCs w:val="28"/>
        </w:rPr>
        <w:t>- </w:t>
      </w:r>
      <w:r w:rsidR="004134AD" w:rsidRPr="001455BF">
        <w:rPr>
          <w:sz w:val="28"/>
          <w:szCs w:val="28"/>
        </w:rPr>
        <w:t>электрооборудование должно быть защищено системой плавких предохранителей расположенных  в удобном и безопасном для обслуживания месте.</w:t>
      </w:r>
    </w:p>
    <w:p w:rsidR="004134AD" w:rsidRPr="001455BF" w:rsidRDefault="00CA6661" w:rsidP="004134AD">
      <w:pPr>
        <w:autoSpaceDE w:val="0"/>
        <w:autoSpaceDN w:val="0"/>
        <w:ind w:firstLine="709"/>
        <w:jc w:val="both"/>
        <w:rPr>
          <w:sz w:val="28"/>
          <w:szCs w:val="28"/>
        </w:rPr>
      </w:pPr>
      <w:r>
        <w:rPr>
          <w:sz w:val="28"/>
          <w:szCs w:val="28"/>
        </w:rPr>
        <w:t>4.</w:t>
      </w:r>
      <w:r w:rsidR="00F77F99">
        <w:rPr>
          <w:sz w:val="28"/>
          <w:szCs w:val="28"/>
        </w:rPr>
        <w:t>4</w:t>
      </w:r>
      <w:r>
        <w:rPr>
          <w:sz w:val="28"/>
          <w:szCs w:val="28"/>
        </w:rPr>
        <w:t>.</w:t>
      </w:r>
      <w:r w:rsidR="00022F4A">
        <w:rPr>
          <w:sz w:val="28"/>
          <w:szCs w:val="28"/>
        </w:rPr>
        <w:t>9</w:t>
      </w:r>
      <w:r w:rsidR="004134AD" w:rsidRPr="001455BF">
        <w:rPr>
          <w:sz w:val="28"/>
          <w:szCs w:val="28"/>
        </w:rPr>
        <w:t>. Системы безопасности и охраны труда</w:t>
      </w:r>
      <w:r w:rsidR="004134AD">
        <w:rPr>
          <w:sz w:val="28"/>
          <w:szCs w:val="28"/>
        </w:rPr>
        <w:t>:</w:t>
      </w:r>
    </w:p>
    <w:p w:rsidR="004134AD" w:rsidRPr="001455BF" w:rsidRDefault="004134AD" w:rsidP="004134AD">
      <w:pPr>
        <w:autoSpaceDE w:val="0"/>
        <w:autoSpaceDN w:val="0"/>
        <w:ind w:firstLine="709"/>
        <w:jc w:val="both"/>
        <w:rPr>
          <w:sz w:val="28"/>
          <w:szCs w:val="28"/>
        </w:rPr>
      </w:pPr>
      <w:r w:rsidRPr="001455BF">
        <w:rPr>
          <w:sz w:val="28"/>
          <w:szCs w:val="28"/>
        </w:rPr>
        <w:t>- система ограничения грузоподъемности и взвешивания груза</w:t>
      </w:r>
      <w:r>
        <w:rPr>
          <w:sz w:val="28"/>
          <w:szCs w:val="28"/>
        </w:rPr>
        <w:t>;</w:t>
      </w:r>
    </w:p>
    <w:p w:rsidR="004134AD" w:rsidRPr="001455BF" w:rsidRDefault="004134AD" w:rsidP="004134AD">
      <w:pPr>
        <w:autoSpaceDE w:val="0"/>
        <w:autoSpaceDN w:val="0"/>
        <w:ind w:firstLine="709"/>
        <w:jc w:val="both"/>
        <w:rPr>
          <w:sz w:val="28"/>
          <w:szCs w:val="28"/>
        </w:rPr>
      </w:pPr>
      <w:r>
        <w:rPr>
          <w:sz w:val="28"/>
          <w:szCs w:val="28"/>
        </w:rPr>
        <w:t>- </w:t>
      </w:r>
      <w:r w:rsidRPr="001455BF">
        <w:rPr>
          <w:sz w:val="28"/>
          <w:szCs w:val="28"/>
        </w:rPr>
        <w:t xml:space="preserve">система </w:t>
      </w:r>
      <w:proofErr w:type="gramStart"/>
      <w:r w:rsidRPr="001455BF">
        <w:rPr>
          <w:sz w:val="28"/>
          <w:szCs w:val="28"/>
        </w:rPr>
        <w:t>безопасности</w:t>
      </w:r>
      <w:proofErr w:type="gramEnd"/>
      <w:r w:rsidRPr="001455BF">
        <w:rPr>
          <w:sz w:val="28"/>
          <w:szCs w:val="28"/>
        </w:rPr>
        <w:t xml:space="preserve"> исключающая опрокидыв</w:t>
      </w:r>
      <w:r>
        <w:rPr>
          <w:sz w:val="28"/>
          <w:szCs w:val="28"/>
        </w:rPr>
        <w:t xml:space="preserve">ание </w:t>
      </w:r>
      <w:proofErr w:type="spellStart"/>
      <w:r>
        <w:rPr>
          <w:sz w:val="28"/>
          <w:szCs w:val="28"/>
        </w:rPr>
        <w:t>ричстакера</w:t>
      </w:r>
      <w:proofErr w:type="spellEnd"/>
      <w:r>
        <w:rPr>
          <w:sz w:val="28"/>
          <w:szCs w:val="28"/>
        </w:rPr>
        <w:t xml:space="preserve"> вперед</w:t>
      </w:r>
      <w:r w:rsidRPr="001455BF">
        <w:rPr>
          <w:sz w:val="28"/>
          <w:szCs w:val="28"/>
        </w:rPr>
        <w:t xml:space="preserve"> при подъеме/опускании контейнера</w:t>
      </w:r>
      <w:r>
        <w:rPr>
          <w:sz w:val="28"/>
          <w:szCs w:val="28"/>
        </w:rPr>
        <w:t>;</w:t>
      </w:r>
    </w:p>
    <w:p w:rsidR="004134AD" w:rsidRPr="001455BF" w:rsidRDefault="004134AD" w:rsidP="004134AD">
      <w:pPr>
        <w:autoSpaceDE w:val="0"/>
        <w:autoSpaceDN w:val="0"/>
        <w:jc w:val="both"/>
        <w:rPr>
          <w:sz w:val="28"/>
          <w:szCs w:val="28"/>
        </w:rPr>
      </w:pPr>
      <w:r w:rsidRPr="001455BF">
        <w:rPr>
          <w:sz w:val="28"/>
          <w:szCs w:val="28"/>
        </w:rPr>
        <w:lastRenderedPageBreak/>
        <w:t xml:space="preserve">          - </w:t>
      </w:r>
      <w:proofErr w:type="gramStart"/>
      <w:r w:rsidRPr="001455BF">
        <w:rPr>
          <w:sz w:val="28"/>
          <w:szCs w:val="28"/>
        </w:rPr>
        <w:t>система</w:t>
      </w:r>
      <w:proofErr w:type="gramEnd"/>
      <w:r w:rsidRPr="001455BF">
        <w:rPr>
          <w:sz w:val="28"/>
          <w:szCs w:val="28"/>
        </w:rPr>
        <w:t xml:space="preserve"> исключающая подъем контейнера при отсутствии захвата                хотя бы одного фитинга контейнера</w:t>
      </w:r>
      <w:r>
        <w:rPr>
          <w:sz w:val="28"/>
          <w:szCs w:val="28"/>
        </w:rPr>
        <w:t>;</w:t>
      </w:r>
    </w:p>
    <w:p w:rsidR="004134AD" w:rsidRPr="001455BF" w:rsidRDefault="004134AD" w:rsidP="004134AD">
      <w:pPr>
        <w:autoSpaceDE w:val="0"/>
        <w:autoSpaceDN w:val="0"/>
        <w:ind w:left="709"/>
        <w:jc w:val="both"/>
        <w:rPr>
          <w:sz w:val="28"/>
          <w:szCs w:val="28"/>
        </w:rPr>
      </w:pPr>
      <w:r w:rsidRPr="001455BF">
        <w:rPr>
          <w:sz w:val="28"/>
          <w:szCs w:val="28"/>
        </w:rPr>
        <w:t>- световая индикация положения замков на спредере</w:t>
      </w:r>
      <w:r>
        <w:rPr>
          <w:sz w:val="28"/>
          <w:szCs w:val="28"/>
        </w:rPr>
        <w:t>;</w:t>
      </w:r>
    </w:p>
    <w:p w:rsidR="004134AD" w:rsidRPr="001455BF" w:rsidRDefault="004134AD" w:rsidP="004134AD">
      <w:pPr>
        <w:autoSpaceDE w:val="0"/>
        <w:autoSpaceDN w:val="0"/>
        <w:ind w:left="709"/>
        <w:jc w:val="both"/>
        <w:rPr>
          <w:sz w:val="28"/>
          <w:szCs w:val="28"/>
        </w:rPr>
      </w:pPr>
      <w:r w:rsidRPr="001455BF">
        <w:rPr>
          <w:sz w:val="28"/>
          <w:szCs w:val="28"/>
        </w:rPr>
        <w:t>- звуковая и световая индикация включения стояночного тормоза</w:t>
      </w:r>
      <w:r>
        <w:rPr>
          <w:sz w:val="28"/>
          <w:szCs w:val="28"/>
        </w:rPr>
        <w:t>;</w:t>
      </w:r>
    </w:p>
    <w:p w:rsidR="004134AD" w:rsidRPr="001455BF" w:rsidRDefault="004134AD" w:rsidP="004134AD">
      <w:pPr>
        <w:autoSpaceDE w:val="0"/>
        <w:autoSpaceDN w:val="0"/>
        <w:ind w:left="709"/>
        <w:jc w:val="both"/>
        <w:rPr>
          <w:sz w:val="28"/>
          <w:szCs w:val="28"/>
        </w:rPr>
      </w:pPr>
      <w:r w:rsidRPr="001455BF">
        <w:rPr>
          <w:sz w:val="28"/>
          <w:szCs w:val="28"/>
        </w:rPr>
        <w:t>- индикация передачи АКПП</w:t>
      </w:r>
      <w:r>
        <w:rPr>
          <w:sz w:val="28"/>
          <w:szCs w:val="28"/>
        </w:rPr>
        <w:t>;</w:t>
      </w:r>
    </w:p>
    <w:p w:rsidR="004134AD" w:rsidRPr="001455BF" w:rsidRDefault="004134AD" w:rsidP="004134AD">
      <w:pPr>
        <w:autoSpaceDE w:val="0"/>
        <w:autoSpaceDN w:val="0"/>
        <w:ind w:left="709"/>
        <w:jc w:val="both"/>
        <w:rPr>
          <w:sz w:val="28"/>
          <w:szCs w:val="28"/>
        </w:rPr>
      </w:pPr>
      <w:r w:rsidRPr="001455BF">
        <w:rPr>
          <w:sz w:val="28"/>
          <w:szCs w:val="28"/>
        </w:rPr>
        <w:t>- наличие звукового сигнала</w:t>
      </w:r>
      <w:r>
        <w:rPr>
          <w:sz w:val="28"/>
          <w:szCs w:val="28"/>
        </w:rPr>
        <w:t>;</w:t>
      </w:r>
      <w:r w:rsidRPr="001455BF">
        <w:rPr>
          <w:sz w:val="28"/>
          <w:szCs w:val="28"/>
        </w:rPr>
        <w:t xml:space="preserve"> </w:t>
      </w:r>
    </w:p>
    <w:p w:rsidR="004134AD" w:rsidRPr="001455BF" w:rsidRDefault="004134AD" w:rsidP="004134AD">
      <w:pPr>
        <w:autoSpaceDE w:val="0"/>
        <w:autoSpaceDN w:val="0"/>
        <w:ind w:firstLine="709"/>
        <w:jc w:val="both"/>
        <w:rPr>
          <w:sz w:val="28"/>
          <w:szCs w:val="28"/>
        </w:rPr>
      </w:pPr>
      <w:r>
        <w:rPr>
          <w:sz w:val="28"/>
          <w:szCs w:val="28"/>
        </w:rPr>
        <w:t>- </w:t>
      </w:r>
      <w:r w:rsidRPr="001455BF">
        <w:rPr>
          <w:sz w:val="28"/>
          <w:szCs w:val="28"/>
        </w:rPr>
        <w:t xml:space="preserve">наличие в кабине оператора системы </w:t>
      </w:r>
      <w:proofErr w:type="spellStart"/>
      <w:r w:rsidRPr="001455BF">
        <w:rPr>
          <w:sz w:val="28"/>
          <w:szCs w:val="28"/>
        </w:rPr>
        <w:t>климат-контроля</w:t>
      </w:r>
      <w:proofErr w:type="spellEnd"/>
      <w:r w:rsidRPr="001455BF">
        <w:rPr>
          <w:sz w:val="28"/>
          <w:szCs w:val="28"/>
        </w:rPr>
        <w:t xml:space="preserve"> с кондиционированием воздуха, </w:t>
      </w:r>
      <w:proofErr w:type="gramStart"/>
      <w:r w:rsidRPr="001455BF">
        <w:rPr>
          <w:sz w:val="28"/>
          <w:szCs w:val="28"/>
        </w:rPr>
        <w:t>имеющая</w:t>
      </w:r>
      <w:proofErr w:type="gramEnd"/>
      <w:r w:rsidRPr="001455BF">
        <w:rPr>
          <w:sz w:val="28"/>
          <w:szCs w:val="28"/>
        </w:rPr>
        <w:t xml:space="preserve"> режим притока окружающего воздуха, в том числе систему фильтрации воздуха со сменным фильтром</w:t>
      </w:r>
      <w:r>
        <w:rPr>
          <w:sz w:val="28"/>
          <w:szCs w:val="28"/>
        </w:rPr>
        <w:t>;</w:t>
      </w:r>
      <w:r w:rsidRPr="001455BF">
        <w:rPr>
          <w:sz w:val="28"/>
          <w:szCs w:val="28"/>
        </w:rPr>
        <w:t xml:space="preserve"> </w:t>
      </w:r>
    </w:p>
    <w:p w:rsidR="004134AD" w:rsidRPr="001455BF" w:rsidRDefault="004134AD" w:rsidP="004134AD">
      <w:pPr>
        <w:autoSpaceDE w:val="0"/>
        <w:autoSpaceDN w:val="0"/>
        <w:ind w:firstLine="709"/>
        <w:jc w:val="both"/>
        <w:rPr>
          <w:sz w:val="28"/>
          <w:szCs w:val="28"/>
        </w:rPr>
      </w:pPr>
      <w:r>
        <w:rPr>
          <w:sz w:val="28"/>
          <w:szCs w:val="28"/>
        </w:rPr>
        <w:t>- </w:t>
      </w:r>
      <w:r w:rsidRPr="001455BF">
        <w:rPr>
          <w:sz w:val="28"/>
          <w:szCs w:val="28"/>
        </w:rPr>
        <w:t xml:space="preserve">комплект кратких наглядных памяток и инструкций в виде табличек/наклеек информационного, предупреждающего и иного содержания, размещаемых на </w:t>
      </w:r>
      <w:proofErr w:type="spellStart"/>
      <w:r w:rsidRPr="001455BF">
        <w:rPr>
          <w:sz w:val="28"/>
          <w:szCs w:val="28"/>
        </w:rPr>
        <w:t>ричстакере</w:t>
      </w:r>
      <w:proofErr w:type="spellEnd"/>
      <w:r w:rsidRPr="001455BF">
        <w:rPr>
          <w:sz w:val="28"/>
          <w:szCs w:val="28"/>
        </w:rPr>
        <w:t xml:space="preserve"> для помощи оператору и обслуживающему персоналу.</w:t>
      </w:r>
    </w:p>
    <w:p w:rsidR="004134AD" w:rsidRPr="001455BF" w:rsidRDefault="00CA6661" w:rsidP="004134AD">
      <w:pPr>
        <w:autoSpaceDE w:val="0"/>
        <w:autoSpaceDN w:val="0"/>
        <w:adjustRightInd w:val="0"/>
        <w:ind w:left="709"/>
        <w:jc w:val="both"/>
        <w:rPr>
          <w:sz w:val="28"/>
          <w:szCs w:val="20"/>
          <w:lang w:eastAsia="en-US"/>
        </w:rPr>
      </w:pPr>
      <w:r>
        <w:rPr>
          <w:sz w:val="28"/>
          <w:szCs w:val="20"/>
          <w:lang w:eastAsia="en-US"/>
        </w:rPr>
        <w:t>4.</w:t>
      </w:r>
      <w:r w:rsidR="00F77F99">
        <w:rPr>
          <w:sz w:val="28"/>
          <w:szCs w:val="20"/>
          <w:lang w:eastAsia="en-US"/>
        </w:rPr>
        <w:t>4</w:t>
      </w:r>
      <w:r>
        <w:rPr>
          <w:sz w:val="28"/>
          <w:szCs w:val="20"/>
          <w:lang w:eastAsia="en-US"/>
        </w:rPr>
        <w:t>.</w:t>
      </w:r>
      <w:r w:rsidR="00F77F99">
        <w:rPr>
          <w:sz w:val="28"/>
          <w:szCs w:val="20"/>
          <w:lang w:eastAsia="en-US"/>
        </w:rPr>
        <w:t>10</w:t>
      </w:r>
      <w:r w:rsidR="004134AD" w:rsidRPr="001455BF">
        <w:rPr>
          <w:sz w:val="28"/>
          <w:szCs w:val="20"/>
          <w:lang w:eastAsia="en-US"/>
        </w:rPr>
        <w:t xml:space="preserve">.  Освещение </w:t>
      </w:r>
    </w:p>
    <w:p w:rsidR="004134AD" w:rsidRPr="001455BF" w:rsidRDefault="004134AD" w:rsidP="004134AD">
      <w:pPr>
        <w:autoSpaceDE w:val="0"/>
        <w:autoSpaceDN w:val="0"/>
        <w:adjustRightInd w:val="0"/>
        <w:ind w:firstLine="709"/>
        <w:jc w:val="both"/>
        <w:rPr>
          <w:sz w:val="28"/>
          <w:szCs w:val="20"/>
          <w:lang w:eastAsia="en-US"/>
        </w:rPr>
      </w:pPr>
      <w:r w:rsidRPr="001455BF">
        <w:rPr>
          <w:sz w:val="28"/>
          <w:szCs w:val="20"/>
          <w:lang w:eastAsia="en-US"/>
        </w:rPr>
        <w:t xml:space="preserve">Внешние световые приборы должны обеспечивать достаточную освещенность рабочей зоны </w:t>
      </w:r>
      <w:proofErr w:type="spellStart"/>
      <w:r w:rsidRPr="001455BF">
        <w:rPr>
          <w:sz w:val="28"/>
          <w:szCs w:val="20"/>
          <w:lang w:eastAsia="en-US"/>
        </w:rPr>
        <w:t>ричстакера</w:t>
      </w:r>
      <w:proofErr w:type="spellEnd"/>
      <w:r w:rsidRPr="001455BF">
        <w:rPr>
          <w:sz w:val="28"/>
          <w:szCs w:val="20"/>
          <w:lang w:eastAsia="en-US"/>
        </w:rPr>
        <w:t>, а особенно грузозахватного органа (спредера) при захвате контейнера.</w:t>
      </w:r>
    </w:p>
    <w:p w:rsidR="004134AD" w:rsidRPr="001455BF" w:rsidRDefault="004134AD" w:rsidP="004134AD">
      <w:pPr>
        <w:autoSpaceDE w:val="0"/>
        <w:autoSpaceDN w:val="0"/>
        <w:adjustRightInd w:val="0"/>
        <w:ind w:firstLine="709"/>
        <w:jc w:val="both"/>
        <w:rPr>
          <w:sz w:val="28"/>
          <w:szCs w:val="20"/>
          <w:lang w:eastAsia="en-US"/>
        </w:rPr>
      </w:pPr>
      <w:r w:rsidRPr="001455BF">
        <w:rPr>
          <w:sz w:val="28"/>
          <w:szCs w:val="20"/>
          <w:lang w:eastAsia="en-US"/>
        </w:rPr>
        <w:t xml:space="preserve">Должны быть установлены указатели поворота, проблесковый маячок, световая и звуковая сигнализация заднего хода. В передней части кабины должны быть установлены </w:t>
      </w:r>
      <w:proofErr w:type="gramStart"/>
      <w:r w:rsidRPr="001455BF">
        <w:rPr>
          <w:sz w:val="28"/>
          <w:szCs w:val="20"/>
          <w:lang w:eastAsia="en-US"/>
        </w:rPr>
        <w:t>фары</w:t>
      </w:r>
      <w:proofErr w:type="gramEnd"/>
      <w:r w:rsidRPr="001455BF">
        <w:rPr>
          <w:sz w:val="28"/>
          <w:szCs w:val="20"/>
          <w:lang w:eastAsia="en-US"/>
        </w:rPr>
        <w:t xml:space="preserve"> </w:t>
      </w:r>
      <w:r>
        <w:rPr>
          <w:sz w:val="28"/>
          <w:szCs w:val="20"/>
          <w:lang w:eastAsia="en-US"/>
        </w:rPr>
        <w:t>Работ</w:t>
      </w:r>
      <w:r w:rsidRPr="001455BF">
        <w:rPr>
          <w:sz w:val="28"/>
          <w:szCs w:val="20"/>
          <w:lang w:eastAsia="en-US"/>
        </w:rPr>
        <w:t xml:space="preserve">ающие  в режиме ближнего и дальнего света. Со всех сторон </w:t>
      </w:r>
      <w:proofErr w:type="spellStart"/>
      <w:r w:rsidRPr="001455BF">
        <w:rPr>
          <w:sz w:val="28"/>
          <w:szCs w:val="20"/>
          <w:lang w:eastAsia="en-US"/>
        </w:rPr>
        <w:t>ричстакера</w:t>
      </w:r>
      <w:proofErr w:type="spellEnd"/>
      <w:r w:rsidRPr="001455BF">
        <w:rPr>
          <w:sz w:val="28"/>
          <w:szCs w:val="20"/>
          <w:lang w:eastAsia="en-US"/>
        </w:rPr>
        <w:t xml:space="preserve"> должно быть габаритное освещение, а также светоотражающие устройства, видимые в темное время суток.</w:t>
      </w:r>
    </w:p>
    <w:p w:rsidR="004134AD" w:rsidRPr="001455BF" w:rsidRDefault="00CA6661" w:rsidP="00F77F99">
      <w:pPr>
        <w:ind w:firstLine="709"/>
        <w:jc w:val="both"/>
        <w:rPr>
          <w:rFonts w:ascii="inherit" w:hAnsi="inherit" w:cs="Arial"/>
          <w:sz w:val="28"/>
          <w:szCs w:val="19"/>
        </w:rPr>
      </w:pPr>
      <w:r>
        <w:rPr>
          <w:rFonts w:ascii="inherit" w:hAnsi="inherit" w:cs="Arial"/>
          <w:sz w:val="28"/>
          <w:szCs w:val="19"/>
        </w:rPr>
        <w:t>4.</w:t>
      </w:r>
      <w:r w:rsidR="00F77F99">
        <w:rPr>
          <w:rFonts w:ascii="inherit" w:hAnsi="inherit" w:cs="Arial"/>
          <w:sz w:val="28"/>
          <w:szCs w:val="19"/>
        </w:rPr>
        <w:t>4</w:t>
      </w:r>
      <w:r>
        <w:rPr>
          <w:rFonts w:ascii="inherit" w:hAnsi="inherit" w:cs="Arial"/>
          <w:sz w:val="28"/>
          <w:szCs w:val="19"/>
        </w:rPr>
        <w:t>.1</w:t>
      </w:r>
      <w:r w:rsidR="00F77F99">
        <w:rPr>
          <w:rFonts w:ascii="inherit" w:hAnsi="inherit" w:cs="Arial"/>
          <w:sz w:val="28"/>
          <w:szCs w:val="19"/>
        </w:rPr>
        <w:t>1</w:t>
      </w:r>
      <w:r w:rsidR="004134AD" w:rsidRPr="001455BF">
        <w:rPr>
          <w:rFonts w:ascii="inherit" w:hAnsi="inherit" w:cs="Arial"/>
          <w:sz w:val="28"/>
          <w:szCs w:val="19"/>
        </w:rPr>
        <w:t>. Грузозахватный орган (спредер)</w:t>
      </w:r>
    </w:p>
    <w:p w:rsidR="004134AD" w:rsidRDefault="004134AD" w:rsidP="00F77F99">
      <w:pPr>
        <w:ind w:firstLine="709"/>
        <w:jc w:val="both"/>
        <w:rPr>
          <w:sz w:val="28"/>
        </w:rPr>
      </w:pPr>
      <w:r w:rsidRPr="001455BF">
        <w:rPr>
          <w:sz w:val="28"/>
        </w:rPr>
        <w:t>Телескопический спредер должен осуществлять захват 20-40 фут</w:t>
      </w:r>
      <w:proofErr w:type="gramStart"/>
      <w:r w:rsidRPr="001455BF">
        <w:rPr>
          <w:sz w:val="28"/>
        </w:rPr>
        <w:t>.</w:t>
      </w:r>
      <w:proofErr w:type="gramEnd"/>
      <w:r w:rsidRPr="001455BF">
        <w:rPr>
          <w:sz w:val="28"/>
        </w:rPr>
        <w:t xml:space="preserve"> </w:t>
      </w:r>
      <w:proofErr w:type="gramStart"/>
      <w:r w:rsidRPr="001455BF">
        <w:rPr>
          <w:sz w:val="28"/>
        </w:rPr>
        <w:t>к</w:t>
      </w:r>
      <w:proofErr w:type="gramEnd"/>
      <w:r w:rsidRPr="001455BF">
        <w:rPr>
          <w:sz w:val="28"/>
        </w:rPr>
        <w:t>онтейнеров, а также обладать системой автоматического равномерного раздвижения телескопических балок позволяющей осуществить их фиксацию на любом габарите.  Спредер должен иметь автоматическую систему выравнивания, а также плавное бесступенчатое управление функцией поворота. Спредер должен быть оборудован минимум четырьмя захватами с надежными фиксаторами строп, позволяющих поднимать груз 45 тонн.</w:t>
      </w:r>
    </w:p>
    <w:p w:rsidR="00F77F99" w:rsidRDefault="00F77F99" w:rsidP="00F77F99">
      <w:pPr>
        <w:ind w:firstLine="709"/>
        <w:jc w:val="both"/>
        <w:rPr>
          <w:b/>
          <w:bCs/>
          <w:sz w:val="28"/>
          <w:szCs w:val="28"/>
        </w:rPr>
      </w:pPr>
    </w:p>
    <w:p w:rsidR="00751A62" w:rsidRPr="00D537EC" w:rsidRDefault="00CA6661" w:rsidP="00F77F99">
      <w:pPr>
        <w:ind w:firstLine="709"/>
        <w:jc w:val="both"/>
        <w:rPr>
          <w:b/>
          <w:bCs/>
          <w:sz w:val="28"/>
          <w:szCs w:val="28"/>
        </w:rPr>
      </w:pPr>
      <w:r>
        <w:rPr>
          <w:b/>
          <w:bCs/>
          <w:sz w:val="28"/>
          <w:szCs w:val="28"/>
        </w:rPr>
        <w:t>4.</w:t>
      </w:r>
      <w:r w:rsidR="00F77F99">
        <w:rPr>
          <w:b/>
          <w:bCs/>
          <w:sz w:val="28"/>
          <w:szCs w:val="28"/>
        </w:rPr>
        <w:t>5</w:t>
      </w:r>
      <w:r w:rsidR="00751A62" w:rsidRPr="00D537EC">
        <w:rPr>
          <w:b/>
          <w:bCs/>
          <w:sz w:val="28"/>
          <w:szCs w:val="28"/>
        </w:rPr>
        <w:t xml:space="preserve">. Требования  к основным характеристикам </w:t>
      </w:r>
      <w:proofErr w:type="spellStart"/>
      <w:r w:rsidR="00751A62" w:rsidRPr="00D537EC">
        <w:rPr>
          <w:b/>
          <w:bCs/>
          <w:sz w:val="28"/>
          <w:szCs w:val="28"/>
        </w:rPr>
        <w:t>ричстакера</w:t>
      </w:r>
      <w:proofErr w:type="spellEnd"/>
      <w:r w:rsidR="00751A62">
        <w:rPr>
          <w:b/>
          <w:bCs/>
          <w:sz w:val="28"/>
          <w:szCs w:val="28"/>
        </w:rPr>
        <w:t xml:space="preserve"> по лоту</w:t>
      </w:r>
      <w:r w:rsidR="0081778B">
        <w:rPr>
          <w:b/>
          <w:bCs/>
          <w:sz w:val="28"/>
          <w:szCs w:val="28"/>
        </w:rPr>
        <w:t xml:space="preserve"> </w:t>
      </w:r>
      <w:r w:rsidR="00751A62">
        <w:rPr>
          <w:b/>
          <w:bCs/>
          <w:sz w:val="28"/>
          <w:szCs w:val="28"/>
        </w:rPr>
        <w:t>№9</w:t>
      </w:r>
    </w:p>
    <w:p w:rsidR="00751A62" w:rsidRPr="00D537EC" w:rsidRDefault="001D7379" w:rsidP="00F77F99">
      <w:pPr>
        <w:ind w:firstLine="709"/>
        <w:jc w:val="both"/>
        <w:rPr>
          <w:sz w:val="28"/>
          <w:szCs w:val="28"/>
        </w:rPr>
      </w:pPr>
      <w:r>
        <w:rPr>
          <w:sz w:val="28"/>
          <w:szCs w:val="28"/>
        </w:rPr>
        <w:t>4.</w:t>
      </w:r>
      <w:r w:rsidR="00F77F99">
        <w:rPr>
          <w:sz w:val="28"/>
          <w:szCs w:val="28"/>
        </w:rPr>
        <w:t>5</w:t>
      </w:r>
      <w:r w:rsidR="00751A62">
        <w:rPr>
          <w:sz w:val="28"/>
          <w:szCs w:val="28"/>
        </w:rPr>
        <w:t>.</w:t>
      </w:r>
      <w:r w:rsidR="00751A62" w:rsidRPr="00D537EC">
        <w:rPr>
          <w:sz w:val="28"/>
          <w:szCs w:val="28"/>
        </w:rPr>
        <w:t>1.  Грузоподъемность в 1-ом ряду контейнера массой брутто не менее 45 тонн без выносных опор (аутригеров) на высоту 5 ярусов, грузоподъёмность во 2-м ряду контейнера массой брутто не менее 36 тонн без выносных опор (аутригеров) на высоту 4 яруса.</w:t>
      </w:r>
    </w:p>
    <w:p w:rsidR="00751A62" w:rsidRPr="00D537EC" w:rsidRDefault="00751A62" w:rsidP="00F77F99">
      <w:pPr>
        <w:jc w:val="both"/>
        <w:rPr>
          <w:sz w:val="28"/>
          <w:szCs w:val="28"/>
        </w:rPr>
      </w:pPr>
      <w:r w:rsidRPr="00D537EC">
        <w:rPr>
          <w:sz w:val="28"/>
          <w:szCs w:val="28"/>
        </w:rPr>
        <w:t>          </w:t>
      </w:r>
      <w:r w:rsidR="001D7379">
        <w:rPr>
          <w:sz w:val="28"/>
          <w:szCs w:val="28"/>
        </w:rPr>
        <w:t>4.</w:t>
      </w:r>
      <w:r w:rsidR="00F77F99">
        <w:rPr>
          <w:sz w:val="28"/>
          <w:szCs w:val="28"/>
        </w:rPr>
        <w:t>5</w:t>
      </w:r>
      <w:r>
        <w:rPr>
          <w:sz w:val="28"/>
          <w:szCs w:val="28"/>
        </w:rPr>
        <w:t>.</w:t>
      </w:r>
      <w:r w:rsidRPr="00D537EC">
        <w:rPr>
          <w:sz w:val="28"/>
          <w:szCs w:val="28"/>
        </w:rPr>
        <w:t>2. Высота подъема 2-х секционной телеск</w:t>
      </w:r>
      <w:r>
        <w:rPr>
          <w:sz w:val="28"/>
          <w:szCs w:val="28"/>
        </w:rPr>
        <w:t>опической стрелы  не менее  15 0</w:t>
      </w:r>
      <w:r w:rsidRPr="00D537EC">
        <w:rPr>
          <w:sz w:val="28"/>
          <w:szCs w:val="28"/>
        </w:rPr>
        <w:t>00 мм под спредером.</w:t>
      </w:r>
    </w:p>
    <w:p w:rsidR="00751A62" w:rsidRPr="00D537EC" w:rsidRDefault="001D7379" w:rsidP="00F77F99">
      <w:pPr>
        <w:ind w:firstLine="709"/>
        <w:jc w:val="both"/>
        <w:rPr>
          <w:sz w:val="28"/>
          <w:szCs w:val="28"/>
        </w:rPr>
      </w:pPr>
      <w:r>
        <w:rPr>
          <w:sz w:val="28"/>
          <w:szCs w:val="28"/>
        </w:rPr>
        <w:t>4.</w:t>
      </w:r>
      <w:r w:rsidR="00F77F99">
        <w:rPr>
          <w:sz w:val="28"/>
          <w:szCs w:val="28"/>
        </w:rPr>
        <w:t>5</w:t>
      </w:r>
      <w:r w:rsidR="00751A62">
        <w:rPr>
          <w:sz w:val="28"/>
          <w:szCs w:val="28"/>
        </w:rPr>
        <w:t>.</w:t>
      </w:r>
      <w:r w:rsidR="00751A62" w:rsidRPr="00D537EC">
        <w:rPr>
          <w:sz w:val="28"/>
          <w:szCs w:val="28"/>
        </w:rPr>
        <w:t>3. Рабочий температурный диапазон от  - 40 (или ниже)  до +40 (или выше) градусов Цельсия.</w:t>
      </w:r>
    </w:p>
    <w:p w:rsidR="00751A62" w:rsidRPr="00D537EC" w:rsidRDefault="001D7379" w:rsidP="00F77F99">
      <w:pPr>
        <w:ind w:firstLine="709"/>
        <w:rPr>
          <w:sz w:val="28"/>
          <w:szCs w:val="28"/>
        </w:rPr>
      </w:pPr>
      <w:r>
        <w:rPr>
          <w:sz w:val="28"/>
          <w:szCs w:val="28"/>
        </w:rPr>
        <w:t>4.</w:t>
      </w:r>
      <w:r w:rsidR="00F77F99">
        <w:rPr>
          <w:sz w:val="28"/>
          <w:szCs w:val="28"/>
        </w:rPr>
        <w:t>5</w:t>
      </w:r>
      <w:r w:rsidR="00751A62">
        <w:rPr>
          <w:sz w:val="28"/>
          <w:szCs w:val="28"/>
        </w:rPr>
        <w:t>.</w:t>
      </w:r>
      <w:r w:rsidR="00751A62" w:rsidRPr="00D537EC">
        <w:rPr>
          <w:sz w:val="28"/>
          <w:szCs w:val="28"/>
        </w:rPr>
        <w:t>4. Типоразмеры:</w:t>
      </w:r>
    </w:p>
    <w:p w:rsidR="00751A62" w:rsidRPr="00D537EC" w:rsidRDefault="00751A62" w:rsidP="00F77F99">
      <w:pPr>
        <w:ind w:firstLine="709"/>
        <w:rPr>
          <w:sz w:val="28"/>
          <w:szCs w:val="28"/>
        </w:rPr>
      </w:pPr>
      <w:r w:rsidRPr="00D537EC">
        <w:rPr>
          <w:sz w:val="28"/>
          <w:szCs w:val="28"/>
        </w:rPr>
        <w:t xml:space="preserve">- шины не менее 18.00 </w:t>
      </w:r>
      <w:r w:rsidRPr="00D537EC">
        <w:rPr>
          <w:sz w:val="28"/>
          <w:szCs w:val="28"/>
          <w:lang w:val="en-US"/>
        </w:rPr>
        <w:t>x</w:t>
      </w:r>
      <w:r w:rsidRPr="00D537EC">
        <w:rPr>
          <w:sz w:val="28"/>
          <w:szCs w:val="28"/>
        </w:rPr>
        <w:t xml:space="preserve"> 33 с полной взаимозаменяемостью;</w:t>
      </w:r>
    </w:p>
    <w:p w:rsidR="00751A62" w:rsidRPr="00D537EC" w:rsidRDefault="00751A62" w:rsidP="00F77F99">
      <w:pPr>
        <w:ind w:firstLine="709"/>
        <w:rPr>
          <w:sz w:val="28"/>
          <w:szCs w:val="28"/>
        </w:rPr>
      </w:pPr>
      <w:r w:rsidRPr="00D537EC">
        <w:rPr>
          <w:sz w:val="28"/>
          <w:szCs w:val="28"/>
        </w:rPr>
        <w:lastRenderedPageBreak/>
        <w:t>- колёсная база не менее 6500 мм.</w:t>
      </w:r>
    </w:p>
    <w:p w:rsidR="00751A62" w:rsidRPr="00D537EC" w:rsidRDefault="001D7379" w:rsidP="00F77F99">
      <w:pPr>
        <w:ind w:firstLine="709"/>
        <w:jc w:val="both"/>
        <w:rPr>
          <w:sz w:val="28"/>
          <w:szCs w:val="28"/>
        </w:rPr>
      </w:pPr>
      <w:r>
        <w:rPr>
          <w:sz w:val="28"/>
          <w:szCs w:val="28"/>
        </w:rPr>
        <w:t>4.</w:t>
      </w:r>
      <w:r w:rsidR="00F77F99">
        <w:rPr>
          <w:sz w:val="28"/>
          <w:szCs w:val="28"/>
        </w:rPr>
        <w:t>5</w:t>
      </w:r>
      <w:r w:rsidR="00751A62">
        <w:rPr>
          <w:sz w:val="28"/>
          <w:szCs w:val="28"/>
        </w:rPr>
        <w:t>.</w:t>
      </w:r>
      <w:r w:rsidR="00751A62" w:rsidRPr="00D537EC">
        <w:rPr>
          <w:sz w:val="28"/>
          <w:szCs w:val="28"/>
        </w:rPr>
        <w:t xml:space="preserve">5. Оснащение дизельным 4-х </w:t>
      </w:r>
      <w:proofErr w:type="spellStart"/>
      <w:r w:rsidR="00751A62" w:rsidRPr="00D537EC">
        <w:rPr>
          <w:sz w:val="28"/>
          <w:szCs w:val="28"/>
        </w:rPr>
        <w:t>тактным</w:t>
      </w:r>
      <w:proofErr w:type="spellEnd"/>
      <w:r w:rsidR="00751A62" w:rsidRPr="00D537EC">
        <w:rPr>
          <w:sz w:val="28"/>
          <w:szCs w:val="28"/>
        </w:rPr>
        <w:t xml:space="preserve"> двигателем мощностью не менее 326 л.</w:t>
      </w:r>
      <w:proofErr w:type="gramStart"/>
      <w:r w:rsidR="00751A62" w:rsidRPr="00D537EC">
        <w:rPr>
          <w:sz w:val="28"/>
          <w:szCs w:val="28"/>
        </w:rPr>
        <w:t>с</w:t>
      </w:r>
      <w:proofErr w:type="gramEnd"/>
      <w:r w:rsidR="00751A62" w:rsidRPr="00D537EC">
        <w:rPr>
          <w:sz w:val="28"/>
          <w:szCs w:val="28"/>
        </w:rPr>
        <w:t xml:space="preserve">. и соответствующий норме не ниже </w:t>
      </w:r>
      <w:r w:rsidR="00751A62" w:rsidRPr="00D537EC">
        <w:rPr>
          <w:sz w:val="28"/>
          <w:szCs w:val="28"/>
          <w:lang w:val="en-US"/>
        </w:rPr>
        <w:t>EURO</w:t>
      </w:r>
      <w:r w:rsidR="00751A62" w:rsidRPr="00D537EC">
        <w:rPr>
          <w:sz w:val="28"/>
          <w:szCs w:val="28"/>
        </w:rPr>
        <w:t xml:space="preserve"> 3.</w:t>
      </w:r>
    </w:p>
    <w:p w:rsidR="00751A62" w:rsidRPr="00D537EC" w:rsidRDefault="001D7379" w:rsidP="00F77F99">
      <w:pPr>
        <w:ind w:firstLine="709"/>
        <w:jc w:val="both"/>
        <w:rPr>
          <w:sz w:val="28"/>
          <w:szCs w:val="28"/>
        </w:rPr>
      </w:pPr>
      <w:r>
        <w:rPr>
          <w:rFonts w:ascii="inherit" w:hAnsi="inherit"/>
          <w:sz w:val="28"/>
          <w:szCs w:val="28"/>
        </w:rPr>
        <w:t>4.</w:t>
      </w:r>
      <w:r w:rsidR="00F77F99">
        <w:rPr>
          <w:rFonts w:ascii="inherit" w:hAnsi="inherit"/>
          <w:sz w:val="28"/>
          <w:szCs w:val="28"/>
        </w:rPr>
        <w:t>5</w:t>
      </w:r>
      <w:r w:rsidR="00751A62">
        <w:rPr>
          <w:rFonts w:ascii="inherit" w:hAnsi="inherit"/>
          <w:sz w:val="28"/>
          <w:szCs w:val="28"/>
        </w:rPr>
        <w:t>.</w:t>
      </w:r>
      <w:r w:rsidR="00751A62" w:rsidRPr="00D537EC">
        <w:rPr>
          <w:rFonts w:ascii="inherit" w:hAnsi="inherit"/>
          <w:sz w:val="28"/>
          <w:szCs w:val="28"/>
        </w:rPr>
        <w:t xml:space="preserve">6.  </w:t>
      </w:r>
      <w:proofErr w:type="gramStart"/>
      <w:r w:rsidR="00751A62" w:rsidRPr="00D537EC">
        <w:rPr>
          <w:sz w:val="28"/>
          <w:szCs w:val="28"/>
        </w:rPr>
        <w:t>Автоматическая</w:t>
      </w:r>
      <w:proofErr w:type="gramEnd"/>
      <w:r w:rsidR="00751A62" w:rsidRPr="00D537EC">
        <w:rPr>
          <w:sz w:val="28"/>
          <w:szCs w:val="28"/>
        </w:rPr>
        <w:t xml:space="preserve"> КПП с гидротрансформатором и передачей усилия на дифференциал и колесный редуктор ведущего моста.</w:t>
      </w:r>
    </w:p>
    <w:p w:rsidR="00751A62" w:rsidRPr="00D537EC" w:rsidRDefault="001D7379" w:rsidP="00F77F99">
      <w:pPr>
        <w:ind w:firstLine="709"/>
        <w:jc w:val="both"/>
        <w:rPr>
          <w:rFonts w:ascii="inherit" w:hAnsi="inherit"/>
          <w:sz w:val="28"/>
          <w:szCs w:val="28"/>
        </w:rPr>
      </w:pPr>
      <w:r>
        <w:rPr>
          <w:rFonts w:ascii="inherit" w:hAnsi="inherit"/>
          <w:sz w:val="28"/>
          <w:szCs w:val="28"/>
        </w:rPr>
        <w:t>4.</w:t>
      </w:r>
      <w:r w:rsidR="00F77F99">
        <w:rPr>
          <w:rFonts w:ascii="inherit" w:hAnsi="inherit"/>
          <w:sz w:val="28"/>
          <w:szCs w:val="28"/>
        </w:rPr>
        <w:t>5</w:t>
      </w:r>
      <w:r w:rsidR="00751A62">
        <w:rPr>
          <w:rFonts w:ascii="inherit" w:hAnsi="inherit"/>
          <w:sz w:val="28"/>
          <w:szCs w:val="28"/>
        </w:rPr>
        <w:t>.</w:t>
      </w:r>
      <w:r w:rsidR="00751A62" w:rsidRPr="00D537EC">
        <w:rPr>
          <w:rFonts w:ascii="inherit" w:hAnsi="inherit"/>
          <w:sz w:val="28"/>
          <w:szCs w:val="28"/>
        </w:rPr>
        <w:t>7. Электрооборудование</w:t>
      </w:r>
    </w:p>
    <w:p w:rsidR="00751A62" w:rsidRPr="00D537EC" w:rsidRDefault="00751A62" w:rsidP="00F77F99">
      <w:pPr>
        <w:pStyle w:val="Default"/>
        <w:ind w:firstLine="709"/>
        <w:rPr>
          <w:color w:val="auto"/>
          <w:sz w:val="28"/>
          <w:szCs w:val="28"/>
        </w:rPr>
      </w:pPr>
      <w:r w:rsidRPr="00D537EC">
        <w:rPr>
          <w:color w:val="auto"/>
          <w:sz w:val="28"/>
          <w:szCs w:val="28"/>
        </w:rPr>
        <w:t>- номинальное напряжение 24В;</w:t>
      </w:r>
    </w:p>
    <w:p w:rsidR="00751A62" w:rsidRPr="00D537EC" w:rsidRDefault="00751A62" w:rsidP="00F77F99">
      <w:pPr>
        <w:pStyle w:val="Default"/>
        <w:ind w:firstLine="709"/>
        <w:rPr>
          <w:color w:val="auto"/>
          <w:sz w:val="28"/>
          <w:szCs w:val="28"/>
        </w:rPr>
      </w:pPr>
      <w:r w:rsidRPr="00D537EC">
        <w:rPr>
          <w:color w:val="auto"/>
          <w:sz w:val="28"/>
          <w:szCs w:val="28"/>
        </w:rPr>
        <w:t xml:space="preserve">- подогрев кабины (внешний источник питания); </w:t>
      </w:r>
    </w:p>
    <w:p w:rsidR="00751A62" w:rsidRPr="00D537EC" w:rsidRDefault="00751A62" w:rsidP="00F77F99">
      <w:pPr>
        <w:pStyle w:val="Default"/>
        <w:ind w:firstLine="709"/>
        <w:jc w:val="both"/>
        <w:rPr>
          <w:color w:val="auto"/>
          <w:sz w:val="28"/>
          <w:szCs w:val="28"/>
        </w:rPr>
      </w:pPr>
      <w:r w:rsidRPr="00D537EC">
        <w:rPr>
          <w:color w:val="auto"/>
          <w:sz w:val="28"/>
          <w:szCs w:val="28"/>
        </w:rPr>
        <w:t>- подогрев бака гидравлической жидкости  (внешний источник питания);</w:t>
      </w:r>
    </w:p>
    <w:p w:rsidR="00751A62" w:rsidRPr="00D537EC" w:rsidRDefault="00751A62" w:rsidP="00F77F99">
      <w:pPr>
        <w:pStyle w:val="Default"/>
        <w:ind w:firstLine="709"/>
        <w:rPr>
          <w:color w:val="auto"/>
          <w:sz w:val="28"/>
          <w:szCs w:val="28"/>
        </w:rPr>
      </w:pPr>
      <w:r w:rsidRPr="00D537EC">
        <w:rPr>
          <w:color w:val="auto"/>
          <w:sz w:val="28"/>
          <w:szCs w:val="28"/>
        </w:rPr>
        <w:t>- подогрев двигателя (внешний источник питания);</w:t>
      </w:r>
    </w:p>
    <w:p w:rsidR="00751A62" w:rsidRPr="00D537EC" w:rsidRDefault="00751A62" w:rsidP="00F77F99">
      <w:pPr>
        <w:pStyle w:val="Default"/>
        <w:ind w:firstLine="709"/>
        <w:rPr>
          <w:color w:val="auto"/>
          <w:sz w:val="28"/>
          <w:szCs w:val="28"/>
        </w:rPr>
      </w:pPr>
      <w:r w:rsidRPr="00D537EC">
        <w:rPr>
          <w:color w:val="auto"/>
          <w:sz w:val="28"/>
          <w:szCs w:val="28"/>
        </w:rPr>
        <w:t>- камера заднего вида;</w:t>
      </w:r>
    </w:p>
    <w:p w:rsidR="00751A62" w:rsidRPr="00D537EC" w:rsidRDefault="00CD3F26" w:rsidP="00F77F99">
      <w:pPr>
        <w:autoSpaceDE w:val="0"/>
        <w:autoSpaceDN w:val="0"/>
        <w:ind w:firstLine="709"/>
        <w:jc w:val="both"/>
        <w:rPr>
          <w:sz w:val="28"/>
          <w:szCs w:val="28"/>
        </w:rPr>
      </w:pPr>
      <w:r>
        <w:rPr>
          <w:sz w:val="28"/>
          <w:szCs w:val="28"/>
        </w:rPr>
        <w:t>- </w:t>
      </w:r>
      <w:r w:rsidR="00751A62" w:rsidRPr="00D537EC">
        <w:rPr>
          <w:sz w:val="28"/>
          <w:szCs w:val="28"/>
        </w:rPr>
        <w:t>электрооборудование должно быть защищено системой плавких предохранителей расположенных  в удобном и безопасном для обслуживания месте.</w:t>
      </w:r>
    </w:p>
    <w:p w:rsidR="00751A62" w:rsidRPr="00D537EC" w:rsidRDefault="001D7379" w:rsidP="00F77F99">
      <w:pPr>
        <w:autoSpaceDE w:val="0"/>
        <w:autoSpaceDN w:val="0"/>
        <w:ind w:firstLine="709"/>
        <w:jc w:val="both"/>
        <w:rPr>
          <w:sz w:val="28"/>
          <w:szCs w:val="28"/>
        </w:rPr>
      </w:pPr>
      <w:r>
        <w:rPr>
          <w:sz w:val="28"/>
          <w:szCs w:val="28"/>
        </w:rPr>
        <w:t>4.</w:t>
      </w:r>
      <w:r w:rsidR="00F77F99">
        <w:rPr>
          <w:sz w:val="28"/>
          <w:szCs w:val="28"/>
        </w:rPr>
        <w:t>5</w:t>
      </w:r>
      <w:r w:rsidR="00751A62">
        <w:rPr>
          <w:sz w:val="28"/>
          <w:szCs w:val="28"/>
        </w:rPr>
        <w:t>.</w:t>
      </w:r>
      <w:r w:rsidR="00751A62" w:rsidRPr="00D537EC">
        <w:rPr>
          <w:sz w:val="28"/>
          <w:szCs w:val="28"/>
        </w:rPr>
        <w:t>8. Системы безопасности и охраны труда:</w:t>
      </w:r>
    </w:p>
    <w:p w:rsidR="00751A62" w:rsidRPr="00D537EC" w:rsidRDefault="00751A62" w:rsidP="00F77F99">
      <w:pPr>
        <w:autoSpaceDE w:val="0"/>
        <w:autoSpaceDN w:val="0"/>
        <w:ind w:firstLine="709"/>
        <w:jc w:val="both"/>
        <w:rPr>
          <w:sz w:val="28"/>
          <w:szCs w:val="28"/>
        </w:rPr>
      </w:pPr>
      <w:r w:rsidRPr="00D537EC">
        <w:rPr>
          <w:sz w:val="28"/>
          <w:szCs w:val="28"/>
        </w:rPr>
        <w:t>- система ограничения грузоподъемности и взвешивания груза;</w:t>
      </w:r>
    </w:p>
    <w:p w:rsidR="00751A62" w:rsidRPr="00D537EC" w:rsidRDefault="00751A62" w:rsidP="00F77F99">
      <w:pPr>
        <w:autoSpaceDE w:val="0"/>
        <w:autoSpaceDN w:val="0"/>
        <w:ind w:firstLine="709"/>
        <w:jc w:val="both"/>
        <w:rPr>
          <w:sz w:val="28"/>
          <w:szCs w:val="28"/>
        </w:rPr>
      </w:pPr>
      <w:r w:rsidRPr="00D537EC">
        <w:rPr>
          <w:sz w:val="28"/>
          <w:szCs w:val="28"/>
        </w:rPr>
        <w:t xml:space="preserve">- система </w:t>
      </w:r>
      <w:proofErr w:type="gramStart"/>
      <w:r w:rsidRPr="00D537EC">
        <w:rPr>
          <w:sz w:val="28"/>
          <w:szCs w:val="28"/>
        </w:rPr>
        <w:t>безопасности</w:t>
      </w:r>
      <w:proofErr w:type="gramEnd"/>
      <w:r w:rsidRPr="00D537EC">
        <w:rPr>
          <w:sz w:val="28"/>
          <w:szCs w:val="28"/>
        </w:rPr>
        <w:t xml:space="preserve"> исключающая опрокидывание </w:t>
      </w:r>
      <w:proofErr w:type="spellStart"/>
      <w:r w:rsidRPr="00D537EC">
        <w:rPr>
          <w:sz w:val="28"/>
          <w:szCs w:val="28"/>
        </w:rPr>
        <w:t>ричстакера</w:t>
      </w:r>
      <w:proofErr w:type="spellEnd"/>
      <w:r w:rsidRPr="00D537EC">
        <w:rPr>
          <w:sz w:val="28"/>
          <w:szCs w:val="28"/>
        </w:rPr>
        <w:t xml:space="preserve"> вперед при подъеме/опускании контейнера;</w:t>
      </w:r>
    </w:p>
    <w:p w:rsidR="00751A62" w:rsidRPr="00D537EC" w:rsidRDefault="00751A62" w:rsidP="00F77F99">
      <w:pPr>
        <w:autoSpaceDE w:val="0"/>
        <w:autoSpaceDN w:val="0"/>
        <w:jc w:val="both"/>
        <w:rPr>
          <w:sz w:val="28"/>
          <w:szCs w:val="28"/>
        </w:rPr>
      </w:pPr>
      <w:r w:rsidRPr="00D537EC">
        <w:rPr>
          <w:sz w:val="28"/>
          <w:szCs w:val="28"/>
        </w:rPr>
        <w:t>          -</w:t>
      </w:r>
      <w:proofErr w:type="gramStart"/>
      <w:r w:rsidRPr="00D537EC">
        <w:rPr>
          <w:sz w:val="28"/>
          <w:szCs w:val="28"/>
        </w:rPr>
        <w:t>система</w:t>
      </w:r>
      <w:proofErr w:type="gramEnd"/>
      <w:r w:rsidRPr="00D537EC">
        <w:rPr>
          <w:sz w:val="28"/>
          <w:szCs w:val="28"/>
        </w:rPr>
        <w:t xml:space="preserve"> исключающая подъем контейнера при отсутствии захвата                хотя бы одного фитинга контейнера;</w:t>
      </w:r>
    </w:p>
    <w:p w:rsidR="00751A62" w:rsidRPr="00D537EC" w:rsidRDefault="00751A62" w:rsidP="00F77F99">
      <w:pPr>
        <w:autoSpaceDE w:val="0"/>
        <w:autoSpaceDN w:val="0"/>
        <w:ind w:left="709"/>
        <w:jc w:val="both"/>
        <w:rPr>
          <w:sz w:val="28"/>
          <w:szCs w:val="28"/>
        </w:rPr>
      </w:pPr>
      <w:r w:rsidRPr="00D537EC">
        <w:rPr>
          <w:sz w:val="28"/>
          <w:szCs w:val="28"/>
        </w:rPr>
        <w:t>- световая индикация положения замков на спредере;</w:t>
      </w:r>
    </w:p>
    <w:p w:rsidR="00751A62" w:rsidRPr="00D537EC" w:rsidRDefault="00751A62" w:rsidP="00F77F99">
      <w:pPr>
        <w:autoSpaceDE w:val="0"/>
        <w:autoSpaceDN w:val="0"/>
        <w:ind w:left="709"/>
        <w:jc w:val="both"/>
        <w:rPr>
          <w:sz w:val="28"/>
          <w:szCs w:val="28"/>
        </w:rPr>
      </w:pPr>
      <w:r w:rsidRPr="00D537EC">
        <w:rPr>
          <w:sz w:val="28"/>
          <w:szCs w:val="28"/>
        </w:rPr>
        <w:t>- звуковая и световая индикация включения стояночного тормоза;</w:t>
      </w:r>
    </w:p>
    <w:p w:rsidR="00751A62" w:rsidRPr="00D537EC" w:rsidRDefault="00751A62" w:rsidP="00F77F99">
      <w:pPr>
        <w:autoSpaceDE w:val="0"/>
        <w:autoSpaceDN w:val="0"/>
        <w:ind w:left="709"/>
        <w:jc w:val="both"/>
        <w:rPr>
          <w:sz w:val="28"/>
          <w:szCs w:val="28"/>
        </w:rPr>
      </w:pPr>
      <w:r w:rsidRPr="00D537EC">
        <w:rPr>
          <w:sz w:val="28"/>
          <w:szCs w:val="28"/>
        </w:rPr>
        <w:t>- индикация передачи АКПП;</w:t>
      </w:r>
    </w:p>
    <w:p w:rsidR="00751A62" w:rsidRPr="00D537EC" w:rsidRDefault="00751A62" w:rsidP="00F77F99">
      <w:pPr>
        <w:autoSpaceDE w:val="0"/>
        <w:autoSpaceDN w:val="0"/>
        <w:ind w:left="709"/>
        <w:jc w:val="both"/>
        <w:rPr>
          <w:sz w:val="28"/>
          <w:szCs w:val="28"/>
        </w:rPr>
      </w:pPr>
      <w:r w:rsidRPr="00D537EC">
        <w:rPr>
          <w:sz w:val="28"/>
          <w:szCs w:val="28"/>
        </w:rPr>
        <w:t xml:space="preserve">- наличие звукового сигнала; </w:t>
      </w:r>
    </w:p>
    <w:p w:rsidR="00751A62" w:rsidRPr="00D537EC" w:rsidRDefault="00751A62" w:rsidP="00F77F99">
      <w:pPr>
        <w:autoSpaceDE w:val="0"/>
        <w:autoSpaceDN w:val="0"/>
        <w:ind w:firstLine="709"/>
        <w:jc w:val="both"/>
        <w:rPr>
          <w:sz w:val="28"/>
          <w:szCs w:val="28"/>
        </w:rPr>
      </w:pPr>
      <w:r w:rsidRPr="00D537EC">
        <w:rPr>
          <w:sz w:val="28"/>
          <w:szCs w:val="28"/>
        </w:rPr>
        <w:t xml:space="preserve">- наличие в кабине оператора системы </w:t>
      </w:r>
      <w:proofErr w:type="spellStart"/>
      <w:r w:rsidRPr="00D537EC">
        <w:rPr>
          <w:sz w:val="28"/>
          <w:szCs w:val="28"/>
        </w:rPr>
        <w:t>климат-контроля</w:t>
      </w:r>
      <w:proofErr w:type="spellEnd"/>
      <w:r w:rsidRPr="00D537EC">
        <w:rPr>
          <w:sz w:val="28"/>
          <w:szCs w:val="28"/>
        </w:rPr>
        <w:t xml:space="preserve"> с кондиционированием воздуха, </w:t>
      </w:r>
      <w:proofErr w:type="gramStart"/>
      <w:r w:rsidRPr="00D537EC">
        <w:rPr>
          <w:sz w:val="28"/>
          <w:szCs w:val="28"/>
        </w:rPr>
        <w:t>имеющая</w:t>
      </w:r>
      <w:proofErr w:type="gramEnd"/>
      <w:r w:rsidRPr="00D537EC">
        <w:rPr>
          <w:sz w:val="28"/>
          <w:szCs w:val="28"/>
        </w:rPr>
        <w:t xml:space="preserve"> режим притока окружающего воздуха, в том числе систему фильтрации воздуха со сменным фильтром; </w:t>
      </w:r>
    </w:p>
    <w:p w:rsidR="00751A62" w:rsidRPr="00D537EC" w:rsidRDefault="00751A62" w:rsidP="00F77F99">
      <w:pPr>
        <w:autoSpaceDE w:val="0"/>
        <w:autoSpaceDN w:val="0"/>
        <w:ind w:firstLine="709"/>
        <w:jc w:val="both"/>
        <w:rPr>
          <w:sz w:val="28"/>
          <w:szCs w:val="28"/>
        </w:rPr>
      </w:pPr>
      <w:r w:rsidRPr="00D537EC">
        <w:rPr>
          <w:sz w:val="28"/>
          <w:szCs w:val="28"/>
        </w:rPr>
        <w:t xml:space="preserve">- комплект кратких наглядных памяток и инструкций в виде табличек/наклеек информационного, предупреждающего и иного содержания, размещаемых на </w:t>
      </w:r>
      <w:proofErr w:type="spellStart"/>
      <w:r w:rsidRPr="00D537EC">
        <w:rPr>
          <w:sz w:val="28"/>
          <w:szCs w:val="28"/>
        </w:rPr>
        <w:t>ричстакере</w:t>
      </w:r>
      <w:proofErr w:type="spellEnd"/>
      <w:r w:rsidRPr="00D537EC">
        <w:rPr>
          <w:sz w:val="28"/>
          <w:szCs w:val="28"/>
        </w:rPr>
        <w:t xml:space="preserve"> для помощи оператору и обслуживающему персоналу.</w:t>
      </w:r>
    </w:p>
    <w:p w:rsidR="00751A62" w:rsidRPr="00D537EC" w:rsidRDefault="001D7379" w:rsidP="00F77F99">
      <w:pPr>
        <w:autoSpaceDE w:val="0"/>
        <w:autoSpaceDN w:val="0"/>
        <w:adjustRightInd w:val="0"/>
        <w:ind w:left="709"/>
        <w:jc w:val="both"/>
        <w:rPr>
          <w:sz w:val="28"/>
          <w:szCs w:val="20"/>
          <w:lang w:eastAsia="en-US"/>
        </w:rPr>
      </w:pPr>
      <w:r>
        <w:rPr>
          <w:sz w:val="28"/>
          <w:szCs w:val="20"/>
          <w:lang w:eastAsia="en-US"/>
        </w:rPr>
        <w:t>4.</w:t>
      </w:r>
      <w:r w:rsidR="00F77F99">
        <w:rPr>
          <w:sz w:val="28"/>
          <w:szCs w:val="20"/>
          <w:lang w:eastAsia="en-US"/>
        </w:rPr>
        <w:t>5</w:t>
      </w:r>
      <w:r w:rsidR="00751A62">
        <w:rPr>
          <w:sz w:val="28"/>
          <w:szCs w:val="20"/>
          <w:lang w:eastAsia="en-US"/>
        </w:rPr>
        <w:t>.</w:t>
      </w:r>
      <w:r w:rsidR="00751A62" w:rsidRPr="00D537EC">
        <w:rPr>
          <w:sz w:val="28"/>
          <w:szCs w:val="20"/>
          <w:lang w:eastAsia="en-US"/>
        </w:rPr>
        <w:t>9.  Освещение</w:t>
      </w:r>
      <w:r w:rsidR="00F77F99">
        <w:rPr>
          <w:sz w:val="28"/>
          <w:szCs w:val="20"/>
          <w:lang w:eastAsia="en-US"/>
        </w:rPr>
        <w:t>:</w:t>
      </w:r>
      <w:r w:rsidR="00751A62" w:rsidRPr="00D537EC">
        <w:rPr>
          <w:sz w:val="28"/>
          <w:szCs w:val="20"/>
          <w:lang w:eastAsia="en-US"/>
        </w:rPr>
        <w:t xml:space="preserve"> </w:t>
      </w:r>
    </w:p>
    <w:p w:rsidR="00751A62" w:rsidRPr="00D537EC" w:rsidRDefault="00751A62" w:rsidP="00F77F99">
      <w:pPr>
        <w:autoSpaceDE w:val="0"/>
        <w:autoSpaceDN w:val="0"/>
        <w:adjustRightInd w:val="0"/>
        <w:ind w:firstLine="709"/>
        <w:jc w:val="both"/>
        <w:rPr>
          <w:sz w:val="28"/>
          <w:szCs w:val="20"/>
          <w:lang w:eastAsia="en-US"/>
        </w:rPr>
      </w:pPr>
      <w:r w:rsidRPr="00D537EC">
        <w:rPr>
          <w:sz w:val="28"/>
          <w:szCs w:val="20"/>
          <w:lang w:eastAsia="en-US"/>
        </w:rPr>
        <w:t xml:space="preserve">Внешние световые приборы должны обеспечивать достаточную освещенность рабочей зоны </w:t>
      </w:r>
      <w:proofErr w:type="spellStart"/>
      <w:r w:rsidRPr="00D537EC">
        <w:rPr>
          <w:sz w:val="28"/>
          <w:szCs w:val="20"/>
          <w:lang w:eastAsia="en-US"/>
        </w:rPr>
        <w:t>ричстакера</w:t>
      </w:r>
      <w:proofErr w:type="spellEnd"/>
      <w:r w:rsidRPr="00D537EC">
        <w:rPr>
          <w:sz w:val="28"/>
          <w:szCs w:val="20"/>
          <w:lang w:eastAsia="en-US"/>
        </w:rPr>
        <w:t>, а особенно грузозахватного органа (спредера) при захвате контейнера.</w:t>
      </w:r>
    </w:p>
    <w:p w:rsidR="00751A62" w:rsidRPr="001455BF" w:rsidRDefault="00751A62" w:rsidP="00F77F99">
      <w:pPr>
        <w:autoSpaceDE w:val="0"/>
        <w:autoSpaceDN w:val="0"/>
        <w:adjustRightInd w:val="0"/>
        <w:ind w:firstLine="709"/>
        <w:jc w:val="both"/>
        <w:rPr>
          <w:sz w:val="28"/>
          <w:szCs w:val="20"/>
          <w:lang w:eastAsia="en-US"/>
        </w:rPr>
      </w:pPr>
      <w:r w:rsidRPr="00D537EC">
        <w:rPr>
          <w:sz w:val="28"/>
          <w:szCs w:val="20"/>
          <w:lang w:eastAsia="en-US"/>
        </w:rPr>
        <w:t xml:space="preserve">Должны быть установлены указатели поворота, проблесковый маячок, световая и звуковая сигнализация заднего хода. В передней части кабины должны быть установлены не менее 4 </w:t>
      </w:r>
      <w:r w:rsidRPr="00D537EC">
        <w:rPr>
          <w:sz w:val="28"/>
          <w:szCs w:val="20"/>
          <w:lang w:val="en-US" w:eastAsia="en-US"/>
        </w:rPr>
        <w:t>LED</w:t>
      </w:r>
      <w:r w:rsidRPr="00D537EC">
        <w:rPr>
          <w:sz w:val="28"/>
          <w:szCs w:val="20"/>
          <w:lang w:eastAsia="en-US"/>
        </w:rPr>
        <w:t xml:space="preserve"> фар с каждой стороны работающих  в режиме ближнего и дальнего света. Со всех сторон </w:t>
      </w:r>
      <w:proofErr w:type="spellStart"/>
      <w:r w:rsidRPr="00D537EC">
        <w:rPr>
          <w:sz w:val="28"/>
          <w:szCs w:val="20"/>
          <w:lang w:eastAsia="en-US"/>
        </w:rPr>
        <w:t>ричстакера</w:t>
      </w:r>
      <w:proofErr w:type="spellEnd"/>
      <w:r w:rsidRPr="00D537EC">
        <w:rPr>
          <w:sz w:val="28"/>
          <w:szCs w:val="20"/>
          <w:lang w:eastAsia="en-US"/>
        </w:rPr>
        <w:t xml:space="preserve"> должно быть габаритное освещение, а также светоотражающие устройства, видимые в темное время суток.</w:t>
      </w:r>
    </w:p>
    <w:p w:rsidR="00751A62" w:rsidRPr="001455BF" w:rsidRDefault="00751A62" w:rsidP="00F77F99">
      <w:pPr>
        <w:ind w:firstLine="709"/>
        <w:jc w:val="both"/>
        <w:rPr>
          <w:rFonts w:ascii="inherit" w:hAnsi="inherit" w:cs="Arial"/>
          <w:sz w:val="28"/>
          <w:szCs w:val="19"/>
        </w:rPr>
      </w:pPr>
      <w:r>
        <w:rPr>
          <w:rFonts w:ascii="inherit" w:hAnsi="inherit" w:cs="Arial"/>
          <w:sz w:val="28"/>
          <w:szCs w:val="19"/>
        </w:rPr>
        <w:t>4.</w:t>
      </w:r>
      <w:r w:rsidR="00F77F99">
        <w:rPr>
          <w:rFonts w:ascii="inherit" w:hAnsi="inherit" w:cs="Arial"/>
          <w:sz w:val="28"/>
          <w:szCs w:val="19"/>
        </w:rPr>
        <w:t>5</w:t>
      </w:r>
      <w:r>
        <w:rPr>
          <w:rFonts w:ascii="inherit" w:hAnsi="inherit" w:cs="Arial"/>
          <w:sz w:val="28"/>
          <w:szCs w:val="19"/>
        </w:rPr>
        <w:t>.1</w:t>
      </w:r>
      <w:r w:rsidRPr="005E3CF7">
        <w:rPr>
          <w:rFonts w:ascii="inherit" w:hAnsi="inherit" w:cs="Arial"/>
          <w:sz w:val="28"/>
          <w:szCs w:val="19"/>
        </w:rPr>
        <w:t>0</w:t>
      </w:r>
      <w:r w:rsidRPr="001455BF">
        <w:rPr>
          <w:rFonts w:ascii="inherit" w:hAnsi="inherit" w:cs="Arial"/>
          <w:sz w:val="28"/>
          <w:szCs w:val="19"/>
        </w:rPr>
        <w:t>. Грузозахватный орган (спредер)</w:t>
      </w:r>
    </w:p>
    <w:p w:rsidR="00751A62" w:rsidRPr="001455BF" w:rsidRDefault="00751A62" w:rsidP="00F77F99">
      <w:pPr>
        <w:ind w:firstLine="709"/>
        <w:jc w:val="both"/>
        <w:rPr>
          <w:sz w:val="28"/>
        </w:rPr>
      </w:pPr>
      <w:r w:rsidRPr="001455BF">
        <w:rPr>
          <w:sz w:val="28"/>
        </w:rPr>
        <w:lastRenderedPageBreak/>
        <w:t>Телескопический спредер должен осуществлять захват 20-40 фут</w:t>
      </w:r>
      <w:proofErr w:type="gramStart"/>
      <w:r w:rsidRPr="001455BF">
        <w:rPr>
          <w:sz w:val="28"/>
        </w:rPr>
        <w:t>.</w:t>
      </w:r>
      <w:proofErr w:type="gramEnd"/>
      <w:r w:rsidRPr="001455BF">
        <w:rPr>
          <w:sz w:val="28"/>
        </w:rPr>
        <w:t xml:space="preserve"> </w:t>
      </w:r>
      <w:proofErr w:type="gramStart"/>
      <w:r w:rsidRPr="001455BF">
        <w:rPr>
          <w:sz w:val="28"/>
        </w:rPr>
        <w:t>к</w:t>
      </w:r>
      <w:proofErr w:type="gramEnd"/>
      <w:r w:rsidRPr="001455BF">
        <w:rPr>
          <w:sz w:val="28"/>
        </w:rPr>
        <w:t>онтейнеров, а также обладать системой автоматического равномерного раздвижения телескопических балок позволяющей осуществить</w:t>
      </w:r>
      <w:r w:rsidR="00C65B5E">
        <w:rPr>
          <w:sz w:val="28"/>
        </w:rPr>
        <w:t xml:space="preserve"> их фиксацию на любом габарите.</w:t>
      </w:r>
      <w:r w:rsidRPr="001455BF">
        <w:rPr>
          <w:sz w:val="28"/>
        </w:rPr>
        <w:t xml:space="preserve"> Спредер должен иметь автоматическую систему выравнивания, а также плавное бесступенчатое управление функцией поворота. Спредер должен быть оборудован минимум четырьмя захватами с надежными фиксаторами строп, позволяющих поднимать груз 45 тонн.</w:t>
      </w:r>
    </w:p>
    <w:p w:rsidR="00751A62" w:rsidRDefault="00751A62" w:rsidP="00F6519E">
      <w:pPr>
        <w:pStyle w:val="12"/>
        <w:ind w:firstLine="709"/>
        <w:rPr>
          <w:b/>
          <w:szCs w:val="28"/>
        </w:rPr>
      </w:pPr>
    </w:p>
    <w:p w:rsidR="00F6519E" w:rsidRPr="001455BF" w:rsidRDefault="00F6519E" w:rsidP="00F6519E">
      <w:pPr>
        <w:pStyle w:val="12"/>
        <w:ind w:firstLine="709"/>
        <w:rPr>
          <w:b/>
          <w:szCs w:val="28"/>
        </w:rPr>
      </w:pPr>
      <w:r w:rsidRPr="001455BF">
        <w:rPr>
          <w:b/>
          <w:szCs w:val="28"/>
        </w:rPr>
        <w:t>4.</w:t>
      </w:r>
      <w:r w:rsidR="00F77F99">
        <w:rPr>
          <w:b/>
          <w:szCs w:val="28"/>
        </w:rPr>
        <w:t>6</w:t>
      </w:r>
      <w:r w:rsidR="00F04F38">
        <w:rPr>
          <w:b/>
          <w:szCs w:val="28"/>
        </w:rPr>
        <w:t>.Условия оплаты Товара</w:t>
      </w:r>
      <w:r w:rsidR="00C65B5E">
        <w:rPr>
          <w:b/>
          <w:szCs w:val="28"/>
        </w:rPr>
        <w:t xml:space="preserve"> по лотам №1-9</w:t>
      </w:r>
      <w:r w:rsidR="00F04F38">
        <w:rPr>
          <w:b/>
          <w:szCs w:val="28"/>
        </w:rPr>
        <w:t>:</w:t>
      </w:r>
    </w:p>
    <w:p w:rsidR="00F6519E" w:rsidRPr="001455BF" w:rsidRDefault="00F6519E" w:rsidP="00F6519E">
      <w:pPr>
        <w:pStyle w:val="12"/>
        <w:ind w:firstLine="709"/>
        <w:rPr>
          <w:b/>
          <w:szCs w:val="28"/>
        </w:rPr>
      </w:pPr>
      <w:r w:rsidRPr="001455BF">
        <w:rPr>
          <w:szCs w:val="28"/>
        </w:rPr>
        <w:t xml:space="preserve">Платеж № 1 в размере, не превышающем 75% (семьдесят пять процентов) от цены договора, осуществляется не позднее 5 (пяти) </w:t>
      </w:r>
      <w:r w:rsidR="00E73BE7" w:rsidRPr="003C6410">
        <w:rPr>
          <w:szCs w:val="28"/>
        </w:rPr>
        <w:t>календарных</w:t>
      </w:r>
      <w:r w:rsidR="00E73BE7">
        <w:rPr>
          <w:szCs w:val="28"/>
        </w:rPr>
        <w:t xml:space="preserve"> </w:t>
      </w:r>
      <w:r w:rsidRPr="001455BF">
        <w:rPr>
          <w:szCs w:val="28"/>
        </w:rPr>
        <w:t xml:space="preserve">дней </w:t>
      </w:r>
      <w:proofErr w:type="gramStart"/>
      <w:r w:rsidRPr="001455BF">
        <w:rPr>
          <w:szCs w:val="28"/>
        </w:rPr>
        <w:t>с даты подписания</w:t>
      </w:r>
      <w:proofErr w:type="gramEnd"/>
      <w:r w:rsidRPr="001455BF">
        <w:rPr>
          <w:szCs w:val="28"/>
        </w:rPr>
        <w:t xml:space="preserve"> договора.</w:t>
      </w:r>
    </w:p>
    <w:p w:rsidR="00F6519E" w:rsidRDefault="00F6519E" w:rsidP="00F6519E">
      <w:pPr>
        <w:tabs>
          <w:tab w:val="left" w:pos="22680"/>
        </w:tabs>
        <w:ind w:firstLine="709"/>
        <w:jc w:val="both"/>
        <w:rPr>
          <w:sz w:val="28"/>
          <w:szCs w:val="28"/>
        </w:rPr>
      </w:pPr>
      <w:r w:rsidRPr="001455BF">
        <w:rPr>
          <w:sz w:val="28"/>
          <w:szCs w:val="28"/>
        </w:rPr>
        <w:t xml:space="preserve">Оплата оставшейся стоимости </w:t>
      </w:r>
      <w:r>
        <w:rPr>
          <w:sz w:val="28"/>
          <w:szCs w:val="28"/>
        </w:rPr>
        <w:t>Товар</w:t>
      </w:r>
      <w:r w:rsidRPr="001455BF">
        <w:rPr>
          <w:sz w:val="28"/>
          <w:szCs w:val="28"/>
        </w:rPr>
        <w:t xml:space="preserve">а, осуществляется  в течение 30 (тридцати) календарных дней с даты подписания сторонами Акта приема-передачи </w:t>
      </w:r>
      <w:proofErr w:type="gramStart"/>
      <w:r>
        <w:rPr>
          <w:sz w:val="28"/>
          <w:szCs w:val="28"/>
        </w:rPr>
        <w:t>Товара</w:t>
      </w:r>
      <w:proofErr w:type="gramEnd"/>
      <w:r w:rsidRPr="00D4485F">
        <w:t xml:space="preserve"> </w:t>
      </w:r>
      <w:r w:rsidRPr="00D4485F">
        <w:rPr>
          <w:sz w:val="28"/>
          <w:szCs w:val="28"/>
        </w:rPr>
        <w:t xml:space="preserve">на основании выставленного </w:t>
      </w:r>
      <w:r w:rsidR="00CA6661">
        <w:rPr>
          <w:sz w:val="28"/>
          <w:szCs w:val="28"/>
        </w:rPr>
        <w:t>Победителем</w:t>
      </w:r>
      <w:r w:rsidRPr="00D4485F">
        <w:rPr>
          <w:sz w:val="28"/>
          <w:szCs w:val="28"/>
        </w:rPr>
        <w:t xml:space="preserve"> счета и счета-фактуры.</w:t>
      </w:r>
    </w:p>
    <w:p w:rsidR="00302666" w:rsidRPr="00302666" w:rsidRDefault="00302666" w:rsidP="00302666">
      <w:pPr>
        <w:pStyle w:val="12"/>
        <w:widowControl w:val="0"/>
        <w:ind w:firstLine="709"/>
        <w:rPr>
          <w:b/>
          <w:szCs w:val="28"/>
        </w:rPr>
      </w:pPr>
      <w:r w:rsidRPr="00302666">
        <w:rPr>
          <w:b/>
        </w:rPr>
        <w:t>4.</w:t>
      </w:r>
      <w:r w:rsidR="00F77F99">
        <w:rPr>
          <w:b/>
        </w:rPr>
        <w:t>6</w:t>
      </w:r>
      <w:r w:rsidRPr="00302666">
        <w:rPr>
          <w:b/>
        </w:rPr>
        <w:t>.1.</w:t>
      </w:r>
      <w:r w:rsidRPr="00850D44">
        <w:rPr>
          <w:b/>
          <w:szCs w:val="28"/>
        </w:rPr>
        <w:t xml:space="preserve"> Особые условия</w:t>
      </w:r>
      <w:r>
        <w:rPr>
          <w:b/>
          <w:szCs w:val="28"/>
        </w:rPr>
        <w:t xml:space="preserve"> оплаты за Товар, поставляемый по лоту № 9</w:t>
      </w:r>
      <w:r w:rsidRPr="00850D44">
        <w:rPr>
          <w:b/>
          <w:szCs w:val="28"/>
        </w:rPr>
        <w:t xml:space="preserve">: </w:t>
      </w:r>
    </w:p>
    <w:p w:rsidR="00302666" w:rsidRDefault="00302666" w:rsidP="00302666">
      <w:pPr>
        <w:autoSpaceDE w:val="0"/>
        <w:autoSpaceDN w:val="0"/>
        <w:adjustRightInd w:val="0"/>
        <w:ind w:firstLine="709"/>
        <w:jc w:val="both"/>
        <w:rPr>
          <w:sz w:val="28"/>
          <w:szCs w:val="28"/>
        </w:rPr>
      </w:pPr>
      <w:proofErr w:type="gramStart"/>
      <w:r>
        <w:rPr>
          <w:sz w:val="28"/>
          <w:szCs w:val="28"/>
        </w:rPr>
        <w:t>В случае согласия Победителя принять  в</w:t>
      </w:r>
      <w:r w:rsidRPr="002A685B">
        <w:rPr>
          <w:sz w:val="28"/>
          <w:szCs w:val="28"/>
        </w:rPr>
        <w:t xml:space="preserve"> качестве </w:t>
      </w:r>
      <w:r>
        <w:rPr>
          <w:sz w:val="28"/>
          <w:szCs w:val="28"/>
        </w:rPr>
        <w:t xml:space="preserve">частичной </w:t>
      </w:r>
      <w:r w:rsidRPr="002A685B">
        <w:rPr>
          <w:sz w:val="28"/>
          <w:szCs w:val="28"/>
        </w:rPr>
        <w:t xml:space="preserve">оплаты за </w:t>
      </w:r>
      <w:r>
        <w:rPr>
          <w:sz w:val="28"/>
          <w:szCs w:val="28"/>
        </w:rPr>
        <w:t xml:space="preserve">поставляемый Товар, </w:t>
      </w:r>
      <w:r w:rsidRPr="002A685B">
        <w:rPr>
          <w:sz w:val="28"/>
          <w:szCs w:val="28"/>
        </w:rPr>
        <w:t xml:space="preserve">Заказчик передает в собственность </w:t>
      </w:r>
      <w:r>
        <w:rPr>
          <w:sz w:val="28"/>
          <w:szCs w:val="28"/>
        </w:rPr>
        <w:t>Победителя находившие</w:t>
      </w:r>
      <w:r w:rsidRPr="002A685B">
        <w:rPr>
          <w:sz w:val="28"/>
          <w:szCs w:val="28"/>
        </w:rPr>
        <w:t xml:space="preserve">ся в эксплуатации </w:t>
      </w:r>
      <w:r>
        <w:rPr>
          <w:sz w:val="28"/>
          <w:szCs w:val="28"/>
        </w:rPr>
        <w:t xml:space="preserve">2 (два) </w:t>
      </w:r>
      <w:r w:rsidRPr="002A685B">
        <w:rPr>
          <w:sz w:val="28"/>
          <w:szCs w:val="28"/>
        </w:rPr>
        <w:t>погрузчик</w:t>
      </w:r>
      <w:r>
        <w:rPr>
          <w:sz w:val="28"/>
          <w:szCs w:val="28"/>
        </w:rPr>
        <w:t>а</w:t>
      </w:r>
      <w:r w:rsidRPr="002A685B">
        <w:rPr>
          <w:sz w:val="28"/>
          <w:szCs w:val="28"/>
        </w:rPr>
        <w:t xml:space="preserve"> типа «ричстакер» модели </w:t>
      </w:r>
      <w:r w:rsidRPr="00BF3DCE">
        <w:rPr>
          <w:sz w:val="28"/>
          <w:szCs w:val="28"/>
          <w:lang w:val="en-US"/>
        </w:rPr>
        <w:t>HYSTER</w:t>
      </w:r>
      <w:r w:rsidRPr="00BF3DCE">
        <w:rPr>
          <w:sz w:val="28"/>
          <w:szCs w:val="28"/>
        </w:rPr>
        <w:t xml:space="preserve"> </w:t>
      </w:r>
      <w:r w:rsidRPr="00BF3DCE">
        <w:rPr>
          <w:sz w:val="28"/>
          <w:szCs w:val="28"/>
          <w:lang w:val="en-US"/>
        </w:rPr>
        <w:t>RS</w:t>
      </w:r>
      <w:r w:rsidRPr="00BF3DCE">
        <w:rPr>
          <w:sz w:val="28"/>
          <w:szCs w:val="28"/>
        </w:rPr>
        <w:t xml:space="preserve"> 46-36 </w:t>
      </w:r>
      <w:r w:rsidRPr="00BF3DCE">
        <w:rPr>
          <w:sz w:val="28"/>
          <w:szCs w:val="28"/>
          <w:lang w:val="en-US"/>
        </w:rPr>
        <w:t>CH</w:t>
      </w:r>
      <w:r>
        <w:rPr>
          <w:sz w:val="28"/>
          <w:szCs w:val="28"/>
        </w:rPr>
        <w:t xml:space="preserve"> (далее – Имущество), стоимость каждого составляет не менее </w:t>
      </w:r>
      <w:r w:rsidRPr="005F4DF9">
        <w:rPr>
          <w:sz w:val="28"/>
          <w:szCs w:val="28"/>
        </w:rPr>
        <w:t>8</w:t>
      </w:r>
      <w:r>
        <w:rPr>
          <w:sz w:val="28"/>
          <w:szCs w:val="28"/>
        </w:rPr>
        <w:t> </w:t>
      </w:r>
      <w:r w:rsidRPr="005F4DF9">
        <w:rPr>
          <w:sz w:val="28"/>
          <w:szCs w:val="28"/>
        </w:rPr>
        <w:t>500</w:t>
      </w:r>
      <w:r>
        <w:rPr>
          <w:sz w:val="28"/>
          <w:szCs w:val="28"/>
        </w:rPr>
        <w:t> </w:t>
      </w:r>
      <w:r w:rsidRPr="005F4DF9">
        <w:rPr>
          <w:sz w:val="28"/>
          <w:szCs w:val="28"/>
        </w:rPr>
        <w:t>000</w:t>
      </w:r>
      <w:r>
        <w:rPr>
          <w:sz w:val="28"/>
          <w:szCs w:val="28"/>
        </w:rPr>
        <w:t>,00</w:t>
      </w:r>
      <w:r w:rsidRPr="005F4DF9">
        <w:rPr>
          <w:sz w:val="28"/>
          <w:szCs w:val="28"/>
        </w:rPr>
        <w:t xml:space="preserve"> (</w:t>
      </w:r>
      <w:r>
        <w:rPr>
          <w:sz w:val="28"/>
          <w:szCs w:val="28"/>
        </w:rPr>
        <w:t>восемь миллионов пятьсот тысяч) руб. 00 копеек</w:t>
      </w:r>
      <w:r w:rsidRPr="005F4DF9">
        <w:rPr>
          <w:sz w:val="28"/>
          <w:szCs w:val="28"/>
        </w:rPr>
        <w:t>,</w:t>
      </w:r>
      <w:r>
        <w:rPr>
          <w:sz w:val="28"/>
          <w:szCs w:val="28"/>
        </w:rPr>
        <w:t xml:space="preserve"> без учета НДС 18%. Передача</w:t>
      </w:r>
      <w:r w:rsidRPr="003F4954">
        <w:rPr>
          <w:sz w:val="28"/>
          <w:szCs w:val="28"/>
        </w:rPr>
        <w:t xml:space="preserve"> </w:t>
      </w:r>
      <w:r w:rsidRPr="002A685B">
        <w:rPr>
          <w:sz w:val="28"/>
          <w:szCs w:val="28"/>
        </w:rPr>
        <w:t>погрузчик</w:t>
      </w:r>
      <w:r>
        <w:rPr>
          <w:sz w:val="28"/>
          <w:szCs w:val="28"/>
        </w:rPr>
        <w:t>ов</w:t>
      </w:r>
      <w:r w:rsidRPr="002A685B">
        <w:rPr>
          <w:sz w:val="28"/>
          <w:szCs w:val="28"/>
        </w:rPr>
        <w:t xml:space="preserve"> типа «ричстакер» модели </w:t>
      </w:r>
      <w:r w:rsidRPr="00BF3DCE">
        <w:rPr>
          <w:sz w:val="28"/>
          <w:szCs w:val="28"/>
          <w:lang w:val="en-US"/>
        </w:rPr>
        <w:t>HYSTER</w:t>
      </w:r>
      <w:r w:rsidRPr="00BF3DCE">
        <w:rPr>
          <w:sz w:val="28"/>
          <w:szCs w:val="28"/>
        </w:rPr>
        <w:t xml:space="preserve"> </w:t>
      </w:r>
      <w:r w:rsidRPr="00BF3DCE">
        <w:rPr>
          <w:sz w:val="28"/>
          <w:szCs w:val="28"/>
          <w:lang w:val="en-US"/>
        </w:rPr>
        <w:t>RS</w:t>
      </w:r>
      <w:r w:rsidRPr="00BF3DCE">
        <w:rPr>
          <w:sz w:val="28"/>
          <w:szCs w:val="28"/>
        </w:rPr>
        <w:t xml:space="preserve"> 46-36 </w:t>
      </w:r>
      <w:r w:rsidRPr="00BF3DCE">
        <w:rPr>
          <w:sz w:val="28"/>
          <w:szCs w:val="28"/>
          <w:lang w:val="en-US"/>
        </w:rPr>
        <w:t>CH</w:t>
      </w:r>
      <w:proofErr w:type="gramEnd"/>
      <w:r>
        <w:rPr>
          <w:sz w:val="28"/>
          <w:szCs w:val="28"/>
        </w:rPr>
        <w:t xml:space="preserve"> осуществляется </w:t>
      </w:r>
      <w:r w:rsidRPr="00FC45AD">
        <w:rPr>
          <w:sz w:val="28"/>
          <w:szCs w:val="28"/>
        </w:rPr>
        <w:t>по адресу</w:t>
      </w:r>
      <w:r>
        <w:rPr>
          <w:sz w:val="28"/>
          <w:szCs w:val="28"/>
        </w:rPr>
        <w:t>:</w:t>
      </w:r>
      <w:r w:rsidRPr="00FC45AD">
        <w:rPr>
          <w:sz w:val="28"/>
          <w:szCs w:val="28"/>
        </w:rPr>
        <w:t xml:space="preserve"> </w:t>
      </w:r>
      <w:r>
        <w:rPr>
          <w:sz w:val="28"/>
          <w:szCs w:val="28"/>
        </w:rPr>
        <w:t>С</w:t>
      </w:r>
      <w:r w:rsidRPr="00D9793C">
        <w:rPr>
          <w:sz w:val="28"/>
          <w:szCs w:val="28"/>
        </w:rPr>
        <w:t>танци</w:t>
      </w:r>
      <w:r>
        <w:rPr>
          <w:sz w:val="28"/>
          <w:szCs w:val="28"/>
        </w:rPr>
        <w:t>я</w:t>
      </w:r>
      <w:r w:rsidRPr="00D9793C">
        <w:rPr>
          <w:sz w:val="28"/>
          <w:szCs w:val="28"/>
        </w:rPr>
        <w:t xml:space="preserve"> </w:t>
      </w:r>
      <w:proofErr w:type="spellStart"/>
      <w:r w:rsidRPr="00D9793C">
        <w:rPr>
          <w:sz w:val="28"/>
          <w:szCs w:val="28"/>
        </w:rPr>
        <w:t>Москва-товарная-Павелецкая</w:t>
      </w:r>
      <w:proofErr w:type="spellEnd"/>
      <w:r>
        <w:rPr>
          <w:sz w:val="28"/>
          <w:szCs w:val="28"/>
        </w:rPr>
        <w:t>,</w:t>
      </w:r>
      <w:r w:rsidRPr="00D9793C">
        <w:rPr>
          <w:sz w:val="28"/>
          <w:szCs w:val="28"/>
        </w:rPr>
        <w:t xml:space="preserve"> адрес</w:t>
      </w:r>
      <w:r>
        <w:rPr>
          <w:sz w:val="28"/>
          <w:szCs w:val="28"/>
        </w:rPr>
        <w:t>:</w:t>
      </w:r>
      <w:r w:rsidRPr="00D9793C">
        <w:rPr>
          <w:sz w:val="28"/>
          <w:szCs w:val="28"/>
        </w:rPr>
        <w:t xml:space="preserve"> </w:t>
      </w:r>
      <w:r>
        <w:rPr>
          <w:sz w:val="28"/>
          <w:szCs w:val="28"/>
        </w:rPr>
        <w:br/>
      </w:r>
      <w:proofErr w:type="gramStart"/>
      <w:r w:rsidRPr="00D9793C">
        <w:rPr>
          <w:sz w:val="28"/>
          <w:szCs w:val="28"/>
        </w:rPr>
        <w:t>г</w:t>
      </w:r>
      <w:proofErr w:type="gramEnd"/>
      <w:r w:rsidRPr="00D9793C">
        <w:rPr>
          <w:sz w:val="28"/>
          <w:szCs w:val="28"/>
        </w:rPr>
        <w:t>.</w:t>
      </w:r>
      <w:r>
        <w:rPr>
          <w:sz w:val="28"/>
          <w:szCs w:val="28"/>
        </w:rPr>
        <w:t xml:space="preserve"> </w:t>
      </w:r>
      <w:r w:rsidRPr="00D9793C">
        <w:rPr>
          <w:sz w:val="28"/>
          <w:szCs w:val="28"/>
        </w:rPr>
        <w:t xml:space="preserve">Москва, </w:t>
      </w:r>
      <w:r>
        <w:rPr>
          <w:sz w:val="28"/>
          <w:szCs w:val="28"/>
        </w:rPr>
        <w:t xml:space="preserve">ул. Дубининская, 71А. </w:t>
      </w:r>
    </w:p>
    <w:p w:rsidR="00302666" w:rsidRDefault="00302666" w:rsidP="00302666">
      <w:pPr>
        <w:autoSpaceDE w:val="0"/>
        <w:autoSpaceDN w:val="0"/>
        <w:adjustRightInd w:val="0"/>
        <w:ind w:firstLine="709"/>
        <w:jc w:val="both"/>
        <w:rPr>
          <w:sz w:val="28"/>
          <w:szCs w:val="28"/>
        </w:rPr>
      </w:pPr>
      <w:r>
        <w:rPr>
          <w:sz w:val="28"/>
          <w:szCs w:val="28"/>
        </w:rPr>
        <w:t>В этом случае оплата за Товар осуществляется в следующем порядке:</w:t>
      </w:r>
    </w:p>
    <w:p w:rsidR="00302666" w:rsidRPr="001455BF" w:rsidRDefault="00302666" w:rsidP="00302666">
      <w:pPr>
        <w:pStyle w:val="12"/>
        <w:ind w:firstLine="709"/>
        <w:rPr>
          <w:b/>
          <w:szCs w:val="28"/>
        </w:rPr>
      </w:pPr>
      <w:r w:rsidRPr="001455BF">
        <w:rPr>
          <w:szCs w:val="28"/>
        </w:rPr>
        <w:t>1) Платеж</w:t>
      </w:r>
      <w:r>
        <w:rPr>
          <w:szCs w:val="28"/>
        </w:rPr>
        <w:t xml:space="preserve"> № 1 в размере разницы между полной </w:t>
      </w:r>
      <w:r w:rsidR="007F7C34">
        <w:rPr>
          <w:szCs w:val="28"/>
        </w:rPr>
        <w:t xml:space="preserve">и окончательной </w:t>
      </w:r>
      <w:r>
        <w:rPr>
          <w:szCs w:val="28"/>
        </w:rPr>
        <w:t>стоимостью Товара</w:t>
      </w:r>
      <w:r w:rsidR="007F7C34">
        <w:rPr>
          <w:szCs w:val="28"/>
        </w:rPr>
        <w:t xml:space="preserve"> предложенной Победителем</w:t>
      </w:r>
      <w:r>
        <w:rPr>
          <w:szCs w:val="28"/>
        </w:rPr>
        <w:t xml:space="preserve"> и стоимостью передаваемого Заказчиком Победителю Имущества, </w:t>
      </w:r>
      <w:r w:rsidRPr="001455BF">
        <w:rPr>
          <w:szCs w:val="28"/>
        </w:rPr>
        <w:t xml:space="preserve">осуществляется не позднее 5 (пяти) </w:t>
      </w:r>
      <w:r w:rsidR="00E73BE7">
        <w:rPr>
          <w:szCs w:val="28"/>
        </w:rPr>
        <w:t>календарных</w:t>
      </w:r>
      <w:r w:rsidRPr="001455BF">
        <w:rPr>
          <w:szCs w:val="28"/>
        </w:rPr>
        <w:t xml:space="preserve"> дней </w:t>
      </w:r>
      <w:proofErr w:type="gramStart"/>
      <w:r w:rsidRPr="001455BF">
        <w:rPr>
          <w:szCs w:val="28"/>
        </w:rPr>
        <w:t>с даты подписания</w:t>
      </w:r>
      <w:proofErr w:type="gramEnd"/>
      <w:r w:rsidRPr="001455BF">
        <w:rPr>
          <w:szCs w:val="28"/>
        </w:rPr>
        <w:t xml:space="preserve"> договора.</w:t>
      </w:r>
    </w:p>
    <w:p w:rsidR="00887C77" w:rsidRDefault="00302666" w:rsidP="00887C77">
      <w:pPr>
        <w:tabs>
          <w:tab w:val="left" w:pos="22680"/>
        </w:tabs>
        <w:ind w:firstLine="709"/>
        <w:jc w:val="both"/>
        <w:rPr>
          <w:sz w:val="28"/>
          <w:szCs w:val="28"/>
        </w:rPr>
      </w:pPr>
      <w:r w:rsidRPr="00887C77">
        <w:rPr>
          <w:sz w:val="28"/>
          <w:szCs w:val="28"/>
        </w:rPr>
        <w:t>2)</w:t>
      </w:r>
      <w:r w:rsidR="00887C77">
        <w:rPr>
          <w:sz w:val="28"/>
          <w:szCs w:val="28"/>
        </w:rPr>
        <w:t xml:space="preserve">  </w:t>
      </w:r>
      <w:r w:rsidR="00887C77" w:rsidRPr="00887C77">
        <w:rPr>
          <w:sz w:val="28"/>
          <w:szCs w:val="28"/>
        </w:rPr>
        <w:t xml:space="preserve">Оплата оставшейся стоимости Товара в размере стоимости Имущества </w:t>
      </w:r>
      <w:r w:rsidR="00BD65EC">
        <w:rPr>
          <w:sz w:val="28"/>
          <w:szCs w:val="28"/>
        </w:rPr>
        <w:t xml:space="preserve">указанного в абзаце 1 </w:t>
      </w:r>
      <w:proofErr w:type="spellStart"/>
      <w:r w:rsidR="00BD65EC">
        <w:rPr>
          <w:sz w:val="28"/>
          <w:szCs w:val="28"/>
        </w:rPr>
        <w:t>пп</w:t>
      </w:r>
      <w:proofErr w:type="spellEnd"/>
      <w:r w:rsidR="00BD65EC">
        <w:rPr>
          <w:sz w:val="28"/>
          <w:szCs w:val="28"/>
        </w:rPr>
        <w:t>. 4.6.1</w:t>
      </w:r>
      <w:r w:rsidR="00887C77" w:rsidRPr="00887C77">
        <w:rPr>
          <w:sz w:val="28"/>
          <w:szCs w:val="28"/>
        </w:rPr>
        <w:t xml:space="preserve"> осуществляется  в течение 30 (тридцати) календарных дней </w:t>
      </w:r>
      <w:proofErr w:type="gramStart"/>
      <w:r w:rsidR="00887C77" w:rsidRPr="00887C77">
        <w:rPr>
          <w:sz w:val="28"/>
          <w:szCs w:val="28"/>
        </w:rPr>
        <w:t>с даты подписания</w:t>
      </w:r>
      <w:proofErr w:type="gramEnd"/>
      <w:r w:rsidR="00887C77" w:rsidRPr="00887C77">
        <w:rPr>
          <w:sz w:val="28"/>
          <w:szCs w:val="28"/>
        </w:rPr>
        <w:t xml:space="preserve"> сторонами Акта приема-передачи Товара</w:t>
      </w:r>
      <w:r w:rsidR="00887C77" w:rsidRPr="00887C77">
        <w:t xml:space="preserve"> </w:t>
      </w:r>
      <w:r w:rsidR="00887C77" w:rsidRPr="00887C77">
        <w:rPr>
          <w:sz w:val="28"/>
          <w:szCs w:val="28"/>
        </w:rPr>
        <w:t>путем передачи  Победителю имущества.</w:t>
      </w:r>
    </w:p>
    <w:p w:rsidR="00A76F34" w:rsidRDefault="00A76F34" w:rsidP="00A76F34">
      <w:pPr>
        <w:tabs>
          <w:tab w:val="left" w:pos="22680"/>
        </w:tabs>
        <w:jc w:val="both"/>
        <w:rPr>
          <w:sz w:val="28"/>
          <w:szCs w:val="28"/>
        </w:rPr>
      </w:pPr>
    </w:p>
    <w:p w:rsidR="00A76F34" w:rsidRDefault="00904C2A" w:rsidP="00A76F34">
      <w:pPr>
        <w:tabs>
          <w:tab w:val="left" w:pos="22680"/>
        </w:tabs>
        <w:ind w:firstLine="567"/>
        <w:jc w:val="both"/>
        <w:rPr>
          <w:sz w:val="28"/>
          <w:szCs w:val="28"/>
        </w:rPr>
      </w:pPr>
      <w:r>
        <w:rPr>
          <w:sz w:val="28"/>
          <w:szCs w:val="28"/>
        </w:rPr>
        <w:t xml:space="preserve">4.6.1.1. </w:t>
      </w:r>
      <w:r w:rsidR="00A76F34" w:rsidRPr="00FF4E86">
        <w:rPr>
          <w:sz w:val="28"/>
          <w:szCs w:val="28"/>
        </w:rPr>
        <w:t>Технические х</w:t>
      </w:r>
      <w:r w:rsidR="00A76F34">
        <w:rPr>
          <w:sz w:val="28"/>
          <w:szCs w:val="28"/>
        </w:rPr>
        <w:t>арактеристики Имущества:</w:t>
      </w:r>
    </w:p>
    <w:p w:rsidR="00A76F34" w:rsidRPr="00BF3DCE" w:rsidRDefault="00A76F34" w:rsidP="00A76F34">
      <w:pPr>
        <w:tabs>
          <w:tab w:val="left" w:pos="22680"/>
        </w:tabs>
        <w:ind w:firstLine="567"/>
        <w:jc w:val="both"/>
        <w:rPr>
          <w:sz w:val="28"/>
          <w:szCs w:val="28"/>
        </w:rPr>
      </w:pPr>
      <w:r>
        <w:rPr>
          <w:sz w:val="28"/>
          <w:szCs w:val="28"/>
        </w:rPr>
        <w:t>погрузчики</w:t>
      </w:r>
      <w:r w:rsidRPr="00FF4E86">
        <w:rPr>
          <w:sz w:val="28"/>
          <w:szCs w:val="28"/>
        </w:rPr>
        <w:t xml:space="preserve"> </w:t>
      </w:r>
      <w:r w:rsidRPr="00BF3DCE">
        <w:rPr>
          <w:sz w:val="28"/>
          <w:szCs w:val="28"/>
          <w:lang w:val="en-US"/>
        </w:rPr>
        <w:t>HYSTER</w:t>
      </w:r>
      <w:r w:rsidRPr="00BF3DCE">
        <w:rPr>
          <w:sz w:val="28"/>
          <w:szCs w:val="28"/>
        </w:rPr>
        <w:t xml:space="preserve"> </w:t>
      </w:r>
      <w:r w:rsidRPr="00BF3DCE">
        <w:rPr>
          <w:sz w:val="28"/>
          <w:szCs w:val="28"/>
          <w:lang w:val="en-US"/>
        </w:rPr>
        <w:t>RS</w:t>
      </w:r>
      <w:r w:rsidRPr="00BF3DCE">
        <w:rPr>
          <w:sz w:val="28"/>
          <w:szCs w:val="28"/>
        </w:rPr>
        <w:t xml:space="preserve"> 46-36 </w:t>
      </w:r>
      <w:r w:rsidRPr="00BF3DCE">
        <w:rPr>
          <w:sz w:val="28"/>
          <w:szCs w:val="28"/>
          <w:lang w:val="en-US"/>
        </w:rPr>
        <w:t>CH</w:t>
      </w:r>
      <w:r>
        <w:rPr>
          <w:sz w:val="28"/>
          <w:szCs w:val="28"/>
        </w:rPr>
        <w:t>:</w:t>
      </w:r>
    </w:p>
    <w:tbl>
      <w:tblPr>
        <w:tblW w:w="9639" w:type="dxa"/>
        <w:tblCellSpacing w:w="15" w:type="dxa"/>
        <w:tblCellMar>
          <w:top w:w="15" w:type="dxa"/>
          <w:left w:w="15" w:type="dxa"/>
          <w:bottom w:w="15" w:type="dxa"/>
          <w:right w:w="15" w:type="dxa"/>
        </w:tblCellMar>
        <w:tblLook w:val="04A0"/>
      </w:tblPr>
      <w:tblGrid>
        <w:gridCol w:w="8155"/>
        <w:gridCol w:w="1484"/>
      </w:tblGrid>
      <w:tr w:rsidR="00A76F34" w:rsidRPr="00BF3DCE" w:rsidTr="00BD10D7">
        <w:trPr>
          <w:tblCellSpacing w:w="15" w:type="dxa"/>
        </w:trPr>
        <w:tc>
          <w:tcPr>
            <w:tcW w:w="0" w:type="auto"/>
            <w:hideMark/>
          </w:tcPr>
          <w:p w:rsidR="00A76F34" w:rsidRPr="00BF3DCE" w:rsidRDefault="00A76F34" w:rsidP="00BD10D7">
            <w:pPr>
              <w:rPr>
                <w:sz w:val="28"/>
                <w:szCs w:val="28"/>
              </w:rPr>
            </w:pPr>
            <w:r w:rsidRPr="00BF3DCE">
              <w:rPr>
                <w:sz w:val="28"/>
                <w:szCs w:val="28"/>
              </w:rPr>
              <w:t>Номинальная грузоподъемность в центре тяжести нагрузки</w:t>
            </w:r>
          </w:p>
        </w:tc>
        <w:tc>
          <w:tcPr>
            <w:tcW w:w="0" w:type="auto"/>
            <w:hideMark/>
          </w:tcPr>
          <w:p w:rsidR="00A76F34" w:rsidRPr="00BF3DCE" w:rsidRDefault="00A76F34" w:rsidP="00BD10D7">
            <w:pPr>
              <w:rPr>
                <w:sz w:val="28"/>
                <w:szCs w:val="28"/>
              </w:rPr>
            </w:pPr>
            <w:r w:rsidRPr="00BF3DCE">
              <w:rPr>
                <w:sz w:val="28"/>
                <w:szCs w:val="28"/>
              </w:rPr>
              <w:t>45 т</w:t>
            </w:r>
          </w:p>
        </w:tc>
      </w:tr>
      <w:tr w:rsidR="00A76F34" w:rsidRPr="00BF3DCE" w:rsidTr="00BD10D7">
        <w:trPr>
          <w:tblCellSpacing w:w="15" w:type="dxa"/>
        </w:trPr>
        <w:tc>
          <w:tcPr>
            <w:tcW w:w="0" w:type="auto"/>
            <w:hideMark/>
          </w:tcPr>
          <w:p w:rsidR="00A76F34" w:rsidRPr="00BF3DCE" w:rsidRDefault="00A76F34" w:rsidP="00BD10D7">
            <w:pPr>
              <w:rPr>
                <w:sz w:val="28"/>
                <w:szCs w:val="28"/>
              </w:rPr>
            </w:pPr>
            <w:r w:rsidRPr="00BF3DCE">
              <w:rPr>
                <w:sz w:val="28"/>
                <w:szCs w:val="28"/>
              </w:rPr>
              <w:t>Производитель двигателя</w:t>
            </w:r>
          </w:p>
        </w:tc>
        <w:tc>
          <w:tcPr>
            <w:tcW w:w="0" w:type="auto"/>
            <w:hideMark/>
          </w:tcPr>
          <w:p w:rsidR="00A76F34" w:rsidRPr="00BF3DCE" w:rsidRDefault="00A76F34" w:rsidP="00BD10D7">
            <w:pPr>
              <w:rPr>
                <w:sz w:val="28"/>
                <w:szCs w:val="28"/>
              </w:rPr>
            </w:pPr>
            <w:proofErr w:type="spellStart"/>
            <w:r w:rsidRPr="00BF3DCE">
              <w:rPr>
                <w:sz w:val="28"/>
                <w:szCs w:val="28"/>
              </w:rPr>
              <w:t>Cummins</w:t>
            </w:r>
            <w:proofErr w:type="spellEnd"/>
          </w:p>
        </w:tc>
      </w:tr>
      <w:tr w:rsidR="00A76F34" w:rsidRPr="00BF3DCE" w:rsidTr="00BD10D7">
        <w:trPr>
          <w:tblCellSpacing w:w="15" w:type="dxa"/>
        </w:trPr>
        <w:tc>
          <w:tcPr>
            <w:tcW w:w="0" w:type="auto"/>
            <w:hideMark/>
          </w:tcPr>
          <w:p w:rsidR="00A76F34" w:rsidRPr="00BF3DCE" w:rsidRDefault="00A76F34" w:rsidP="00BD10D7">
            <w:pPr>
              <w:rPr>
                <w:sz w:val="28"/>
                <w:szCs w:val="28"/>
              </w:rPr>
            </w:pPr>
            <w:r w:rsidRPr="00BF3DCE">
              <w:rPr>
                <w:sz w:val="28"/>
                <w:szCs w:val="28"/>
              </w:rPr>
              <w:t>Модель двигателя</w:t>
            </w:r>
          </w:p>
        </w:tc>
        <w:tc>
          <w:tcPr>
            <w:tcW w:w="0" w:type="auto"/>
            <w:hideMark/>
          </w:tcPr>
          <w:p w:rsidR="00A76F34" w:rsidRPr="00BF3DCE" w:rsidRDefault="00A76F34" w:rsidP="00BD10D7">
            <w:pPr>
              <w:rPr>
                <w:sz w:val="28"/>
                <w:szCs w:val="28"/>
              </w:rPr>
            </w:pPr>
            <w:r w:rsidRPr="00BF3DCE">
              <w:rPr>
                <w:sz w:val="28"/>
                <w:szCs w:val="28"/>
              </w:rPr>
              <w:t>QSM11</w:t>
            </w:r>
          </w:p>
        </w:tc>
      </w:tr>
      <w:tr w:rsidR="00A76F34" w:rsidRPr="00BF3DCE" w:rsidTr="00BD10D7">
        <w:trPr>
          <w:tblCellSpacing w:w="15" w:type="dxa"/>
        </w:trPr>
        <w:tc>
          <w:tcPr>
            <w:tcW w:w="0" w:type="auto"/>
            <w:hideMark/>
          </w:tcPr>
          <w:p w:rsidR="00A76F34" w:rsidRPr="00BF3DCE" w:rsidRDefault="00A76F34" w:rsidP="00BD10D7">
            <w:pPr>
              <w:rPr>
                <w:sz w:val="28"/>
                <w:szCs w:val="28"/>
              </w:rPr>
            </w:pPr>
            <w:r w:rsidRPr="00BF3DCE">
              <w:rPr>
                <w:sz w:val="28"/>
                <w:szCs w:val="28"/>
              </w:rPr>
              <w:t>Стандартные колеса</w:t>
            </w:r>
          </w:p>
        </w:tc>
        <w:tc>
          <w:tcPr>
            <w:tcW w:w="0" w:type="auto"/>
            <w:hideMark/>
          </w:tcPr>
          <w:p w:rsidR="00A76F34" w:rsidRPr="00BF3DCE" w:rsidRDefault="00A76F34" w:rsidP="00BD10D7">
            <w:pPr>
              <w:rPr>
                <w:sz w:val="28"/>
                <w:szCs w:val="28"/>
              </w:rPr>
            </w:pPr>
            <w:r w:rsidRPr="00BF3DCE">
              <w:rPr>
                <w:sz w:val="28"/>
                <w:szCs w:val="28"/>
              </w:rPr>
              <w:t>4x/2</w:t>
            </w:r>
          </w:p>
        </w:tc>
      </w:tr>
      <w:tr w:rsidR="00A76F34" w:rsidRPr="00BF3DCE" w:rsidTr="00BD10D7">
        <w:trPr>
          <w:tblCellSpacing w:w="15" w:type="dxa"/>
        </w:trPr>
        <w:tc>
          <w:tcPr>
            <w:tcW w:w="0" w:type="auto"/>
            <w:hideMark/>
          </w:tcPr>
          <w:p w:rsidR="00A76F34" w:rsidRPr="00BF3DCE" w:rsidRDefault="00A76F34" w:rsidP="00BD10D7">
            <w:pPr>
              <w:rPr>
                <w:sz w:val="28"/>
                <w:szCs w:val="28"/>
              </w:rPr>
            </w:pPr>
            <w:r w:rsidRPr="00BF3DCE">
              <w:rPr>
                <w:sz w:val="28"/>
                <w:szCs w:val="28"/>
              </w:rPr>
              <w:t>Мощность двигателя</w:t>
            </w:r>
          </w:p>
        </w:tc>
        <w:tc>
          <w:tcPr>
            <w:tcW w:w="0" w:type="auto"/>
            <w:hideMark/>
          </w:tcPr>
          <w:p w:rsidR="00A76F34" w:rsidRPr="00BF3DCE" w:rsidRDefault="00A76F34" w:rsidP="00BD10D7">
            <w:pPr>
              <w:rPr>
                <w:sz w:val="28"/>
                <w:szCs w:val="28"/>
              </w:rPr>
            </w:pPr>
            <w:r w:rsidRPr="00BF3DCE">
              <w:rPr>
                <w:sz w:val="28"/>
                <w:szCs w:val="28"/>
              </w:rPr>
              <w:t>223 кВт</w:t>
            </w:r>
          </w:p>
        </w:tc>
      </w:tr>
      <w:tr w:rsidR="00A76F34" w:rsidRPr="00BF3DCE" w:rsidTr="00BD10D7">
        <w:trPr>
          <w:tblCellSpacing w:w="15" w:type="dxa"/>
        </w:trPr>
        <w:tc>
          <w:tcPr>
            <w:tcW w:w="0" w:type="auto"/>
            <w:hideMark/>
          </w:tcPr>
          <w:p w:rsidR="00A76F34" w:rsidRPr="00BF3DCE" w:rsidRDefault="00A76F34" w:rsidP="00BD10D7">
            <w:pPr>
              <w:rPr>
                <w:sz w:val="28"/>
                <w:szCs w:val="28"/>
              </w:rPr>
            </w:pPr>
            <w:r w:rsidRPr="00BF3DCE">
              <w:rPr>
                <w:sz w:val="28"/>
                <w:szCs w:val="28"/>
              </w:rPr>
              <w:lastRenderedPageBreak/>
              <w:t>Центр тяжести нагрузки</w:t>
            </w:r>
          </w:p>
        </w:tc>
        <w:tc>
          <w:tcPr>
            <w:tcW w:w="0" w:type="auto"/>
            <w:hideMark/>
          </w:tcPr>
          <w:p w:rsidR="00A76F34" w:rsidRPr="00BF3DCE" w:rsidRDefault="00A76F34" w:rsidP="00BD10D7">
            <w:pPr>
              <w:rPr>
                <w:sz w:val="28"/>
                <w:szCs w:val="28"/>
              </w:rPr>
            </w:pPr>
            <w:r w:rsidRPr="00BF3DCE">
              <w:rPr>
                <w:sz w:val="28"/>
                <w:szCs w:val="28"/>
              </w:rPr>
              <w:t>1200 мм</w:t>
            </w:r>
          </w:p>
        </w:tc>
      </w:tr>
      <w:tr w:rsidR="00A76F34" w:rsidRPr="00BF3DCE" w:rsidTr="00BD10D7">
        <w:trPr>
          <w:tblCellSpacing w:w="15" w:type="dxa"/>
        </w:trPr>
        <w:tc>
          <w:tcPr>
            <w:tcW w:w="0" w:type="auto"/>
            <w:hideMark/>
          </w:tcPr>
          <w:p w:rsidR="00A76F34" w:rsidRPr="00BF3DCE" w:rsidRDefault="00A76F34" w:rsidP="00BD10D7">
            <w:pPr>
              <w:rPr>
                <w:sz w:val="28"/>
                <w:szCs w:val="28"/>
              </w:rPr>
            </w:pPr>
            <w:r w:rsidRPr="00BF3DCE">
              <w:rPr>
                <w:sz w:val="28"/>
                <w:szCs w:val="28"/>
              </w:rPr>
              <w:t>Вид привода</w:t>
            </w:r>
          </w:p>
        </w:tc>
        <w:tc>
          <w:tcPr>
            <w:tcW w:w="0" w:type="auto"/>
            <w:hideMark/>
          </w:tcPr>
          <w:p w:rsidR="00A76F34" w:rsidRPr="00BF3DCE" w:rsidRDefault="00A76F34" w:rsidP="00BD10D7">
            <w:pPr>
              <w:rPr>
                <w:sz w:val="28"/>
                <w:szCs w:val="28"/>
              </w:rPr>
            </w:pPr>
            <w:r w:rsidRPr="00BF3DCE">
              <w:rPr>
                <w:sz w:val="28"/>
                <w:szCs w:val="28"/>
              </w:rPr>
              <w:t>-</w:t>
            </w:r>
          </w:p>
        </w:tc>
      </w:tr>
      <w:tr w:rsidR="00A76F34" w:rsidRPr="00BF3DCE" w:rsidTr="00BD10D7">
        <w:trPr>
          <w:tblCellSpacing w:w="15" w:type="dxa"/>
        </w:trPr>
        <w:tc>
          <w:tcPr>
            <w:tcW w:w="0" w:type="auto"/>
            <w:hideMark/>
          </w:tcPr>
          <w:p w:rsidR="00A76F34" w:rsidRPr="00BF3DCE" w:rsidRDefault="00A76F34" w:rsidP="00BD10D7">
            <w:pPr>
              <w:rPr>
                <w:sz w:val="28"/>
                <w:szCs w:val="28"/>
              </w:rPr>
            </w:pPr>
            <w:proofErr w:type="spellStart"/>
            <w:r w:rsidRPr="00BF3DCE">
              <w:rPr>
                <w:sz w:val="28"/>
                <w:szCs w:val="28"/>
              </w:rPr>
              <w:t>max</w:t>
            </w:r>
            <w:proofErr w:type="spellEnd"/>
            <w:r w:rsidRPr="00BF3DCE">
              <w:rPr>
                <w:sz w:val="28"/>
                <w:szCs w:val="28"/>
              </w:rPr>
              <w:t>. вылет</w:t>
            </w:r>
          </w:p>
        </w:tc>
        <w:tc>
          <w:tcPr>
            <w:tcW w:w="0" w:type="auto"/>
            <w:hideMark/>
          </w:tcPr>
          <w:p w:rsidR="00A76F34" w:rsidRPr="00BF3DCE" w:rsidRDefault="00A76F34" w:rsidP="00BD10D7">
            <w:pPr>
              <w:rPr>
                <w:sz w:val="28"/>
                <w:szCs w:val="28"/>
              </w:rPr>
            </w:pPr>
            <w:r w:rsidRPr="00BF3DCE">
              <w:rPr>
                <w:sz w:val="28"/>
                <w:szCs w:val="28"/>
              </w:rPr>
              <w:t>18,11 м</w:t>
            </w:r>
          </w:p>
        </w:tc>
      </w:tr>
      <w:tr w:rsidR="00A76F34" w:rsidRPr="00BF3DCE" w:rsidTr="00BD10D7">
        <w:trPr>
          <w:tblCellSpacing w:w="15" w:type="dxa"/>
        </w:trPr>
        <w:tc>
          <w:tcPr>
            <w:tcW w:w="0" w:type="auto"/>
            <w:hideMark/>
          </w:tcPr>
          <w:p w:rsidR="00A76F34" w:rsidRPr="00BF3DCE" w:rsidRDefault="00A76F34" w:rsidP="00BD10D7">
            <w:pPr>
              <w:rPr>
                <w:sz w:val="28"/>
                <w:szCs w:val="28"/>
              </w:rPr>
            </w:pPr>
            <w:r w:rsidRPr="00BF3DCE">
              <w:rPr>
                <w:sz w:val="28"/>
                <w:szCs w:val="28"/>
              </w:rPr>
              <w:t>Собственный вес</w:t>
            </w:r>
          </w:p>
        </w:tc>
        <w:tc>
          <w:tcPr>
            <w:tcW w:w="0" w:type="auto"/>
            <w:hideMark/>
          </w:tcPr>
          <w:p w:rsidR="00A76F34" w:rsidRPr="00BF3DCE" w:rsidRDefault="00A76F34" w:rsidP="00BD10D7">
            <w:pPr>
              <w:rPr>
                <w:sz w:val="28"/>
                <w:szCs w:val="28"/>
              </w:rPr>
            </w:pPr>
            <w:r w:rsidRPr="00BF3DCE">
              <w:rPr>
                <w:sz w:val="28"/>
                <w:szCs w:val="28"/>
              </w:rPr>
              <w:t>73,4 т</w:t>
            </w:r>
          </w:p>
        </w:tc>
      </w:tr>
      <w:tr w:rsidR="00A76F34" w:rsidRPr="00BF3DCE" w:rsidTr="00BD10D7">
        <w:trPr>
          <w:tblCellSpacing w:w="15" w:type="dxa"/>
        </w:trPr>
        <w:tc>
          <w:tcPr>
            <w:tcW w:w="0" w:type="auto"/>
            <w:hideMark/>
          </w:tcPr>
          <w:p w:rsidR="00A76F34" w:rsidRPr="00BF3DCE" w:rsidRDefault="00A76F34" w:rsidP="00BD10D7">
            <w:pPr>
              <w:rPr>
                <w:sz w:val="28"/>
                <w:szCs w:val="28"/>
              </w:rPr>
            </w:pPr>
            <w:r w:rsidRPr="00BF3DCE">
              <w:rPr>
                <w:sz w:val="28"/>
                <w:szCs w:val="28"/>
              </w:rPr>
              <w:t>Общая ширина</w:t>
            </w:r>
          </w:p>
        </w:tc>
        <w:tc>
          <w:tcPr>
            <w:tcW w:w="0" w:type="auto"/>
            <w:hideMark/>
          </w:tcPr>
          <w:p w:rsidR="00A76F34" w:rsidRPr="00BF3DCE" w:rsidRDefault="00A76F34" w:rsidP="00BD10D7">
            <w:pPr>
              <w:rPr>
                <w:sz w:val="28"/>
                <w:szCs w:val="28"/>
              </w:rPr>
            </w:pPr>
            <w:r w:rsidRPr="00BF3DCE">
              <w:rPr>
                <w:sz w:val="28"/>
                <w:szCs w:val="28"/>
              </w:rPr>
              <w:t>4220 мм</w:t>
            </w:r>
          </w:p>
        </w:tc>
      </w:tr>
      <w:tr w:rsidR="00A76F34" w:rsidRPr="00BF3DCE" w:rsidTr="00BD10D7">
        <w:trPr>
          <w:tblCellSpacing w:w="15" w:type="dxa"/>
        </w:trPr>
        <w:tc>
          <w:tcPr>
            <w:tcW w:w="0" w:type="auto"/>
            <w:hideMark/>
          </w:tcPr>
          <w:p w:rsidR="00A76F34" w:rsidRPr="00BF3DCE" w:rsidRDefault="00A76F34" w:rsidP="00BD10D7">
            <w:pPr>
              <w:rPr>
                <w:sz w:val="28"/>
                <w:szCs w:val="28"/>
              </w:rPr>
            </w:pPr>
            <w:r w:rsidRPr="00BF3DCE">
              <w:rPr>
                <w:sz w:val="28"/>
                <w:szCs w:val="28"/>
              </w:rPr>
              <w:t>Строительная высота</w:t>
            </w:r>
          </w:p>
        </w:tc>
        <w:tc>
          <w:tcPr>
            <w:tcW w:w="0" w:type="auto"/>
            <w:hideMark/>
          </w:tcPr>
          <w:p w:rsidR="00A76F34" w:rsidRPr="00BF3DCE" w:rsidRDefault="00A76F34" w:rsidP="00BD10D7">
            <w:pPr>
              <w:rPr>
                <w:sz w:val="28"/>
                <w:szCs w:val="28"/>
              </w:rPr>
            </w:pPr>
            <w:r w:rsidRPr="00BF3DCE">
              <w:rPr>
                <w:sz w:val="28"/>
                <w:szCs w:val="28"/>
              </w:rPr>
              <w:t>4700 мм</w:t>
            </w:r>
          </w:p>
        </w:tc>
      </w:tr>
      <w:tr w:rsidR="00A76F34" w:rsidRPr="00BF3DCE" w:rsidTr="00BD10D7">
        <w:trPr>
          <w:tblCellSpacing w:w="15" w:type="dxa"/>
        </w:trPr>
        <w:tc>
          <w:tcPr>
            <w:tcW w:w="0" w:type="auto"/>
            <w:hideMark/>
          </w:tcPr>
          <w:p w:rsidR="00A76F34" w:rsidRPr="00BF3DCE" w:rsidRDefault="00A76F34" w:rsidP="00BD10D7">
            <w:pPr>
              <w:rPr>
                <w:sz w:val="28"/>
                <w:szCs w:val="28"/>
              </w:rPr>
            </w:pPr>
            <w:r w:rsidRPr="00BF3DCE">
              <w:rPr>
                <w:sz w:val="28"/>
                <w:szCs w:val="28"/>
              </w:rPr>
              <w:t>Высота подъема</w:t>
            </w:r>
          </w:p>
        </w:tc>
        <w:tc>
          <w:tcPr>
            <w:tcW w:w="0" w:type="auto"/>
            <w:hideMark/>
          </w:tcPr>
          <w:p w:rsidR="00A76F34" w:rsidRPr="00BF3DCE" w:rsidRDefault="00A76F34" w:rsidP="00BD10D7">
            <w:pPr>
              <w:rPr>
                <w:sz w:val="28"/>
                <w:szCs w:val="28"/>
              </w:rPr>
            </w:pPr>
            <w:r w:rsidRPr="00BF3DCE">
              <w:rPr>
                <w:sz w:val="28"/>
                <w:szCs w:val="28"/>
              </w:rPr>
              <w:t>14,85 м</w:t>
            </w:r>
          </w:p>
        </w:tc>
      </w:tr>
      <w:tr w:rsidR="00A76F34" w:rsidRPr="00BF3DCE" w:rsidTr="00BD10D7">
        <w:trPr>
          <w:tblCellSpacing w:w="15" w:type="dxa"/>
        </w:trPr>
        <w:tc>
          <w:tcPr>
            <w:tcW w:w="0" w:type="auto"/>
            <w:hideMark/>
          </w:tcPr>
          <w:p w:rsidR="00A76F34" w:rsidRPr="00BF3DCE" w:rsidRDefault="00A76F34" w:rsidP="00BD10D7">
            <w:pPr>
              <w:rPr>
                <w:sz w:val="28"/>
                <w:szCs w:val="28"/>
              </w:rPr>
            </w:pPr>
            <w:r w:rsidRPr="00BF3DCE">
              <w:rPr>
                <w:sz w:val="28"/>
                <w:szCs w:val="28"/>
              </w:rPr>
              <w:t xml:space="preserve">Скорость </w:t>
            </w:r>
            <w:proofErr w:type="gramStart"/>
            <w:r w:rsidRPr="00BF3DCE">
              <w:rPr>
                <w:sz w:val="28"/>
                <w:szCs w:val="28"/>
              </w:rPr>
              <w:t>с</w:t>
            </w:r>
            <w:proofErr w:type="gramEnd"/>
            <w:r w:rsidRPr="00BF3DCE">
              <w:rPr>
                <w:sz w:val="28"/>
                <w:szCs w:val="28"/>
              </w:rPr>
              <w:t>/без груза</w:t>
            </w:r>
          </w:p>
        </w:tc>
        <w:tc>
          <w:tcPr>
            <w:tcW w:w="0" w:type="auto"/>
            <w:hideMark/>
          </w:tcPr>
          <w:p w:rsidR="00A76F34" w:rsidRPr="00BF3DCE" w:rsidRDefault="00A76F34" w:rsidP="00BD10D7">
            <w:pPr>
              <w:rPr>
                <w:sz w:val="28"/>
                <w:szCs w:val="28"/>
              </w:rPr>
            </w:pPr>
            <w:r w:rsidRPr="00BF3DCE">
              <w:rPr>
                <w:sz w:val="28"/>
                <w:szCs w:val="28"/>
              </w:rPr>
              <w:t>20/23 км/ч</w:t>
            </w:r>
          </w:p>
        </w:tc>
      </w:tr>
      <w:tr w:rsidR="00A76F34" w:rsidRPr="00BF3DCE" w:rsidTr="00BD10D7">
        <w:trPr>
          <w:tblCellSpacing w:w="15" w:type="dxa"/>
        </w:trPr>
        <w:tc>
          <w:tcPr>
            <w:tcW w:w="0" w:type="auto"/>
            <w:hideMark/>
          </w:tcPr>
          <w:p w:rsidR="00A76F34" w:rsidRPr="00BF3DCE" w:rsidRDefault="00A76F34" w:rsidP="00BD10D7">
            <w:pPr>
              <w:rPr>
                <w:sz w:val="28"/>
                <w:szCs w:val="28"/>
              </w:rPr>
            </w:pPr>
            <w:r w:rsidRPr="00BF3DCE">
              <w:rPr>
                <w:sz w:val="28"/>
                <w:szCs w:val="28"/>
              </w:rPr>
              <w:t>Радиус поворота</w:t>
            </w:r>
          </w:p>
        </w:tc>
        <w:tc>
          <w:tcPr>
            <w:tcW w:w="0" w:type="auto"/>
            <w:hideMark/>
          </w:tcPr>
          <w:p w:rsidR="00A76F34" w:rsidRPr="00BF3DCE" w:rsidRDefault="00A76F34" w:rsidP="00BD10D7">
            <w:pPr>
              <w:rPr>
                <w:sz w:val="28"/>
                <w:szCs w:val="28"/>
              </w:rPr>
            </w:pPr>
            <w:r w:rsidRPr="00BF3DCE">
              <w:rPr>
                <w:sz w:val="28"/>
                <w:szCs w:val="28"/>
              </w:rPr>
              <w:t>8,42 м</w:t>
            </w:r>
          </w:p>
        </w:tc>
      </w:tr>
      <w:tr w:rsidR="00A76F34" w:rsidRPr="00BF3DCE" w:rsidTr="00BD10D7">
        <w:trPr>
          <w:tblCellSpacing w:w="15" w:type="dxa"/>
        </w:trPr>
        <w:tc>
          <w:tcPr>
            <w:tcW w:w="0" w:type="auto"/>
            <w:hideMark/>
          </w:tcPr>
          <w:p w:rsidR="00A76F34" w:rsidRPr="00BF3DCE" w:rsidRDefault="00A76F34" w:rsidP="00BD10D7">
            <w:pPr>
              <w:rPr>
                <w:sz w:val="28"/>
                <w:szCs w:val="28"/>
              </w:rPr>
            </w:pPr>
            <w:r w:rsidRPr="00BF3DCE">
              <w:rPr>
                <w:sz w:val="28"/>
                <w:szCs w:val="28"/>
              </w:rPr>
              <w:t xml:space="preserve">Расстояние </w:t>
            </w:r>
            <w:proofErr w:type="gramStart"/>
            <w:r w:rsidRPr="00BF3DCE">
              <w:rPr>
                <w:sz w:val="28"/>
                <w:szCs w:val="28"/>
              </w:rPr>
              <w:t>м</w:t>
            </w:r>
            <w:proofErr w:type="gramEnd"/>
            <w:r w:rsidRPr="00BF3DCE">
              <w:rPr>
                <w:sz w:val="28"/>
                <w:szCs w:val="28"/>
              </w:rPr>
              <w:t>/</w:t>
            </w:r>
            <w:proofErr w:type="spellStart"/>
            <w:r w:rsidRPr="00BF3DCE">
              <w:rPr>
                <w:sz w:val="28"/>
                <w:szCs w:val="28"/>
              </w:rPr>
              <w:t>д</w:t>
            </w:r>
            <w:proofErr w:type="spellEnd"/>
            <w:r w:rsidRPr="00BF3DCE">
              <w:rPr>
                <w:sz w:val="28"/>
                <w:szCs w:val="28"/>
              </w:rPr>
              <w:t xml:space="preserve"> осями</w:t>
            </w:r>
          </w:p>
        </w:tc>
        <w:tc>
          <w:tcPr>
            <w:tcW w:w="0" w:type="auto"/>
            <w:hideMark/>
          </w:tcPr>
          <w:p w:rsidR="00A76F34" w:rsidRPr="00BF3DCE" w:rsidRDefault="00A76F34" w:rsidP="00BD10D7">
            <w:pPr>
              <w:rPr>
                <w:sz w:val="28"/>
                <w:szCs w:val="28"/>
              </w:rPr>
            </w:pPr>
            <w:r w:rsidRPr="00BF3DCE">
              <w:rPr>
                <w:sz w:val="28"/>
                <w:szCs w:val="28"/>
              </w:rPr>
              <w:t>6,2 м</w:t>
            </w:r>
          </w:p>
        </w:tc>
      </w:tr>
    </w:tbl>
    <w:p w:rsidR="00A76F34" w:rsidRDefault="00A76F34" w:rsidP="00A76F34">
      <w:pPr>
        <w:tabs>
          <w:tab w:val="left" w:pos="22680"/>
        </w:tabs>
        <w:jc w:val="both"/>
        <w:rPr>
          <w:sz w:val="28"/>
          <w:szCs w:val="28"/>
        </w:rPr>
      </w:pPr>
      <w:r>
        <w:rPr>
          <w:sz w:val="28"/>
          <w:szCs w:val="28"/>
        </w:rPr>
        <w:t>Год выпуска погрузчиков</w:t>
      </w:r>
      <w:r w:rsidRPr="00DF17B7">
        <w:rPr>
          <w:sz w:val="28"/>
          <w:szCs w:val="28"/>
        </w:rPr>
        <w:t>:</w:t>
      </w:r>
      <w:r>
        <w:rPr>
          <w:sz w:val="28"/>
          <w:szCs w:val="28"/>
        </w:rPr>
        <w:t xml:space="preserve"> 2011 год.</w:t>
      </w:r>
    </w:p>
    <w:p w:rsidR="00A76F34" w:rsidRPr="00B9367C" w:rsidRDefault="00A76F34" w:rsidP="00A76F34">
      <w:pPr>
        <w:tabs>
          <w:tab w:val="left" w:pos="22680"/>
        </w:tabs>
        <w:jc w:val="both"/>
        <w:rPr>
          <w:sz w:val="28"/>
          <w:szCs w:val="28"/>
        </w:rPr>
      </w:pPr>
      <w:r w:rsidRPr="00B9367C">
        <w:rPr>
          <w:sz w:val="28"/>
          <w:szCs w:val="28"/>
        </w:rPr>
        <w:t>Наработка  на 01.1</w:t>
      </w:r>
      <w:r w:rsidR="00E73BE7" w:rsidRPr="00B9367C">
        <w:rPr>
          <w:sz w:val="28"/>
          <w:szCs w:val="28"/>
        </w:rPr>
        <w:t>1</w:t>
      </w:r>
      <w:r w:rsidRPr="00B9367C">
        <w:rPr>
          <w:sz w:val="28"/>
          <w:szCs w:val="28"/>
        </w:rPr>
        <w:t xml:space="preserve">.2014 г. для первого погрузчика </w:t>
      </w:r>
      <w:r w:rsidRPr="00B9367C">
        <w:rPr>
          <w:sz w:val="28"/>
          <w:szCs w:val="28"/>
          <w:lang w:val="en-US"/>
        </w:rPr>
        <w:t>HYSTER</w:t>
      </w:r>
      <w:r w:rsidRPr="00B9367C">
        <w:rPr>
          <w:sz w:val="28"/>
          <w:szCs w:val="28"/>
        </w:rPr>
        <w:t xml:space="preserve"> </w:t>
      </w:r>
      <w:r w:rsidRPr="00B9367C">
        <w:rPr>
          <w:sz w:val="28"/>
          <w:szCs w:val="28"/>
          <w:lang w:val="en-US"/>
        </w:rPr>
        <w:t>RS</w:t>
      </w:r>
      <w:r w:rsidRPr="00B9367C">
        <w:rPr>
          <w:sz w:val="28"/>
          <w:szCs w:val="28"/>
        </w:rPr>
        <w:t xml:space="preserve"> 46-36 </w:t>
      </w:r>
      <w:r w:rsidRPr="00B9367C">
        <w:rPr>
          <w:sz w:val="28"/>
          <w:szCs w:val="28"/>
          <w:lang w:val="en-US"/>
        </w:rPr>
        <w:t>CH</w:t>
      </w:r>
      <w:r w:rsidR="00B9367C" w:rsidRPr="00B9367C">
        <w:rPr>
          <w:sz w:val="28"/>
          <w:szCs w:val="28"/>
        </w:rPr>
        <w:t xml:space="preserve"> (</w:t>
      </w:r>
      <w:proofErr w:type="spellStart"/>
      <w:r w:rsidR="00B9367C" w:rsidRPr="00B9367C">
        <w:rPr>
          <w:sz w:val="28"/>
          <w:szCs w:val="28"/>
        </w:rPr>
        <w:t>рег</w:t>
      </w:r>
      <w:proofErr w:type="spellEnd"/>
      <w:r w:rsidR="00B9367C" w:rsidRPr="00B9367C">
        <w:rPr>
          <w:sz w:val="28"/>
          <w:szCs w:val="28"/>
        </w:rPr>
        <w:t>. № 1089)</w:t>
      </w:r>
      <w:r w:rsidRPr="00B9367C">
        <w:rPr>
          <w:sz w:val="28"/>
          <w:szCs w:val="28"/>
        </w:rPr>
        <w:t xml:space="preserve">, </w:t>
      </w:r>
      <w:proofErr w:type="spellStart"/>
      <w:r w:rsidRPr="00B9367C">
        <w:rPr>
          <w:sz w:val="28"/>
          <w:szCs w:val="28"/>
        </w:rPr>
        <w:t>мото-часов</w:t>
      </w:r>
      <w:proofErr w:type="spellEnd"/>
      <w:r w:rsidRPr="00B9367C">
        <w:rPr>
          <w:sz w:val="28"/>
          <w:szCs w:val="28"/>
        </w:rPr>
        <w:t xml:space="preserve">: </w:t>
      </w:r>
      <w:r w:rsidR="00B9367C" w:rsidRPr="00B9367C">
        <w:rPr>
          <w:sz w:val="28"/>
          <w:szCs w:val="28"/>
        </w:rPr>
        <w:t>6 485</w:t>
      </w:r>
      <w:r w:rsidRPr="00B9367C">
        <w:rPr>
          <w:sz w:val="28"/>
          <w:szCs w:val="28"/>
        </w:rPr>
        <w:t>;</w:t>
      </w:r>
    </w:p>
    <w:p w:rsidR="00A76F34" w:rsidRPr="00B9367C" w:rsidRDefault="00A76F34" w:rsidP="00A76F34">
      <w:pPr>
        <w:tabs>
          <w:tab w:val="left" w:pos="22680"/>
        </w:tabs>
        <w:jc w:val="both"/>
        <w:rPr>
          <w:sz w:val="28"/>
          <w:szCs w:val="28"/>
        </w:rPr>
      </w:pPr>
      <w:r w:rsidRPr="00B9367C">
        <w:rPr>
          <w:sz w:val="28"/>
          <w:szCs w:val="28"/>
        </w:rPr>
        <w:t>Наработка  на 01.1</w:t>
      </w:r>
      <w:r w:rsidR="00E73BE7" w:rsidRPr="00B9367C">
        <w:rPr>
          <w:sz w:val="28"/>
          <w:szCs w:val="28"/>
        </w:rPr>
        <w:t>1</w:t>
      </w:r>
      <w:r w:rsidRPr="00B9367C">
        <w:rPr>
          <w:sz w:val="28"/>
          <w:szCs w:val="28"/>
        </w:rPr>
        <w:t xml:space="preserve">.2014 г. для второго погрузчика </w:t>
      </w:r>
      <w:r w:rsidRPr="00B9367C">
        <w:rPr>
          <w:sz w:val="28"/>
          <w:szCs w:val="28"/>
          <w:lang w:val="en-US"/>
        </w:rPr>
        <w:t>HYSTER</w:t>
      </w:r>
      <w:r w:rsidRPr="00B9367C">
        <w:rPr>
          <w:sz w:val="28"/>
          <w:szCs w:val="28"/>
        </w:rPr>
        <w:t xml:space="preserve"> </w:t>
      </w:r>
      <w:r w:rsidRPr="00B9367C">
        <w:rPr>
          <w:sz w:val="28"/>
          <w:szCs w:val="28"/>
          <w:lang w:val="en-US"/>
        </w:rPr>
        <w:t>RS</w:t>
      </w:r>
      <w:r w:rsidRPr="00B9367C">
        <w:rPr>
          <w:sz w:val="28"/>
          <w:szCs w:val="28"/>
        </w:rPr>
        <w:t xml:space="preserve"> 46-36 </w:t>
      </w:r>
      <w:r w:rsidRPr="00B9367C">
        <w:rPr>
          <w:sz w:val="28"/>
          <w:szCs w:val="28"/>
          <w:lang w:val="en-US"/>
        </w:rPr>
        <w:t>CH</w:t>
      </w:r>
      <w:r w:rsidR="00B9367C" w:rsidRPr="00B9367C">
        <w:rPr>
          <w:sz w:val="28"/>
          <w:szCs w:val="28"/>
        </w:rPr>
        <w:t xml:space="preserve"> (</w:t>
      </w:r>
      <w:proofErr w:type="spellStart"/>
      <w:r w:rsidR="00B9367C" w:rsidRPr="00B9367C">
        <w:rPr>
          <w:sz w:val="28"/>
          <w:szCs w:val="28"/>
        </w:rPr>
        <w:t>рег</w:t>
      </w:r>
      <w:proofErr w:type="spellEnd"/>
      <w:r w:rsidR="00B9367C" w:rsidRPr="00B9367C">
        <w:rPr>
          <w:sz w:val="28"/>
          <w:szCs w:val="28"/>
        </w:rPr>
        <w:t>. № 1090)</w:t>
      </w:r>
      <w:r w:rsidRPr="00B9367C">
        <w:rPr>
          <w:sz w:val="28"/>
          <w:szCs w:val="28"/>
        </w:rPr>
        <w:t xml:space="preserve">, </w:t>
      </w:r>
      <w:proofErr w:type="spellStart"/>
      <w:r w:rsidRPr="00B9367C">
        <w:rPr>
          <w:sz w:val="28"/>
          <w:szCs w:val="28"/>
        </w:rPr>
        <w:t>мото-часов</w:t>
      </w:r>
      <w:proofErr w:type="spellEnd"/>
      <w:r w:rsidRPr="00B9367C">
        <w:rPr>
          <w:sz w:val="28"/>
          <w:szCs w:val="28"/>
        </w:rPr>
        <w:t xml:space="preserve">: </w:t>
      </w:r>
      <w:r w:rsidR="00B9367C" w:rsidRPr="00B9367C">
        <w:rPr>
          <w:sz w:val="28"/>
          <w:szCs w:val="28"/>
        </w:rPr>
        <w:t>5 877</w:t>
      </w:r>
      <w:r w:rsidRPr="00B9367C">
        <w:rPr>
          <w:sz w:val="28"/>
          <w:szCs w:val="28"/>
        </w:rPr>
        <w:t>;</w:t>
      </w:r>
    </w:p>
    <w:p w:rsidR="00A76F34" w:rsidRDefault="00A76F34" w:rsidP="00A76F34">
      <w:pPr>
        <w:tabs>
          <w:tab w:val="left" w:pos="22680"/>
        </w:tabs>
        <w:jc w:val="both"/>
        <w:rPr>
          <w:sz w:val="28"/>
          <w:szCs w:val="28"/>
        </w:rPr>
      </w:pPr>
    </w:p>
    <w:p w:rsidR="00A76F34" w:rsidRDefault="00904C2A" w:rsidP="00904C2A">
      <w:pPr>
        <w:autoSpaceDE w:val="0"/>
        <w:autoSpaceDN w:val="0"/>
        <w:adjustRightInd w:val="0"/>
        <w:ind w:firstLine="567"/>
        <w:jc w:val="both"/>
        <w:rPr>
          <w:sz w:val="28"/>
          <w:szCs w:val="28"/>
        </w:rPr>
      </w:pPr>
      <w:r>
        <w:rPr>
          <w:sz w:val="28"/>
          <w:szCs w:val="28"/>
        </w:rPr>
        <w:t xml:space="preserve">4.6.1.2. </w:t>
      </w:r>
      <w:r w:rsidR="00A76F34" w:rsidRPr="00FC45AD">
        <w:rPr>
          <w:sz w:val="28"/>
          <w:szCs w:val="28"/>
        </w:rPr>
        <w:t>Заказчик предоставляет Претендентам возможност</w:t>
      </w:r>
      <w:r w:rsidR="00A76F34">
        <w:rPr>
          <w:sz w:val="28"/>
          <w:szCs w:val="28"/>
        </w:rPr>
        <w:t>ь проведения осмотра  погрузчиков</w:t>
      </w:r>
      <w:r w:rsidR="00A76F34" w:rsidRPr="00FC45AD">
        <w:rPr>
          <w:sz w:val="28"/>
          <w:szCs w:val="28"/>
        </w:rPr>
        <w:t xml:space="preserve"> типа «ричстакер» модели </w:t>
      </w:r>
      <w:r w:rsidR="00A76F34" w:rsidRPr="00BF3DCE">
        <w:rPr>
          <w:sz w:val="28"/>
          <w:szCs w:val="28"/>
          <w:lang w:val="en-US"/>
        </w:rPr>
        <w:t>HYSTER</w:t>
      </w:r>
      <w:r w:rsidR="00A76F34" w:rsidRPr="00BF3DCE">
        <w:rPr>
          <w:sz w:val="28"/>
          <w:szCs w:val="28"/>
        </w:rPr>
        <w:t xml:space="preserve"> </w:t>
      </w:r>
      <w:r w:rsidR="00A76F34" w:rsidRPr="00BF3DCE">
        <w:rPr>
          <w:sz w:val="28"/>
          <w:szCs w:val="28"/>
          <w:lang w:val="en-US"/>
        </w:rPr>
        <w:t>RS</w:t>
      </w:r>
      <w:r w:rsidR="00A76F34" w:rsidRPr="00BF3DCE">
        <w:rPr>
          <w:sz w:val="28"/>
          <w:szCs w:val="28"/>
        </w:rPr>
        <w:t xml:space="preserve"> 46-36 </w:t>
      </w:r>
      <w:r w:rsidR="00A76F34" w:rsidRPr="00BF3DCE">
        <w:rPr>
          <w:sz w:val="28"/>
          <w:szCs w:val="28"/>
          <w:lang w:val="en-US"/>
        </w:rPr>
        <w:t>CH</w:t>
      </w:r>
      <w:r w:rsidR="00A76F34" w:rsidRPr="00FC45AD">
        <w:rPr>
          <w:sz w:val="28"/>
          <w:szCs w:val="28"/>
        </w:rPr>
        <w:t xml:space="preserve"> по адресу</w:t>
      </w:r>
      <w:r w:rsidR="00A76F34">
        <w:rPr>
          <w:sz w:val="28"/>
          <w:szCs w:val="28"/>
        </w:rPr>
        <w:t>:</w:t>
      </w:r>
      <w:r w:rsidR="00A76F34" w:rsidRPr="00FC45AD">
        <w:rPr>
          <w:sz w:val="28"/>
          <w:szCs w:val="28"/>
        </w:rPr>
        <w:t xml:space="preserve"> </w:t>
      </w:r>
      <w:r w:rsidR="00A76F34">
        <w:rPr>
          <w:sz w:val="28"/>
          <w:szCs w:val="28"/>
        </w:rPr>
        <w:t>с</w:t>
      </w:r>
      <w:r w:rsidR="00A76F34" w:rsidRPr="00D9793C">
        <w:rPr>
          <w:sz w:val="28"/>
          <w:szCs w:val="28"/>
        </w:rPr>
        <w:t>танци</w:t>
      </w:r>
      <w:r w:rsidR="00A76F34">
        <w:rPr>
          <w:sz w:val="28"/>
          <w:szCs w:val="28"/>
        </w:rPr>
        <w:t>я</w:t>
      </w:r>
      <w:r w:rsidR="00A76F34" w:rsidRPr="00D9793C">
        <w:rPr>
          <w:sz w:val="28"/>
          <w:szCs w:val="28"/>
        </w:rPr>
        <w:t xml:space="preserve"> </w:t>
      </w:r>
      <w:proofErr w:type="spellStart"/>
      <w:r w:rsidR="00A76F34" w:rsidRPr="00D9793C">
        <w:rPr>
          <w:sz w:val="28"/>
          <w:szCs w:val="28"/>
        </w:rPr>
        <w:t>Москва-товарная-Павелецкая</w:t>
      </w:r>
      <w:proofErr w:type="spellEnd"/>
      <w:r w:rsidR="00A76F34">
        <w:rPr>
          <w:sz w:val="28"/>
          <w:szCs w:val="28"/>
        </w:rPr>
        <w:t>,</w:t>
      </w:r>
      <w:r w:rsidR="00A76F34" w:rsidRPr="00D9793C">
        <w:rPr>
          <w:sz w:val="28"/>
          <w:szCs w:val="28"/>
        </w:rPr>
        <w:t xml:space="preserve"> адрес</w:t>
      </w:r>
      <w:r w:rsidR="00A76F34">
        <w:rPr>
          <w:sz w:val="28"/>
          <w:szCs w:val="28"/>
        </w:rPr>
        <w:t>:</w:t>
      </w:r>
      <w:r w:rsidR="00A76F34" w:rsidRPr="00D9793C">
        <w:rPr>
          <w:sz w:val="28"/>
          <w:szCs w:val="28"/>
        </w:rPr>
        <w:t xml:space="preserve"> </w:t>
      </w:r>
      <w:proofErr w:type="gramStart"/>
      <w:r w:rsidR="00A76F34" w:rsidRPr="00D9793C">
        <w:rPr>
          <w:sz w:val="28"/>
          <w:szCs w:val="28"/>
        </w:rPr>
        <w:t>г</w:t>
      </w:r>
      <w:proofErr w:type="gramEnd"/>
      <w:r w:rsidR="00A76F34" w:rsidRPr="00D9793C">
        <w:rPr>
          <w:sz w:val="28"/>
          <w:szCs w:val="28"/>
        </w:rPr>
        <w:t>.</w:t>
      </w:r>
      <w:r w:rsidR="00A76F34">
        <w:rPr>
          <w:sz w:val="28"/>
          <w:szCs w:val="28"/>
        </w:rPr>
        <w:t xml:space="preserve"> </w:t>
      </w:r>
      <w:r w:rsidR="00A76F34" w:rsidRPr="00D9793C">
        <w:rPr>
          <w:sz w:val="28"/>
          <w:szCs w:val="28"/>
        </w:rPr>
        <w:t xml:space="preserve">Москва, </w:t>
      </w:r>
      <w:r w:rsidR="00A76F34">
        <w:rPr>
          <w:sz w:val="28"/>
          <w:szCs w:val="28"/>
        </w:rPr>
        <w:t>ул. Дубининская, 71А.</w:t>
      </w:r>
    </w:p>
    <w:p w:rsidR="00A76F34" w:rsidRPr="00FC45AD" w:rsidRDefault="00A76F34" w:rsidP="00904C2A">
      <w:pPr>
        <w:tabs>
          <w:tab w:val="left" w:pos="22680"/>
        </w:tabs>
        <w:ind w:firstLine="567"/>
        <w:jc w:val="both"/>
        <w:rPr>
          <w:sz w:val="28"/>
          <w:szCs w:val="28"/>
        </w:rPr>
      </w:pPr>
      <w:r>
        <w:rPr>
          <w:sz w:val="28"/>
          <w:szCs w:val="28"/>
        </w:rPr>
        <w:t>По предварительному согласованию с 08 часов 00 минут до 21</w:t>
      </w:r>
      <w:r w:rsidRPr="00FC45AD">
        <w:rPr>
          <w:sz w:val="28"/>
          <w:szCs w:val="28"/>
        </w:rPr>
        <w:t xml:space="preserve"> часов 00 мин</w:t>
      </w:r>
      <w:r w:rsidR="00904C2A">
        <w:rPr>
          <w:sz w:val="28"/>
          <w:szCs w:val="28"/>
        </w:rPr>
        <w:t>ут</w:t>
      </w:r>
      <w:r w:rsidRPr="00FC45AD">
        <w:rPr>
          <w:sz w:val="28"/>
          <w:szCs w:val="28"/>
        </w:rPr>
        <w:t xml:space="preserve"> в </w:t>
      </w:r>
      <w:r>
        <w:rPr>
          <w:sz w:val="28"/>
          <w:szCs w:val="28"/>
        </w:rPr>
        <w:t xml:space="preserve">любой рабочий день </w:t>
      </w:r>
      <w:proofErr w:type="gramStart"/>
      <w:r>
        <w:rPr>
          <w:sz w:val="28"/>
          <w:szCs w:val="28"/>
        </w:rPr>
        <w:t>с даты размещения</w:t>
      </w:r>
      <w:proofErr w:type="gramEnd"/>
      <w:r>
        <w:rPr>
          <w:sz w:val="28"/>
          <w:szCs w:val="28"/>
        </w:rPr>
        <w:t xml:space="preserve"> из</w:t>
      </w:r>
      <w:r w:rsidR="00904C2A">
        <w:rPr>
          <w:sz w:val="28"/>
          <w:szCs w:val="28"/>
        </w:rPr>
        <w:t>вещения о проведении  открытого</w:t>
      </w:r>
      <w:r>
        <w:rPr>
          <w:sz w:val="28"/>
          <w:szCs w:val="28"/>
        </w:rPr>
        <w:t xml:space="preserve"> конкурса до последнего рабочего дня, предшествующего дню окончания подачи заявок на участие в открытом конкурсе</w:t>
      </w:r>
      <w:r w:rsidRPr="00FC45AD">
        <w:rPr>
          <w:sz w:val="28"/>
          <w:szCs w:val="28"/>
        </w:rPr>
        <w:t>.</w:t>
      </w:r>
    </w:p>
    <w:p w:rsidR="00A76F34" w:rsidRPr="007F11E8" w:rsidRDefault="00A76F34" w:rsidP="00904C2A">
      <w:pPr>
        <w:tabs>
          <w:tab w:val="left" w:pos="22680"/>
        </w:tabs>
        <w:ind w:firstLine="567"/>
        <w:jc w:val="both"/>
        <w:rPr>
          <w:sz w:val="28"/>
          <w:szCs w:val="28"/>
        </w:rPr>
      </w:pPr>
      <w:r w:rsidRPr="00FC45AD">
        <w:rPr>
          <w:sz w:val="28"/>
          <w:szCs w:val="28"/>
        </w:rPr>
        <w:t xml:space="preserve">Контактное лицо: </w:t>
      </w:r>
      <w:r>
        <w:rPr>
          <w:sz w:val="28"/>
          <w:szCs w:val="28"/>
        </w:rPr>
        <w:t>Коваленко Дмитрий Валерьевич,</w:t>
      </w:r>
      <w:r w:rsidRPr="00FC45AD">
        <w:rPr>
          <w:sz w:val="28"/>
          <w:szCs w:val="28"/>
        </w:rPr>
        <w:t xml:space="preserve"> телефон </w:t>
      </w:r>
      <w:r>
        <w:rPr>
          <w:sz w:val="28"/>
          <w:szCs w:val="28"/>
        </w:rPr>
        <w:t>8 (915) 366-30-79.</w:t>
      </w:r>
    </w:p>
    <w:p w:rsidR="00751A62" w:rsidRPr="001E3437" w:rsidRDefault="00751A62" w:rsidP="00F6519E">
      <w:pPr>
        <w:jc w:val="both"/>
        <w:rPr>
          <w:b/>
          <w:sz w:val="28"/>
          <w:szCs w:val="28"/>
        </w:rPr>
      </w:pPr>
    </w:p>
    <w:p w:rsidR="00F6519E" w:rsidRPr="001455BF" w:rsidRDefault="001D7379" w:rsidP="00F6519E">
      <w:pPr>
        <w:ind w:firstLine="709"/>
        <w:jc w:val="both"/>
        <w:rPr>
          <w:b/>
          <w:sz w:val="28"/>
          <w:szCs w:val="28"/>
        </w:rPr>
      </w:pPr>
      <w:r>
        <w:rPr>
          <w:b/>
          <w:sz w:val="28"/>
          <w:szCs w:val="28"/>
        </w:rPr>
        <w:t>4.</w:t>
      </w:r>
      <w:r w:rsidR="00DB3513">
        <w:rPr>
          <w:b/>
          <w:sz w:val="28"/>
          <w:szCs w:val="28"/>
        </w:rPr>
        <w:t>7</w:t>
      </w:r>
      <w:r w:rsidR="00E40352">
        <w:rPr>
          <w:b/>
          <w:sz w:val="28"/>
          <w:szCs w:val="28"/>
        </w:rPr>
        <w:t>.</w:t>
      </w:r>
      <w:r w:rsidR="00F6519E" w:rsidRPr="001455BF">
        <w:rPr>
          <w:b/>
          <w:sz w:val="28"/>
          <w:szCs w:val="28"/>
        </w:rPr>
        <w:t xml:space="preserve"> Требования к </w:t>
      </w:r>
      <w:r w:rsidR="00F6519E">
        <w:rPr>
          <w:b/>
          <w:sz w:val="28"/>
          <w:szCs w:val="28"/>
        </w:rPr>
        <w:t>Работам по</w:t>
      </w:r>
      <w:r w:rsidR="00F6519E" w:rsidRPr="001455BF">
        <w:rPr>
          <w:b/>
          <w:sz w:val="28"/>
          <w:szCs w:val="28"/>
        </w:rPr>
        <w:t xml:space="preserve"> техническому  обслуживанию и текуще</w:t>
      </w:r>
      <w:r w:rsidR="00F6519E">
        <w:rPr>
          <w:b/>
          <w:sz w:val="28"/>
          <w:szCs w:val="28"/>
        </w:rPr>
        <w:t>му</w:t>
      </w:r>
      <w:r w:rsidR="00F6519E" w:rsidRPr="001455BF">
        <w:rPr>
          <w:b/>
          <w:sz w:val="28"/>
          <w:szCs w:val="28"/>
        </w:rPr>
        <w:t xml:space="preserve"> ремонту </w:t>
      </w:r>
      <w:r w:rsidR="00F6519E">
        <w:rPr>
          <w:b/>
          <w:sz w:val="28"/>
          <w:szCs w:val="28"/>
        </w:rPr>
        <w:t>Товара для лотов №№1-9:</w:t>
      </w:r>
    </w:p>
    <w:p w:rsidR="00F6519E" w:rsidRDefault="001D7379" w:rsidP="00F6519E">
      <w:pPr>
        <w:ind w:firstLine="709"/>
        <w:jc w:val="both"/>
        <w:rPr>
          <w:b/>
          <w:sz w:val="28"/>
          <w:szCs w:val="28"/>
        </w:rPr>
      </w:pPr>
      <w:r>
        <w:rPr>
          <w:sz w:val="28"/>
          <w:szCs w:val="28"/>
        </w:rPr>
        <w:t>4.</w:t>
      </w:r>
      <w:r w:rsidR="00DB3513">
        <w:rPr>
          <w:sz w:val="28"/>
          <w:szCs w:val="28"/>
        </w:rPr>
        <w:t>7</w:t>
      </w:r>
      <w:r w:rsidR="00E40352">
        <w:rPr>
          <w:sz w:val="28"/>
          <w:szCs w:val="28"/>
        </w:rPr>
        <w:t>.</w:t>
      </w:r>
      <w:r w:rsidR="00F6519E" w:rsidRPr="001455BF">
        <w:rPr>
          <w:sz w:val="28"/>
          <w:szCs w:val="28"/>
        </w:rPr>
        <w:t xml:space="preserve">1. </w:t>
      </w:r>
      <w:r w:rsidR="00F6519E" w:rsidRPr="00DB3513">
        <w:rPr>
          <w:sz w:val="28"/>
          <w:szCs w:val="28"/>
        </w:rPr>
        <w:t>Техническое обслуживание Товара:</w:t>
      </w:r>
    </w:p>
    <w:p w:rsidR="0001649C" w:rsidRPr="001455BF" w:rsidRDefault="0001649C" w:rsidP="00F6519E">
      <w:pPr>
        <w:ind w:firstLine="709"/>
        <w:jc w:val="both"/>
        <w:rPr>
          <w:sz w:val="28"/>
          <w:szCs w:val="28"/>
        </w:rPr>
      </w:pPr>
      <w:r w:rsidRPr="005052AA">
        <w:rPr>
          <w:sz w:val="28"/>
          <w:szCs w:val="28"/>
        </w:rPr>
        <w:t>Под техническим обслуживанием понимается проведение мероприятий профилактического характера, проводимых систематически через установленные периоды</w:t>
      </w:r>
      <w:r w:rsidR="00DB3513">
        <w:rPr>
          <w:sz w:val="28"/>
          <w:szCs w:val="28"/>
        </w:rPr>
        <w:t xml:space="preserve"> времени</w:t>
      </w:r>
      <w:r w:rsidRPr="005052AA">
        <w:rPr>
          <w:sz w:val="28"/>
          <w:szCs w:val="28"/>
        </w:rPr>
        <w:t>, включающих определённый производителем Товара комплекс работ.</w:t>
      </w:r>
    </w:p>
    <w:p w:rsidR="00F6519E" w:rsidRDefault="00F6519E" w:rsidP="00F6519E">
      <w:pPr>
        <w:ind w:firstLine="709"/>
        <w:jc w:val="both"/>
        <w:rPr>
          <w:sz w:val="28"/>
          <w:szCs w:val="28"/>
        </w:rPr>
      </w:pPr>
      <w:r w:rsidRPr="001455BF">
        <w:rPr>
          <w:sz w:val="28"/>
          <w:szCs w:val="28"/>
        </w:rPr>
        <w:t xml:space="preserve">Выездное техническое обслуживание осуществляется через определенное время </w:t>
      </w:r>
      <w:r>
        <w:rPr>
          <w:sz w:val="28"/>
          <w:szCs w:val="28"/>
        </w:rPr>
        <w:t>наработки</w:t>
      </w:r>
      <w:r w:rsidRPr="001455BF">
        <w:rPr>
          <w:sz w:val="28"/>
          <w:szCs w:val="28"/>
        </w:rPr>
        <w:t xml:space="preserve"> </w:t>
      </w:r>
      <w:r>
        <w:rPr>
          <w:sz w:val="28"/>
          <w:szCs w:val="28"/>
        </w:rPr>
        <w:t>Товара</w:t>
      </w:r>
      <w:r w:rsidRPr="001455BF">
        <w:rPr>
          <w:sz w:val="28"/>
          <w:szCs w:val="28"/>
        </w:rPr>
        <w:t xml:space="preserve">, в соответствии с заводской инструкцией по эксплуатации </w:t>
      </w:r>
      <w:r>
        <w:rPr>
          <w:sz w:val="28"/>
          <w:szCs w:val="28"/>
        </w:rPr>
        <w:t>Товара</w:t>
      </w:r>
      <w:r w:rsidRPr="001455BF">
        <w:rPr>
          <w:sz w:val="28"/>
          <w:szCs w:val="28"/>
        </w:rPr>
        <w:t>.</w:t>
      </w:r>
    </w:p>
    <w:p w:rsidR="00F6519E" w:rsidRPr="00DB3513" w:rsidRDefault="001D7379" w:rsidP="00F6519E">
      <w:pPr>
        <w:ind w:firstLine="709"/>
        <w:jc w:val="both"/>
        <w:rPr>
          <w:sz w:val="28"/>
          <w:szCs w:val="28"/>
        </w:rPr>
      </w:pPr>
      <w:r w:rsidRPr="00DB3513">
        <w:rPr>
          <w:sz w:val="28"/>
          <w:szCs w:val="28"/>
        </w:rPr>
        <w:t>4.</w:t>
      </w:r>
      <w:r w:rsidR="00DB3513">
        <w:rPr>
          <w:sz w:val="28"/>
          <w:szCs w:val="28"/>
        </w:rPr>
        <w:t>7</w:t>
      </w:r>
      <w:r w:rsidR="00E40352" w:rsidRPr="00DB3513">
        <w:rPr>
          <w:sz w:val="28"/>
          <w:szCs w:val="28"/>
        </w:rPr>
        <w:t>.</w:t>
      </w:r>
      <w:r w:rsidR="00F6519E" w:rsidRPr="00DB3513">
        <w:rPr>
          <w:sz w:val="28"/>
          <w:szCs w:val="28"/>
        </w:rPr>
        <w:t>2.  Текущий ремонт Товара:</w:t>
      </w:r>
    </w:p>
    <w:p w:rsidR="0001649C" w:rsidRPr="001455BF" w:rsidRDefault="0001649C" w:rsidP="00F6519E">
      <w:pPr>
        <w:ind w:firstLine="709"/>
        <w:jc w:val="both"/>
        <w:rPr>
          <w:sz w:val="28"/>
          <w:szCs w:val="28"/>
        </w:rPr>
      </w:pPr>
      <w:r w:rsidRPr="005052AA">
        <w:rPr>
          <w:sz w:val="28"/>
          <w:szCs w:val="28"/>
        </w:rPr>
        <w:t xml:space="preserve">Под текущим ремонтом понимается ремонт, который проводится с целью восстановления исправности (работоспособности), а также поддержания </w:t>
      </w:r>
      <w:r w:rsidRPr="005052AA">
        <w:rPr>
          <w:sz w:val="28"/>
          <w:szCs w:val="28"/>
        </w:rPr>
        <w:lastRenderedPageBreak/>
        <w:t>эксплуатационных показателей (может быть как плановым, так и внеплановым), не связанны</w:t>
      </w:r>
      <w:r>
        <w:rPr>
          <w:sz w:val="28"/>
          <w:szCs w:val="28"/>
        </w:rPr>
        <w:t>й</w:t>
      </w:r>
      <w:r w:rsidRPr="005052AA">
        <w:rPr>
          <w:sz w:val="28"/>
          <w:szCs w:val="28"/>
        </w:rPr>
        <w:t xml:space="preserve"> с гарантийным ремонтом;</w:t>
      </w:r>
    </w:p>
    <w:p w:rsidR="00F6519E" w:rsidRDefault="00F6519E" w:rsidP="00F6519E">
      <w:pPr>
        <w:ind w:firstLine="709"/>
        <w:jc w:val="both"/>
        <w:rPr>
          <w:sz w:val="28"/>
          <w:szCs w:val="28"/>
        </w:rPr>
      </w:pPr>
      <w:r w:rsidRPr="001455BF">
        <w:rPr>
          <w:sz w:val="28"/>
          <w:szCs w:val="28"/>
        </w:rPr>
        <w:t xml:space="preserve">При выполнении текущего ремонта </w:t>
      </w:r>
      <w:r w:rsidR="00CA6661">
        <w:rPr>
          <w:sz w:val="28"/>
          <w:szCs w:val="28"/>
        </w:rPr>
        <w:t>Победитель</w:t>
      </w:r>
      <w:r w:rsidRPr="001455BF">
        <w:rPr>
          <w:sz w:val="28"/>
          <w:szCs w:val="28"/>
        </w:rPr>
        <w:t xml:space="preserve"> не позднее 1 (одного) календарного дня с момента получения заявки Заказчика осуществляет выезд на объект Заказчика для устранения неисправности, препятствующей </w:t>
      </w:r>
      <w:r>
        <w:rPr>
          <w:sz w:val="28"/>
          <w:szCs w:val="28"/>
        </w:rPr>
        <w:t>Работ</w:t>
      </w:r>
      <w:r w:rsidRPr="001455BF">
        <w:rPr>
          <w:sz w:val="28"/>
          <w:szCs w:val="28"/>
        </w:rPr>
        <w:t xml:space="preserve">е </w:t>
      </w:r>
      <w:r>
        <w:rPr>
          <w:sz w:val="28"/>
          <w:szCs w:val="28"/>
        </w:rPr>
        <w:t>Товара</w:t>
      </w:r>
      <w:r w:rsidRPr="001455BF">
        <w:rPr>
          <w:sz w:val="28"/>
          <w:szCs w:val="28"/>
        </w:rPr>
        <w:t xml:space="preserve">. Текущий ремонт выполняется на основании инструкции завода-изготовителя по эксплуатации на каждую модель </w:t>
      </w:r>
      <w:r>
        <w:rPr>
          <w:sz w:val="28"/>
          <w:szCs w:val="28"/>
        </w:rPr>
        <w:t>Товара</w:t>
      </w:r>
      <w:r w:rsidRPr="001455BF">
        <w:rPr>
          <w:sz w:val="28"/>
          <w:szCs w:val="28"/>
        </w:rPr>
        <w:t xml:space="preserve">. Все </w:t>
      </w:r>
      <w:r>
        <w:rPr>
          <w:sz w:val="28"/>
          <w:szCs w:val="28"/>
        </w:rPr>
        <w:t>Работ</w:t>
      </w:r>
      <w:r w:rsidRPr="001455BF">
        <w:rPr>
          <w:sz w:val="28"/>
          <w:szCs w:val="28"/>
        </w:rPr>
        <w:t xml:space="preserve">ы выполняются согласно Нормативам стандартных </w:t>
      </w:r>
      <w:r>
        <w:rPr>
          <w:sz w:val="28"/>
          <w:szCs w:val="28"/>
        </w:rPr>
        <w:t>Работ</w:t>
      </w:r>
      <w:r w:rsidR="00751A62">
        <w:rPr>
          <w:sz w:val="28"/>
          <w:szCs w:val="28"/>
        </w:rPr>
        <w:t>,</w:t>
      </w:r>
      <w:r w:rsidRPr="001455BF">
        <w:rPr>
          <w:sz w:val="28"/>
          <w:szCs w:val="28"/>
        </w:rPr>
        <w:t xml:space="preserve"> установленны</w:t>
      </w:r>
      <w:r w:rsidR="00751A62">
        <w:rPr>
          <w:sz w:val="28"/>
          <w:szCs w:val="28"/>
        </w:rPr>
        <w:t>м</w:t>
      </w:r>
      <w:r w:rsidRPr="001455BF">
        <w:rPr>
          <w:sz w:val="28"/>
          <w:szCs w:val="28"/>
        </w:rPr>
        <w:t xml:space="preserve"> заводом-изготовителем.</w:t>
      </w:r>
    </w:p>
    <w:p w:rsidR="00F6519E" w:rsidRPr="001455BF" w:rsidRDefault="00DB3513" w:rsidP="005D6C8D">
      <w:pPr>
        <w:ind w:firstLine="709"/>
        <w:jc w:val="both"/>
        <w:rPr>
          <w:sz w:val="28"/>
          <w:szCs w:val="28"/>
        </w:rPr>
      </w:pPr>
      <w:r>
        <w:rPr>
          <w:sz w:val="28"/>
          <w:szCs w:val="28"/>
        </w:rPr>
        <w:t xml:space="preserve">4.7.3. Работы по техническому </w:t>
      </w:r>
      <w:r w:rsidR="00702C08">
        <w:rPr>
          <w:sz w:val="28"/>
          <w:szCs w:val="28"/>
        </w:rPr>
        <w:t xml:space="preserve">обслуживанию и текущему ремонту поставленного Товара выполняются </w:t>
      </w:r>
      <w:r w:rsidR="005D6C8D">
        <w:rPr>
          <w:sz w:val="28"/>
          <w:szCs w:val="28"/>
        </w:rPr>
        <w:t>П</w:t>
      </w:r>
      <w:r w:rsidR="00702C08">
        <w:rPr>
          <w:sz w:val="28"/>
          <w:szCs w:val="28"/>
        </w:rPr>
        <w:t xml:space="preserve">обедителем </w:t>
      </w:r>
      <w:r w:rsidR="005D6C8D">
        <w:rPr>
          <w:sz w:val="28"/>
          <w:szCs w:val="28"/>
        </w:rPr>
        <w:t>по адресам поставки, указанным в настоящем техническом задании.</w:t>
      </w:r>
      <w:r>
        <w:rPr>
          <w:sz w:val="28"/>
          <w:szCs w:val="28"/>
        </w:rPr>
        <w:t xml:space="preserve"> </w:t>
      </w:r>
      <w:r w:rsidR="005D6C8D">
        <w:rPr>
          <w:sz w:val="28"/>
          <w:szCs w:val="28"/>
        </w:rPr>
        <w:tab/>
      </w:r>
    </w:p>
    <w:p w:rsidR="00F6519E" w:rsidRPr="005D6C8D" w:rsidRDefault="005D6C8D" w:rsidP="00F6519E">
      <w:pPr>
        <w:ind w:firstLine="709"/>
        <w:rPr>
          <w:sz w:val="28"/>
          <w:szCs w:val="28"/>
        </w:rPr>
      </w:pPr>
      <w:r w:rsidRPr="005D6C8D">
        <w:rPr>
          <w:sz w:val="28"/>
          <w:szCs w:val="28"/>
        </w:rPr>
        <w:t>4.7</w:t>
      </w:r>
      <w:r w:rsidR="00E40352" w:rsidRPr="005D6C8D">
        <w:rPr>
          <w:sz w:val="28"/>
          <w:szCs w:val="28"/>
        </w:rPr>
        <w:t>.</w:t>
      </w:r>
      <w:r w:rsidRPr="005D6C8D">
        <w:rPr>
          <w:sz w:val="28"/>
          <w:szCs w:val="28"/>
        </w:rPr>
        <w:t>4</w:t>
      </w:r>
      <w:r w:rsidR="00F6519E" w:rsidRPr="005D6C8D">
        <w:rPr>
          <w:sz w:val="28"/>
          <w:szCs w:val="28"/>
        </w:rPr>
        <w:t>. Условия оплаты Работ:</w:t>
      </w:r>
    </w:p>
    <w:p w:rsidR="00F6519E" w:rsidRPr="001455BF" w:rsidRDefault="00F6519E" w:rsidP="00F6519E">
      <w:pPr>
        <w:widowControl w:val="0"/>
        <w:shd w:val="clear" w:color="auto" w:fill="FFFFFF"/>
        <w:autoSpaceDE w:val="0"/>
        <w:autoSpaceDN w:val="0"/>
        <w:adjustRightInd w:val="0"/>
        <w:ind w:firstLine="709"/>
        <w:jc w:val="both"/>
        <w:rPr>
          <w:color w:val="000000"/>
          <w:sz w:val="28"/>
          <w:szCs w:val="28"/>
        </w:rPr>
      </w:pPr>
      <w:r w:rsidRPr="001455BF">
        <w:rPr>
          <w:color w:val="000000"/>
          <w:sz w:val="28"/>
          <w:szCs w:val="28"/>
        </w:rPr>
        <w:t xml:space="preserve">Оплата </w:t>
      </w:r>
      <w:r>
        <w:rPr>
          <w:color w:val="000000"/>
          <w:sz w:val="28"/>
          <w:szCs w:val="28"/>
        </w:rPr>
        <w:t>Работ</w:t>
      </w:r>
      <w:r w:rsidRPr="001455BF">
        <w:rPr>
          <w:color w:val="000000"/>
          <w:sz w:val="28"/>
          <w:szCs w:val="28"/>
        </w:rPr>
        <w:t xml:space="preserve"> производится после подписания акта сдачи-приемки выполненных </w:t>
      </w:r>
      <w:r>
        <w:rPr>
          <w:color w:val="000000"/>
          <w:sz w:val="28"/>
          <w:szCs w:val="28"/>
        </w:rPr>
        <w:t>Работ</w:t>
      </w:r>
      <w:r w:rsidRPr="001455BF">
        <w:rPr>
          <w:color w:val="000000"/>
          <w:sz w:val="28"/>
          <w:szCs w:val="28"/>
        </w:rPr>
        <w:t xml:space="preserve"> на основании счета и счета-фактуры в течение 30 (тридцати) календарных дней с момента получения Заказчиком счета-фактуры. </w:t>
      </w:r>
    </w:p>
    <w:p w:rsidR="00F6519E" w:rsidRPr="005D6C8D" w:rsidRDefault="001D7379" w:rsidP="00F6519E">
      <w:pPr>
        <w:ind w:firstLine="709"/>
        <w:rPr>
          <w:sz w:val="28"/>
          <w:szCs w:val="28"/>
        </w:rPr>
      </w:pPr>
      <w:r w:rsidRPr="005D6C8D">
        <w:rPr>
          <w:sz w:val="28"/>
          <w:szCs w:val="28"/>
        </w:rPr>
        <w:t>4.</w:t>
      </w:r>
      <w:r w:rsidR="005D6C8D" w:rsidRPr="005D6C8D">
        <w:rPr>
          <w:sz w:val="28"/>
          <w:szCs w:val="28"/>
        </w:rPr>
        <w:t>7</w:t>
      </w:r>
      <w:r w:rsidR="00E40352" w:rsidRPr="005D6C8D">
        <w:rPr>
          <w:sz w:val="28"/>
          <w:szCs w:val="28"/>
        </w:rPr>
        <w:t>.</w:t>
      </w:r>
      <w:r w:rsidR="005D6C8D" w:rsidRPr="005D6C8D">
        <w:rPr>
          <w:sz w:val="28"/>
          <w:szCs w:val="28"/>
        </w:rPr>
        <w:t>5</w:t>
      </w:r>
      <w:r w:rsidR="00F6519E" w:rsidRPr="005D6C8D">
        <w:rPr>
          <w:sz w:val="28"/>
          <w:szCs w:val="28"/>
        </w:rPr>
        <w:t>. Срок выполнения Работ</w:t>
      </w:r>
      <w:r w:rsidR="005D6C8D">
        <w:rPr>
          <w:sz w:val="28"/>
          <w:szCs w:val="28"/>
        </w:rPr>
        <w:t>.</w:t>
      </w:r>
    </w:p>
    <w:p w:rsidR="00F6519E" w:rsidRPr="001455BF" w:rsidRDefault="001D7379" w:rsidP="002D7339">
      <w:pPr>
        <w:shd w:val="clear" w:color="auto" w:fill="FFFFFF"/>
        <w:ind w:firstLine="709"/>
        <w:jc w:val="both"/>
        <w:rPr>
          <w:sz w:val="28"/>
          <w:szCs w:val="28"/>
        </w:rPr>
      </w:pPr>
      <w:r>
        <w:rPr>
          <w:sz w:val="28"/>
          <w:szCs w:val="28"/>
        </w:rPr>
        <w:t>4.</w:t>
      </w:r>
      <w:r w:rsidR="005D6C8D">
        <w:rPr>
          <w:sz w:val="28"/>
          <w:szCs w:val="28"/>
        </w:rPr>
        <w:t>7</w:t>
      </w:r>
      <w:r w:rsidR="00E40352">
        <w:rPr>
          <w:sz w:val="28"/>
          <w:szCs w:val="28"/>
        </w:rPr>
        <w:t>.</w:t>
      </w:r>
      <w:r w:rsidR="005D6C8D">
        <w:rPr>
          <w:sz w:val="28"/>
          <w:szCs w:val="28"/>
        </w:rPr>
        <w:t>5</w:t>
      </w:r>
      <w:r w:rsidR="00F6519E" w:rsidRPr="001455BF">
        <w:rPr>
          <w:sz w:val="28"/>
          <w:szCs w:val="28"/>
        </w:rPr>
        <w:t xml:space="preserve">.1. Техническое обслуживание </w:t>
      </w:r>
      <w:r w:rsidR="00F6519E">
        <w:rPr>
          <w:sz w:val="28"/>
          <w:szCs w:val="28"/>
        </w:rPr>
        <w:t>Товара</w:t>
      </w:r>
      <w:r w:rsidR="00F6519E" w:rsidRPr="001455BF">
        <w:rPr>
          <w:sz w:val="28"/>
          <w:szCs w:val="28"/>
        </w:rPr>
        <w:t>:</w:t>
      </w:r>
    </w:p>
    <w:p w:rsidR="00F668A5" w:rsidRDefault="00F668A5" w:rsidP="005D6C8D">
      <w:pPr>
        <w:shd w:val="clear" w:color="auto" w:fill="FFFFFF"/>
        <w:ind w:firstLine="709"/>
        <w:jc w:val="both"/>
        <w:rPr>
          <w:sz w:val="28"/>
          <w:szCs w:val="28"/>
        </w:rPr>
      </w:pPr>
      <w:r>
        <w:rPr>
          <w:sz w:val="28"/>
          <w:szCs w:val="28"/>
        </w:rPr>
        <w:t xml:space="preserve">Техническое обслуживание Товара проводится </w:t>
      </w:r>
      <w:r w:rsidR="00894FCD">
        <w:rPr>
          <w:sz w:val="28"/>
          <w:szCs w:val="28"/>
        </w:rPr>
        <w:t>Победителем</w:t>
      </w:r>
      <w:r>
        <w:rPr>
          <w:sz w:val="28"/>
          <w:szCs w:val="28"/>
        </w:rPr>
        <w:t xml:space="preserve"> на основании письменной заявки Заказчика</w:t>
      </w:r>
      <w:r w:rsidR="00894FCD">
        <w:rPr>
          <w:sz w:val="28"/>
          <w:szCs w:val="28"/>
        </w:rPr>
        <w:t xml:space="preserve">. </w:t>
      </w:r>
      <w:r w:rsidR="00630B1B">
        <w:rPr>
          <w:sz w:val="28"/>
          <w:szCs w:val="28"/>
        </w:rPr>
        <w:t xml:space="preserve">Заявка направляется Победителю за </w:t>
      </w:r>
      <w:r w:rsidR="00894FCD">
        <w:rPr>
          <w:sz w:val="28"/>
          <w:szCs w:val="28"/>
        </w:rPr>
        <w:t>пять календарных дней до планируемой даты выполнения работ по техническому обслуживанию Товара</w:t>
      </w:r>
      <w:r w:rsidR="00630B1B">
        <w:rPr>
          <w:sz w:val="28"/>
          <w:szCs w:val="28"/>
        </w:rPr>
        <w:t>.</w:t>
      </w:r>
      <w:r w:rsidR="00894FCD">
        <w:rPr>
          <w:sz w:val="28"/>
          <w:szCs w:val="28"/>
        </w:rPr>
        <w:t xml:space="preserve"> </w:t>
      </w:r>
    </w:p>
    <w:p w:rsidR="006A0DDF" w:rsidRDefault="006A0DDF" w:rsidP="005D6C8D">
      <w:pPr>
        <w:shd w:val="clear" w:color="auto" w:fill="FFFFFF"/>
        <w:ind w:firstLine="709"/>
        <w:jc w:val="both"/>
        <w:rPr>
          <w:sz w:val="28"/>
          <w:szCs w:val="28"/>
        </w:rPr>
      </w:pPr>
      <w:r w:rsidRPr="00FE2C45">
        <w:rPr>
          <w:sz w:val="28"/>
          <w:szCs w:val="28"/>
        </w:rPr>
        <w:t xml:space="preserve">- ТО 500 </w:t>
      </w:r>
      <w:proofErr w:type="spellStart"/>
      <w:r w:rsidRPr="00FE2C45">
        <w:rPr>
          <w:sz w:val="28"/>
          <w:szCs w:val="28"/>
        </w:rPr>
        <w:t>моточасов</w:t>
      </w:r>
      <w:proofErr w:type="spellEnd"/>
      <w:r>
        <w:rPr>
          <w:sz w:val="28"/>
          <w:szCs w:val="28"/>
        </w:rPr>
        <w:t xml:space="preserve"> </w:t>
      </w:r>
      <w:r w:rsidRPr="00FE2C45">
        <w:rPr>
          <w:sz w:val="28"/>
          <w:szCs w:val="28"/>
        </w:rPr>
        <w:t xml:space="preserve">в срок не более </w:t>
      </w:r>
      <w:r>
        <w:rPr>
          <w:sz w:val="28"/>
          <w:szCs w:val="28"/>
        </w:rPr>
        <w:t>1</w:t>
      </w:r>
      <w:r w:rsidRPr="00FE2C45">
        <w:rPr>
          <w:sz w:val="28"/>
          <w:szCs w:val="28"/>
        </w:rPr>
        <w:t xml:space="preserve"> календарн</w:t>
      </w:r>
      <w:r>
        <w:rPr>
          <w:sz w:val="28"/>
          <w:szCs w:val="28"/>
        </w:rPr>
        <w:t>ого</w:t>
      </w:r>
      <w:r w:rsidRPr="00FE2C45">
        <w:rPr>
          <w:sz w:val="28"/>
          <w:szCs w:val="28"/>
        </w:rPr>
        <w:t xml:space="preserve"> дн</w:t>
      </w:r>
      <w:r>
        <w:rPr>
          <w:sz w:val="28"/>
          <w:szCs w:val="28"/>
        </w:rPr>
        <w:t>я с даты указанной в заявке;</w:t>
      </w:r>
    </w:p>
    <w:p w:rsidR="006A0DDF" w:rsidRDefault="005D6C8D" w:rsidP="005D6C8D">
      <w:pPr>
        <w:shd w:val="clear" w:color="auto" w:fill="FFFFFF"/>
        <w:ind w:firstLine="709"/>
        <w:jc w:val="both"/>
        <w:rPr>
          <w:sz w:val="28"/>
          <w:szCs w:val="28"/>
        </w:rPr>
      </w:pPr>
      <w:r w:rsidRPr="00FE2C45">
        <w:rPr>
          <w:sz w:val="28"/>
          <w:szCs w:val="28"/>
        </w:rPr>
        <w:t xml:space="preserve">- </w:t>
      </w:r>
      <w:r w:rsidR="00F6519E" w:rsidRPr="00FE2C45">
        <w:rPr>
          <w:sz w:val="28"/>
          <w:szCs w:val="28"/>
        </w:rPr>
        <w:t xml:space="preserve">ТО 1000 </w:t>
      </w:r>
      <w:proofErr w:type="spellStart"/>
      <w:r w:rsidR="00F6519E" w:rsidRPr="00FE2C45">
        <w:rPr>
          <w:sz w:val="28"/>
          <w:szCs w:val="28"/>
        </w:rPr>
        <w:t>моточасов</w:t>
      </w:r>
      <w:proofErr w:type="spellEnd"/>
      <w:r w:rsidR="00F6519E" w:rsidRPr="00FE2C45">
        <w:rPr>
          <w:sz w:val="28"/>
          <w:szCs w:val="28"/>
        </w:rPr>
        <w:t xml:space="preserve"> </w:t>
      </w:r>
      <w:r w:rsidRPr="00FE2C45">
        <w:rPr>
          <w:sz w:val="28"/>
          <w:szCs w:val="28"/>
        </w:rPr>
        <w:t xml:space="preserve">в срок </w:t>
      </w:r>
      <w:r w:rsidR="00F6519E" w:rsidRPr="00FE2C45">
        <w:rPr>
          <w:sz w:val="28"/>
          <w:szCs w:val="28"/>
        </w:rPr>
        <w:t>не более 2 календарных дней</w:t>
      </w:r>
      <w:r w:rsidR="006A0DDF" w:rsidRPr="006A0DDF">
        <w:rPr>
          <w:sz w:val="28"/>
          <w:szCs w:val="28"/>
        </w:rPr>
        <w:t xml:space="preserve"> </w:t>
      </w:r>
      <w:r w:rsidR="006A0DDF">
        <w:rPr>
          <w:sz w:val="28"/>
          <w:szCs w:val="28"/>
        </w:rPr>
        <w:t>с даты указанной в заявке;</w:t>
      </w:r>
      <w:r w:rsidR="002A53ED" w:rsidRPr="00FE2C45">
        <w:rPr>
          <w:sz w:val="28"/>
          <w:szCs w:val="28"/>
        </w:rPr>
        <w:t xml:space="preserve"> </w:t>
      </w:r>
    </w:p>
    <w:p w:rsidR="00F6519E" w:rsidRDefault="006A0DDF" w:rsidP="005D6C8D">
      <w:pPr>
        <w:shd w:val="clear" w:color="auto" w:fill="FFFFFF"/>
        <w:ind w:firstLine="709"/>
        <w:jc w:val="both"/>
        <w:rPr>
          <w:sz w:val="28"/>
          <w:szCs w:val="28"/>
        </w:rPr>
      </w:pPr>
      <w:r>
        <w:rPr>
          <w:sz w:val="28"/>
          <w:szCs w:val="28"/>
        </w:rPr>
        <w:t>- </w:t>
      </w:r>
      <w:r w:rsidR="00F6519E" w:rsidRPr="00FE2C45">
        <w:rPr>
          <w:sz w:val="28"/>
          <w:szCs w:val="28"/>
        </w:rPr>
        <w:t xml:space="preserve">ТО 2000 </w:t>
      </w:r>
      <w:proofErr w:type="spellStart"/>
      <w:r w:rsidR="00F6519E" w:rsidRPr="00FE2C45">
        <w:rPr>
          <w:sz w:val="28"/>
          <w:szCs w:val="28"/>
        </w:rPr>
        <w:t>моточасов</w:t>
      </w:r>
      <w:proofErr w:type="spellEnd"/>
      <w:r w:rsidR="00F6519E" w:rsidRPr="00FE2C45">
        <w:rPr>
          <w:sz w:val="28"/>
          <w:szCs w:val="28"/>
        </w:rPr>
        <w:t xml:space="preserve"> </w:t>
      </w:r>
      <w:r w:rsidR="005D6C8D" w:rsidRPr="00FE2C45">
        <w:rPr>
          <w:sz w:val="28"/>
          <w:szCs w:val="28"/>
        </w:rPr>
        <w:t xml:space="preserve">в срок </w:t>
      </w:r>
      <w:r w:rsidR="00F6519E" w:rsidRPr="00FE2C45">
        <w:rPr>
          <w:sz w:val="28"/>
          <w:szCs w:val="28"/>
        </w:rPr>
        <w:t>не более 3 календарных дней</w:t>
      </w:r>
      <w:r w:rsidRPr="006A0DDF">
        <w:rPr>
          <w:sz w:val="28"/>
          <w:szCs w:val="28"/>
        </w:rPr>
        <w:t xml:space="preserve"> </w:t>
      </w:r>
      <w:r>
        <w:rPr>
          <w:sz w:val="28"/>
          <w:szCs w:val="28"/>
        </w:rPr>
        <w:t>с даты указанной в заявке.</w:t>
      </w:r>
      <w:r w:rsidR="002A53ED" w:rsidRPr="00FE2C45">
        <w:rPr>
          <w:sz w:val="28"/>
          <w:szCs w:val="28"/>
        </w:rPr>
        <w:t xml:space="preserve"> </w:t>
      </w:r>
    </w:p>
    <w:p w:rsidR="006A0DDF" w:rsidRDefault="001D7379" w:rsidP="00F6519E">
      <w:pPr>
        <w:shd w:val="clear" w:color="auto" w:fill="FFFFFF"/>
        <w:ind w:firstLine="709"/>
        <w:jc w:val="both"/>
        <w:rPr>
          <w:sz w:val="28"/>
          <w:szCs w:val="28"/>
        </w:rPr>
      </w:pPr>
      <w:r>
        <w:rPr>
          <w:sz w:val="28"/>
          <w:szCs w:val="28"/>
        </w:rPr>
        <w:t>4.</w:t>
      </w:r>
      <w:r w:rsidR="005D6C8D">
        <w:rPr>
          <w:sz w:val="28"/>
          <w:szCs w:val="28"/>
        </w:rPr>
        <w:t>7</w:t>
      </w:r>
      <w:r w:rsidR="00E40352">
        <w:rPr>
          <w:sz w:val="28"/>
          <w:szCs w:val="28"/>
        </w:rPr>
        <w:t>.</w:t>
      </w:r>
      <w:r w:rsidR="005D6C8D">
        <w:rPr>
          <w:sz w:val="28"/>
          <w:szCs w:val="28"/>
        </w:rPr>
        <w:t>5</w:t>
      </w:r>
      <w:r w:rsidR="00F6519E" w:rsidRPr="001455BF">
        <w:rPr>
          <w:sz w:val="28"/>
          <w:szCs w:val="28"/>
        </w:rPr>
        <w:t xml:space="preserve">.2. Текущий ремонт </w:t>
      </w:r>
      <w:r w:rsidR="005D6C8D">
        <w:rPr>
          <w:sz w:val="28"/>
          <w:szCs w:val="28"/>
        </w:rPr>
        <w:t>Товара</w:t>
      </w:r>
      <w:r w:rsidR="006A0DDF">
        <w:rPr>
          <w:sz w:val="28"/>
          <w:szCs w:val="28"/>
        </w:rPr>
        <w:t>:</w:t>
      </w:r>
      <w:r w:rsidR="005D6C8D">
        <w:rPr>
          <w:sz w:val="28"/>
          <w:szCs w:val="28"/>
        </w:rPr>
        <w:t xml:space="preserve"> </w:t>
      </w:r>
    </w:p>
    <w:p w:rsidR="006A0DDF" w:rsidRDefault="006A0DDF" w:rsidP="00F6519E">
      <w:pPr>
        <w:shd w:val="clear" w:color="auto" w:fill="FFFFFF"/>
        <w:ind w:firstLine="709"/>
        <w:jc w:val="both"/>
        <w:rPr>
          <w:sz w:val="28"/>
          <w:szCs w:val="28"/>
        </w:rPr>
      </w:pPr>
      <w:r>
        <w:rPr>
          <w:sz w:val="28"/>
          <w:szCs w:val="28"/>
        </w:rPr>
        <w:t xml:space="preserve">Текущий ремонт Товара проводится Победителем на основании письменной заявки Заказчика. Заявка направляется Победителю за пять календарных дней до планируемой даты выполнения работ по текущему ремонту Товара. </w:t>
      </w:r>
    </w:p>
    <w:p w:rsidR="00F6519E" w:rsidRPr="001455BF" w:rsidRDefault="00610EC2" w:rsidP="00F6519E">
      <w:pPr>
        <w:shd w:val="clear" w:color="auto" w:fill="FFFFFF"/>
        <w:ind w:firstLine="709"/>
        <w:jc w:val="both"/>
        <w:rPr>
          <w:sz w:val="28"/>
          <w:szCs w:val="28"/>
        </w:rPr>
      </w:pPr>
      <w:r>
        <w:rPr>
          <w:sz w:val="28"/>
          <w:szCs w:val="28"/>
        </w:rPr>
        <w:t>Работы по текущему ремонту выполняются Победителем в срок</w:t>
      </w:r>
      <w:r w:rsidR="005D6C8D">
        <w:rPr>
          <w:sz w:val="28"/>
          <w:szCs w:val="28"/>
        </w:rPr>
        <w:t xml:space="preserve"> </w:t>
      </w:r>
      <w:r w:rsidR="00F6519E">
        <w:rPr>
          <w:sz w:val="28"/>
          <w:szCs w:val="28"/>
        </w:rPr>
        <w:t>не более</w:t>
      </w:r>
      <w:r w:rsidR="00F6519E" w:rsidRPr="001455BF">
        <w:rPr>
          <w:sz w:val="28"/>
          <w:szCs w:val="28"/>
        </w:rPr>
        <w:t xml:space="preserve"> 14 (четырнадцати) календарных дней</w:t>
      </w:r>
      <w:r w:rsidR="002A53ED" w:rsidRPr="002A53ED">
        <w:rPr>
          <w:sz w:val="28"/>
          <w:szCs w:val="28"/>
        </w:rPr>
        <w:t xml:space="preserve"> </w:t>
      </w:r>
      <w:r>
        <w:rPr>
          <w:sz w:val="28"/>
          <w:szCs w:val="28"/>
        </w:rPr>
        <w:t>с даты указанной в заявке</w:t>
      </w:r>
      <w:r w:rsidR="002A53ED" w:rsidRPr="00FE2C45">
        <w:rPr>
          <w:sz w:val="28"/>
          <w:szCs w:val="28"/>
        </w:rPr>
        <w:t>.</w:t>
      </w:r>
    </w:p>
    <w:p w:rsidR="00F6519E" w:rsidRPr="001455BF" w:rsidRDefault="00F6519E" w:rsidP="00F6519E">
      <w:pPr>
        <w:shd w:val="clear" w:color="auto" w:fill="FFFFFF"/>
        <w:ind w:firstLine="709"/>
        <w:jc w:val="both"/>
        <w:rPr>
          <w:sz w:val="28"/>
          <w:szCs w:val="28"/>
        </w:rPr>
      </w:pPr>
      <w:r w:rsidRPr="001455BF">
        <w:rPr>
          <w:sz w:val="28"/>
          <w:szCs w:val="28"/>
        </w:rPr>
        <w:t xml:space="preserve">Рабочим временем для проведения технического обслуживания, текущего ремонта </w:t>
      </w:r>
      <w:r>
        <w:rPr>
          <w:sz w:val="28"/>
          <w:szCs w:val="28"/>
        </w:rPr>
        <w:t>Товара</w:t>
      </w:r>
      <w:r w:rsidRPr="001455BF">
        <w:rPr>
          <w:sz w:val="28"/>
          <w:szCs w:val="28"/>
        </w:rPr>
        <w:t xml:space="preserve"> принимается время – рабочие</w:t>
      </w:r>
      <w:r>
        <w:rPr>
          <w:sz w:val="28"/>
          <w:szCs w:val="28"/>
        </w:rPr>
        <w:t xml:space="preserve"> и выходные</w:t>
      </w:r>
      <w:r w:rsidRPr="001455BF">
        <w:rPr>
          <w:sz w:val="28"/>
          <w:szCs w:val="28"/>
        </w:rPr>
        <w:t xml:space="preserve"> дни  с 09:00 до </w:t>
      </w:r>
      <w:r>
        <w:rPr>
          <w:sz w:val="28"/>
          <w:szCs w:val="28"/>
        </w:rPr>
        <w:t>21</w:t>
      </w:r>
      <w:r w:rsidRPr="001455BF">
        <w:rPr>
          <w:sz w:val="28"/>
          <w:szCs w:val="28"/>
        </w:rPr>
        <w:t xml:space="preserve">:00 местного времени.  </w:t>
      </w:r>
    </w:p>
    <w:p w:rsidR="00F6519E" w:rsidRPr="001455BF" w:rsidRDefault="00F6519E" w:rsidP="00F6519E">
      <w:pPr>
        <w:ind w:firstLine="709"/>
        <w:jc w:val="both"/>
        <w:rPr>
          <w:sz w:val="28"/>
          <w:szCs w:val="28"/>
        </w:rPr>
      </w:pPr>
      <w:r w:rsidRPr="001455BF">
        <w:rPr>
          <w:sz w:val="28"/>
          <w:szCs w:val="28"/>
        </w:rPr>
        <w:t xml:space="preserve">Техническое обслуживание и текущий ремонт </w:t>
      </w:r>
      <w:r>
        <w:rPr>
          <w:sz w:val="28"/>
          <w:szCs w:val="28"/>
        </w:rPr>
        <w:t>Товара</w:t>
      </w:r>
      <w:r w:rsidRPr="001455BF">
        <w:rPr>
          <w:sz w:val="28"/>
          <w:szCs w:val="28"/>
        </w:rPr>
        <w:t xml:space="preserve"> осуществляется на условиях, указанных в настоящем техническом задании до 31 декабря 2021</w:t>
      </w:r>
      <w:r w:rsidR="002571D2">
        <w:rPr>
          <w:sz w:val="28"/>
          <w:szCs w:val="28"/>
        </w:rPr>
        <w:t xml:space="preserve"> </w:t>
      </w:r>
      <w:r w:rsidRPr="001455BF">
        <w:rPr>
          <w:sz w:val="28"/>
          <w:szCs w:val="28"/>
        </w:rPr>
        <w:t xml:space="preserve">г. </w:t>
      </w:r>
    </w:p>
    <w:p w:rsidR="00F6519E" w:rsidRPr="001455BF" w:rsidRDefault="001D7379" w:rsidP="00F6519E">
      <w:pPr>
        <w:ind w:firstLine="709"/>
        <w:rPr>
          <w:b/>
          <w:sz w:val="28"/>
          <w:szCs w:val="28"/>
        </w:rPr>
      </w:pPr>
      <w:r w:rsidRPr="001D7379">
        <w:rPr>
          <w:sz w:val="28"/>
          <w:szCs w:val="28"/>
        </w:rPr>
        <w:t>4.</w:t>
      </w:r>
      <w:r w:rsidR="002571D2">
        <w:rPr>
          <w:sz w:val="28"/>
          <w:szCs w:val="28"/>
        </w:rPr>
        <w:t>7</w:t>
      </w:r>
      <w:r w:rsidR="00E40352" w:rsidRPr="001D7379">
        <w:rPr>
          <w:sz w:val="28"/>
          <w:szCs w:val="28"/>
        </w:rPr>
        <w:t>.</w:t>
      </w:r>
      <w:r w:rsidR="002571D2">
        <w:rPr>
          <w:sz w:val="28"/>
          <w:szCs w:val="28"/>
        </w:rPr>
        <w:t>6</w:t>
      </w:r>
      <w:r w:rsidR="00F6519E" w:rsidRPr="001D7379">
        <w:rPr>
          <w:sz w:val="28"/>
          <w:szCs w:val="28"/>
        </w:rPr>
        <w:t>.</w:t>
      </w:r>
      <w:r w:rsidR="00F6519E" w:rsidRPr="001455BF">
        <w:rPr>
          <w:b/>
          <w:sz w:val="28"/>
          <w:szCs w:val="28"/>
        </w:rPr>
        <w:t xml:space="preserve">  </w:t>
      </w:r>
      <w:r w:rsidR="00F6519E" w:rsidRPr="002571D2">
        <w:rPr>
          <w:sz w:val="28"/>
          <w:szCs w:val="28"/>
        </w:rPr>
        <w:t>Порядок сдачи выполненных Работ</w:t>
      </w:r>
    </w:p>
    <w:p w:rsidR="00F6519E" w:rsidRPr="001455BF" w:rsidRDefault="00F6519E" w:rsidP="00F6519E">
      <w:pPr>
        <w:widowControl w:val="0"/>
        <w:shd w:val="clear" w:color="auto" w:fill="FFFFFF"/>
        <w:tabs>
          <w:tab w:val="left" w:pos="142"/>
        </w:tabs>
        <w:autoSpaceDE w:val="0"/>
        <w:autoSpaceDN w:val="0"/>
        <w:adjustRightInd w:val="0"/>
        <w:ind w:firstLine="709"/>
        <w:jc w:val="both"/>
        <w:rPr>
          <w:color w:val="000000"/>
          <w:sz w:val="28"/>
          <w:szCs w:val="28"/>
        </w:rPr>
      </w:pPr>
      <w:r w:rsidRPr="001455BF">
        <w:rPr>
          <w:sz w:val="28"/>
          <w:szCs w:val="28"/>
        </w:rPr>
        <w:t xml:space="preserve">Форма предоставления результатов </w:t>
      </w:r>
      <w:r>
        <w:rPr>
          <w:sz w:val="28"/>
          <w:szCs w:val="28"/>
        </w:rPr>
        <w:t>Работ</w:t>
      </w:r>
      <w:r w:rsidRPr="001455BF">
        <w:rPr>
          <w:sz w:val="28"/>
          <w:szCs w:val="28"/>
        </w:rPr>
        <w:t xml:space="preserve"> - акт сдачи-приемки выполненных </w:t>
      </w:r>
      <w:r>
        <w:rPr>
          <w:sz w:val="28"/>
          <w:szCs w:val="28"/>
        </w:rPr>
        <w:t>Работ</w:t>
      </w:r>
      <w:r w:rsidRPr="001455BF">
        <w:rPr>
          <w:sz w:val="28"/>
          <w:szCs w:val="28"/>
        </w:rPr>
        <w:t>, который п</w:t>
      </w:r>
      <w:r w:rsidRPr="001455BF">
        <w:rPr>
          <w:color w:val="000000"/>
          <w:sz w:val="28"/>
          <w:szCs w:val="28"/>
        </w:rPr>
        <w:t xml:space="preserve">о завершении </w:t>
      </w:r>
      <w:r w:rsidR="00CA6661">
        <w:rPr>
          <w:color w:val="000000"/>
          <w:sz w:val="28"/>
          <w:szCs w:val="28"/>
        </w:rPr>
        <w:t>Работ Победитель</w:t>
      </w:r>
      <w:r w:rsidRPr="001455BF">
        <w:rPr>
          <w:color w:val="000000"/>
          <w:sz w:val="28"/>
          <w:szCs w:val="28"/>
        </w:rPr>
        <w:t xml:space="preserve">  представляет </w:t>
      </w:r>
      <w:r w:rsidRPr="001455BF">
        <w:rPr>
          <w:color w:val="000000"/>
          <w:sz w:val="28"/>
          <w:szCs w:val="28"/>
        </w:rPr>
        <w:lastRenderedPageBreak/>
        <w:t>Заказчику.</w:t>
      </w:r>
    </w:p>
    <w:p w:rsidR="00F6519E" w:rsidRPr="002571D2" w:rsidRDefault="002D7339" w:rsidP="00F6519E">
      <w:pPr>
        <w:ind w:firstLine="709"/>
        <w:rPr>
          <w:sz w:val="28"/>
          <w:szCs w:val="28"/>
        </w:rPr>
      </w:pPr>
      <w:r w:rsidRPr="002571D2">
        <w:rPr>
          <w:sz w:val="28"/>
          <w:szCs w:val="28"/>
        </w:rPr>
        <w:t>4.</w:t>
      </w:r>
      <w:r w:rsidR="002571D2" w:rsidRPr="002571D2">
        <w:rPr>
          <w:sz w:val="28"/>
          <w:szCs w:val="28"/>
        </w:rPr>
        <w:t>7</w:t>
      </w:r>
      <w:r w:rsidR="00E40352" w:rsidRPr="002571D2">
        <w:rPr>
          <w:sz w:val="28"/>
          <w:szCs w:val="28"/>
        </w:rPr>
        <w:t>.</w:t>
      </w:r>
      <w:r w:rsidR="002571D2" w:rsidRPr="002571D2">
        <w:rPr>
          <w:sz w:val="28"/>
          <w:szCs w:val="28"/>
        </w:rPr>
        <w:t>7</w:t>
      </w:r>
      <w:r w:rsidR="00F6519E" w:rsidRPr="002571D2">
        <w:rPr>
          <w:sz w:val="28"/>
          <w:szCs w:val="28"/>
        </w:rPr>
        <w:t>. Требования к качеству выполняемых Работ</w:t>
      </w:r>
    </w:p>
    <w:p w:rsidR="00F6519E" w:rsidRPr="001455BF" w:rsidRDefault="00F6519E" w:rsidP="00F6519E">
      <w:pPr>
        <w:shd w:val="clear" w:color="auto" w:fill="FFFFFF"/>
        <w:ind w:firstLine="709"/>
        <w:jc w:val="both"/>
        <w:rPr>
          <w:color w:val="000000"/>
          <w:sz w:val="28"/>
          <w:szCs w:val="28"/>
        </w:rPr>
      </w:pPr>
      <w:r>
        <w:rPr>
          <w:sz w:val="28"/>
          <w:szCs w:val="28"/>
        </w:rPr>
        <w:t>Победитель</w:t>
      </w:r>
      <w:r w:rsidRPr="001455BF">
        <w:rPr>
          <w:sz w:val="28"/>
          <w:szCs w:val="28"/>
        </w:rPr>
        <w:t xml:space="preserve"> должен о</w:t>
      </w:r>
      <w:r w:rsidRPr="001455BF">
        <w:rPr>
          <w:color w:val="000000"/>
          <w:sz w:val="28"/>
          <w:szCs w:val="28"/>
        </w:rPr>
        <w:t xml:space="preserve">беспечить соответствие </w:t>
      </w:r>
      <w:r>
        <w:rPr>
          <w:color w:val="000000"/>
          <w:sz w:val="28"/>
          <w:szCs w:val="28"/>
        </w:rPr>
        <w:t>Работ</w:t>
      </w:r>
      <w:r w:rsidRPr="001455BF">
        <w:rPr>
          <w:color w:val="000000"/>
          <w:sz w:val="28"/>
          <w:szCs w:val="28"/>
        </w:rPr>
        <w:t xml:space="preserve"> требованиям безопасности и государственным стандартам, установленным законодательством Российской Федерации.</w:t>
      </w:r>
    </w:p>
    <w:p w:rsidR="00F6519E" w:rsidRDefault="00F6519E" w:rsidP="00F6519E">
      <w:pPr>
        <w:shd w:val="clear" w:color="auto" w:fill="FFFFFF"/>
        <w:ind w:firstLine="709"/>
        <w:jc w:val="both"/>
        <w:rPr>
          <w:sz w:val="28"/>
          <w:szCs w:val="28"/>
        </w:rPr>
      </w:pPr>
      <w:r>
        <w:rPr>
          <w:color w:val="000000"/>
          <w:sz w:val="28"/>
          <w:szCs w:val="28"/>
        </w:rPr>
        <w:t>Работ</w:t>
      </w:r>
      <w:r w:rsidRPr="001455BF">
        <w:rPr>
          <w:color w:val="000000"/>
          <w:sz w:val="28"/>
          <w:szCs w:val="28"/>
        </w:rPr>
        <w:t xml:space="preserve">ы должны выполняться высококвалифицированными специалистами, прошедшими обучение в специализированных сервисных центрах производителя </w:t>
      </w:r>
      <w:r>
        <w:rPr>
          <w:color w:val="000000"/>
          <w:sz w:val="28"/>
          <w:szCs w:val="28"/>
        </w:rPr>
        <w:t>Товара</w:t>
      </w:r>
      <w:r w:rsidRPr="001455BF">
        <w:rPr>
          <w:sz w:val="28"/>
          <w:szCs w:val="28"/>
        </w:rPr>
        <w:t>.</w:t>
      </w:r>
    </w:p>
    <w:p w:rsidR="00F6519E" w:rsidRPr="001455BF" w:rsidRDefault="00457E17" w:rsidP="00F6519E">
      <w:pPr>
        <w:shd w:val="clear" w:color="auto" w:fill="FFFFFF"/>
        <w:ind w:firstLine="709"/>
        <w:jc w:val="both"/>
        <w:rPr>
          <w:sz w:val="28"/>
          <w:szCs w:val="28"/>
        </w:rPr>
      </w:pPr>
      <w:r>
        <w:rPr>
          <w:sz w:val="28"/>
          <w:szCs w:val="28"/>
        </w:rPr>
        <w:t>Применяемые при выполнении работ по техническому обслуживанию и текущему ремонту Товара</w:t>
      </w:r>
      <w:r w:rsidRPr="002571D2">
        <w:rPr>
          <w:szCs w:val="28"/>
        </w:rPr>
        <w:t xml:space="preserve"> </w:t>
      </w:r>
      <w:r>
        <w:rPr>
          <w:sz w:val="28"/>
          <w:szCs w:val="28"/>
        </w:rPr>
        <w:t xml:space="preserve">запасные части и материалы должны иметь документы подтверждающие качество таких запасных частей и материалов. Победитель </w:t>
      </w:r>
      <w:r w:rsidR="00905869">
        <w:rPr>
          <w:sz w:val="28"/>
          <w:szCs w:val="28"/>
        </w:rPr>
        <w:t>обязан</w:t>
      </w:r>
      <w:proofErr w:type="gramStart"/>
      <w:r w:rsidR="00905869">
        <w:rPr>
          <w:sz w:val="28"/>
          <w:szCs w:val="28"/>
        </w:rPr>
        <w:t xml:space="preserve"> </w:t>
      </w:r>
      <w:r w:rsidR="005B7C7D" w:rsidRPr="00905869">
        <w:rPr>
          <w:color w:val="000000"/>
          <w:sz w:val="28"/>
          <w:szCs w:val="28"/>
        </w:rPr>
        <w:t>П</w:t>
      </w:r>
      <w:proofErr w:type="gramEnd"/>
      <w:r w:rsidR="005B7C7D" w:rsidRPr="00905869">
        <w:rPr>
          <w:color w:val="000000"/>
          <w:sz w:val="28"/>
          <w:szCs w:val="28"/>
        </w:rPr>
        <w:t>редоставить по запросу Заказчика, заверенн</w:t>
      </w:r>
      <w:r w:rsidR="00905869" w:rsidRPr="00905869">
        <w:rPr>
          <w:color w:val="000000"/>
          <w:sz w:val="28"/>
          <w:szCs w:val="28"/>
        </w:rPr>
        <w:t>ые</w:t>
      </w:r>
      <w:r w:rsidR="005B7C7D" w:rsidRPr="00872F17">
        <w:rPr>
          <w:color w:val="000000"/>
        </w:rPr>
        <w:t xml:space="preserve"> </w:t>
      </w:r>
      <w:r>
        <w:rPr>
          <w:sz w:val="28"/>
          <w:szCs w:val="28"/>
        </w:rPr>
        <w:t>копии указанных документов.</w:t>
      </w:r>
      <w:r w:rsidR="002571D2">
        <w:rPr>
          <w:sz w:val="28"/>
          <w:szCs w:val="28"/>
        </w:rPr>
        <w:t xml:space="preserve"> </w:t>
      </w:r>
    </w:p>
    <w:p w:rsidR="00F6519E" w:rsidRPr="00457E17" w:rsidRDefault="002D7339" w:rsidP="00F6519E">
      <w:pPr>
        <w:ind w:firstLine="709"/>
        <w:rPr>
          <w:sz w:val="28"/>
          <w:szCs w:val="28"/>
        </w:rPr>
      </w:pPr>
      <w:r w:rsidRPr="00457E17">
        <w:rPr>
          <w:sz w:val="28"/>
          <w:szCs w:val="28"/>
        </w:rPr>
        <w:t>4.</w:t>
      </w:r>
      <w:r w:rsidR="00457E17" w:rsidRPr="00457E17">
        <w:rPr>
          <w:sz w:val="28"/>
          <w:szCs w:val="28"/>
        </w:rPr>
        <w:t>7</w:t>
      </w:r>
      <w:r w:rsidR="00E40352" w:rsidRPr="00457E17">
        <w:rPr>
          <w:sz w:val="28"/>
          <w:szCs w:val="28"/>
        </w:rPr>
        <w:t>.</w:t>
      </w:r>
      <w:r w:rsidR="00457E17" w:rsidRPr="00457E17">
        <w:rPr>
          <w:sz w:val="28"/>
          <w:szCs w:val="28"/>
        </w:rPr>
        <w:t>8</w:t>
      </w:r>
      <w:r w:rsidR="00F6519E" w:rsidRPr="00457E17">
        <w:rPr>
          <w:sz w:val="28"/>
          <w:szCs w:val="28"/>
        </w:rPr>
        <w:t>. Условия предоставления гарантии на выполненные Работы:</w:t>
      </w:r>
    </w:p>
    <w:p w:rsidR="00F6519E" w:rsidRPr="001455BF" w:rsidRDefault="00457E17" w:rsidP="00F6519E">
      <w:pPr>
        <w:shd w:val="clear" w:color="auto" w:fill="FFFFFF"/>
        <w:ind w:firstLine="709"/>
        <w:jc w:val="both"/>
        <w:rPr>
          <w:sz w:val="28"/>
          <w:szCs w:val="28"/>
        </w:rPr>
      </w:pPr>
      <w:r>
        <w:rPr>
          <w:sz w:val="28"/>
          <w:szCs w:val="28"/>
        </w:rPr>
        <w:t>С</w:t>
      </w:r>
      <w:r w:rsidR="00F6519E" w:rsidRPr="001455BF">
        <w:rPr>
          <w:sz w:val="28"/>
          <w:szCs w:val="28"/>
        </w:rPr>
        <w:t xml:space="preserve">рок гарантии на выполненные </w:t>
      </w:r>
      <w:r w:rsidR="00F6519E">
        <w:rPr>
          <w:sz w:val="28"/>
          <w:szCs w:val="28"/>
        </w:rPr>
        <w:t>Работ</w:t>
      </w:r>
      <w:r w:rsidR="00F6519E" w:rsidRPr="001455BF">
        <w:rPr>
          <w:sz w:val="28"/>
          <w:szCs w:val="28"/>
        </w:rPr>
        <w:t xml:space="preserve">ы – не менее 12 (двенадцати) месяцев </w:t>
      </w:r>
      <w:proofErr w:type="gramStart"/>
      <w:r w:rsidR="00F6519E" w:rsidRPr="001455BF">
        <w:rPr>
          <w:sz w:val="28"/>
          <w:szCs w:val="28"/>
        </w:rPr>
        <w:t>с даты подписания</w:t>
      </w:r>
      <w:proofErr w:type="gramEnd"/>
      <w:r w:rsidR="00F6519E" w:rsidRPr="001455BF">
        <w:rPr>
          <w:sz w:val="28"/>
          <w:szCs w:val="28"/>
        </w:rPr>
        <w:t xml:space="preserve"> акта сдачи-приемки выполненных </w:t>
      </w:r>
      <w:r w:rsidR="00F6519E">
        <w:rPr>
          <w:sz w:val="28"/>
          <w:szCs w:val="28"/>
        </w:rPr>
        <w:t>Работ</w:t>
      </w:r>
      <w:r w:rsidR="00F6519E" w:rsidRPr="001455BF">
        <w:rPr>
          <w:sz w:val="28"/>
          <w:szCs w:val="28"/>
        </w:rPr>
        <w:t>.</w:t>
      </w:r>
    </w:p>
    <w:p w:rsidR="00F6519E" w:rsidRPr="001455BF" w:rsidRDefault="00F6519E" w:rsidP="00F6519E">
      <w:pPr>
        <w:shd w:val="clear" w:color="auto" w:fill="FFFFFF"/>
        <w:ind w:firstLine="709"/>
        <w:jc w:val="both"/>
        <w:rPr>
          <w:sz w:val="28"/>
          <w:szCs w:val="28"/>
        </w:rPr>
      </w:pPr>
      <w:r w:rsidRPr="001455BF">
        <w:rPr>
          <w:sz w:val="28"/>
          <w:szCs w:val="28"/>
        </w:rPr>
        <w:t>Гарантийный срок на запасные части устанавливается заводом-изготовителем.</w:t>
      </w:r>
    </w:p>
    <w:p w:rsidR="00457E17" w:rsidRDefault="00457E17" w:rsidP="00F6519E">
      <w:pPr>
        <w:shd w:val="clear" w:color="auto" w:fill="FFFFFF"/>
        <w:ind w:firstLine="709"/>
        <w:jc w:val="both"/>
        <w:rPr>
          <w:sz w:val="28"/>
          <w:szCs w:val="28"/>
        </w:rPr>
      </w:pPr>
      <w:r>
        <w:rPr>
          <w:sz w:val="28"/>
          <w:szCs w:val="28"/>
        </w:rPr>
        <w:t>В</w:t>
      </w:r>
      <w:r w:rsidR="00F6519E" w:rsidRPr="001455BF">
        <w:rPr>
          <w:sz w:val="28"/>
          <w:szCs w:val="28"/>
        </w:rPr>
        <w:t xml:space="preserve"> период гарантийного срока</w:t>
      </w:r>
      <w:r>
        <w:rPr>
          <w:sz w:val="28"/>
          <w:szCs w:val="28"/>
        </w:rPr>
        <w:t xml:space="preserve"> Победитель обязуется за свой счет устранять</w:t>
      </w:r>
      <w:r w:rsidR="00F6519E" w:rsidRPr="001455BF">
        <w:rPr>
          <w:sz w:val="28"/>
          <w:szCs w:val="28"/>
        </w:rPr>
        <w:t xml:space="preserve">  недостатки, которые не позволяют продолжить нормальную эксплуатацию </w:t>
      </w:r>
      <w:r w:rsidR="00F6519E">
        <w:rPr>
          <w:sz w:val="28"/>
          <w:szCs w:val="28"/>
        </w:rPr>
        <w:t>Товара</w:t>
      </w:r>
      <w:r w:rsidR="00F6519E" w:rsidRPr="001455BF">
        <w:rPr>
          <w:sz w:val="28"/>
          <w:szCs w:val="28"/>
        </w:rPr>
        <w:t xml:space="preserve">. При этом гарантийный срок продлевается на период устранения недостатков. Срок устранения  </w:t>
      </w:r>
      <w:r w:rsidR="00F6519E">
        <w:rPr>
          <w:sz w:val="28"/>
          <w:szCs w:val="28"/>
        </w:rPr>
        <w:t xml:space="preserve">недостатков </w:t>
      </w:r>
      <w:r w:rsidR="00F6519E" w:rsidRPr="001455BF">
        <w:rPr>
          <w:sz w:val="28"/>
          <w:szCs w:val="28"/>
        </w:rPr>
        <w:t>не должен превышать 14 календарных</w:t>
      </w:r>
      <w:r w:rsidR="00F6519E">
        <w:rPr>
          <w:sz w:val="28"/>
          <w:szCs w:val="28"/>
        </w:rPr>
        <w:t xml:space="preserve"> </w:t>
      </w:r>
      <w:r w:rsidR="00F6519E" w:rsidRPr="001455BF">
        <w:rPr>
          <w:sz w:val="28"/>
          <w:szCs w:val="28"/>
        </w:rPr>
        <w:t>дней.</w:t>
      </w:r>
      <w:r>
        <w:rPr>
          <w:sz w:val="28"/>
          <w:szCs w:val="28"/>
        </w:rPr>
        <w:t xml:space="preserve">      </w:t>
      </w:r>
    </w:p>
    <w:p w:rsidR="00F6519E" w:rsidRPr="001455BF" w:rsidRDefault="00F6519E" w:rsidP="00F6519E">
      <w:pPr>
        <w:shd w:val="clear" w:color="auto" w:fill="FFFFFF"/>
        <w:ind w:firstLine="709"/>
        <w:jc w:val="both"/>
        <w:rPr>
          <w:sz w:val="28"/>
          <w:szCs w:val="28"/>
        </w:rPr>
      </w:pPr>
      <w:r w:rsidRPr="001455BF">
        <w:rPr>
          <w:sz w:val="28"/>
          <w:szCs w:val="28"/>
        </w:rPr>
        <w:t>Порядок гарантийного обслуживания приведен в  пунктах 4.5.9. и 4.5.10. проекта договора (Приложение № 8 к настоящей документации о закупке</w:t>
      </w:r>
      <w:r w:rsidR="00751A62">
        <w:rPr>
          <w:sz w:val="28"/>
          <w:szCs w:val="28"/>
        </w:rPr>
        <w:t>)</w:t>
      </w:r>
      <w:r w:rsidRPr="001455BF">
        <w:rPr>
          <w:sz w:val="28"/>
          <w:szCs w:val="28"/>
        </w:rPr>
        <w:t>.</w:t>
      </w:r>
    </w:p>
    <w:p w:rsidR="00F6519E" w:rsidRPr="001455BF" w:rsidRDefault="00F6519E" w:rsidP="00F6519E">
      <w:pPr>
        <w:autoSpaceDE w:val="0"/>
        <w:autoSpaceDN w:val="0"/>
        <w:adjustRightInd w:val="0"/>
        <w:ind w:firstLine="709"/>
        <w:rPr>
          <w:sz w:val="28"/>
          <w:szCs w:val="28"/>
        </w:rPr>
      </w:pPr>
    </w:p>
    <w:p w:rsidR="00F6519E" w:rsidRPr="00457E17" w:rsidRDefault="00F6519E" w:rsidP="00F6519E">
      <w:pPr>
        <w:ind w:firstLine="709"/>
        <w:jc w:val="both"/>
        <w:rPr>
          <w:b/>
          <w:sz w:val="28"/>
          <w:szCs w:val="28"/>
        </w:rPr>
      </w:pPr>
      <w:r w:rsidRPr="00457E17">
        <w:rPr>
          <w:b/>
          <w:sz w:val="28"/>
          <w:szCs w:val="28"/>
        </w:rPr>
        <w:t>4.</w:t>
      </w:r>
      <w:r w:rsidR="00457E17">
        <w:rPr>
          <w:b/>
          <w:sz w:val="28"/>
          <w:szCs w:val="28"/>
        </w:rPr>
        <w:t>8</w:t>
      </w:r>
      <w:r w:rsidRPr="00457E17">
        <w:rPr>
          <w:b/>
          <w:sz w:val="28"/>
          <w:szCs w:val="28"/>
        </w:rPr>
        <w:t>. Гарантийные обязательства на Товар:</w:t>
      </w:r>
    </w:p>
    <w:p w:rsidR="00F6519E" w:rsidRPr="0087576B" w:rsidRDefault="00F6519E" w:rsidP="00F6519E">
      <w:pPr>
        <w:ind w:firstLine="709"/>
        <w:jc w:val="both"/>
        <w:rPr>
          <w:sz w:val="28"/>
          <w:szCs w:val="28"/>
        </w:rPr>
      </w:pPr>
      <w:r w:rsidRPr="001455BF">
        <w:rPr>
          <w:sz w:val="28"/>
          <w:szCs w:val="28"/>
        </w:rPr>
        <w:t>4.</w:t>
      </w:r>
      <w:r w:rsidR="00457E17">
        <w:rPr>
          <w:sz w:val="28"/>
          <w:szCs w:val="28"/>
        </w:rPr>
        <w:t>8</w:t>
      </w:r>
      <w:r w:rsidRPr="001455BF">
        <w:rPr>
          <w:sz w:val="28"/>
          <w:szCs w:val="28"/>
        </w:rPr>
        <w:t xml:space="preserve">.1. </w:t>
      </w:r>
      <w:proofErr w:type="gramStart"/>
      <w:r w:rsidRPr="001455BF">
        <w:rPr>
          <w:sz w:val="28"/>
          <w:szCs w:val="28"/>
        </w:rPr>
        <w:t>Минимальный гарантийный срок нормального функционирования поставляемо</w:t>
      </w:r>
      <w:r>
        <w:rPr>
          <w:sz w:val="28"/>
          <w:szCs w:val="28"/>
        </w:rPr>
        <w:t>го Товара</w:t>
      </w:r>
      <w:r w:rsidRPr="001455BF">
        <w:rPr>
          <w:sz w:val="28"/>
          <w:szCs w:val="28"/>
        </w:rPr>
        <w:t xml:space="preserve">, в течение которого должна быть обеспечена возможность </w:t>
      </w:r>
      <w:r>
        <w:rPr>
          <w:sz w:val="28"/>
          <w:szCs w:val="28"/>
        </w:rPr>
        <w:t>его</w:t>
      </w:r>
      <w:r w:rsidRPr="001455BF">
        <w:rPr>
          <w:sz w:val="28"/>
          <w:szCs w:val="28"/>
        </w:rPr>
        <w:t xml:space="preserve"> эксплуатации в соответствии технической документацией на </w:t>
      </w:r>
      <w:r>
        <w:rPr>
          <w:sz w:val="28"/>
          <w:szCs w:val="28"/>
        </w:rPr>
        <w:t>Товар</w:t>
      </w:r>
      <w:r w:rsidRPr="001455BF">
        <w:rPr>
          <w:sz w:val="28"/>
          <w:szCs w:val="28"/>
        </w:rPr>
        <w:t xml:space="preserve">, составляет 36 месяцев или 6000 </w:t>
      </w:r>
      <w:proofErr w:type="spellStart"/>
      <w:r w:rsidRPr="001455BF">
        <w:rPr>
          <w:sz w:val="28"/>
          <w:szCs w:val="28"/>
        </w:rPr>
        <w:t>моточасов</w:t>
      </w:r>
      <w:proofErr w:type="spellEnd"/>
      <w:r w:rsidRPr="001455BF">
        <w:rPr>
          <w:sz w:val="28"/>
          <w:szCs w:val="28"/>
        </w:rPr>
        <w:t xml:space="preserve"> (в зависимости от того, что наступает ранее) с даты подписания акта приема-передачи </w:t>
      </w:r>
      <w:r>
        <w:rPr>
          <w:sz w:val="28"/>
          <w:szCs w:val="28"/>
        </w:rPr>
        <w:t>Товара</w:t>
      </w:r>
      <w:r w:rsidRPr="001455BF">
        <w:rPr>
          <w:sz w:val="28"/>
          <w:szCs w:val="28"/>
        </w:rPr>
        <w:t xml:space="preserve"> для следующих узлов и деталей </w:t>
      </w:r>
      <w:r>
        <w:rPr>
          <w:sz w:val="28"/>
          <w:szCs w:val="28"/>
        </w:rPr>
        <w:t>Товара</w:t>
      </w:r>
      <w:r w:rsidRPr="001455BF">
        <w:rPr>
          <w:sz w:val="28"/>
          <w:szCs w:val="28"/>
        </w:rPr>
        <w:t>: двигателя, его топливной, электрической систем и навесного оборудования, трансмиссии (за исключением фрикционных дисков</w:t>
      </w:r>
      <w:proofErr w:type="gramEnd"/>
      <w:r w:rsidRPr="001455BF">
        <w:rPr>
          <w:sz w:val="28"/>
          <w:szCs w:val="28"/>
        </w:rPr>
        <w:t>), ведущего моста, рулевого моста, мачты, рамы, контроллера и радиатора.</w:t>
      </w:r>
    </w:p>
    <w:p w:rsidR="00F6519E" w:rsidRPr="001455BF" w:rsidRDefault="00F6519E" w:rsidP="00F6519E">
      <w:pPr>
        <w:ind w:right="-6" w:firstLine="709"/>
        <w:jc w:val="both"/>
        <w:rPr>
          <w:sz w:val="28"/>
          <w:szCs w:val="28"/>
        </w:rPr>
      </w:pPr>
      <w:r w:rsidRPr="001455BF">
        <w:rPr>
          <w:sz w:val="28"/>
          <w:szCs w:val="28"/>
        </w:rPr>
        <w:t>4.</w:t>
      </w:r>
      <w:r w:rsidR="00D74433">
        <w:rPr>
          <w:sz w:val="28"/>
          <w:szCs w:val="28"/>
        </w:rPr>
        <w:t>8</w:t>
      </w:r>
      <w:r w:rsidRPr="001455BF">
        <w:rPr>
          <w:sz w:val="28"/>
          <w:szCs w:val="28"/>
        </w:rPr>
        <w:t xml:space="preserve">.2. Дополнительные требования Заказчика  по объему гарантийных обязательств на </w:t>
      </w:r>
      <w:r>
        <w:rPr>
          <w:sz w:val="28"/>
          <w:szCs w:val="28"/>
        </w:rPr>
        <w:t>Товар</w:t>
      </w:r>
      <w:r w:rsidR="00D74433">
        <w:rPr>
          <w:sz w:val="28"/>
          <w:szCs w:val="28"/>
        </w:rPr>
        <w:t xml:space="preserve"> указаны в разделе 7</w:t>
      </w:r>
      <w:r w:rsidRPr="001455BF">
        <w:rPr>
          <w:sz w:val="28"/>
          <w:szCs w:val="28"/>
        </w:rPr>
        <w:t xml:space="preserve"> проекта договора  Приложения № 8 к настоящей документации.</w:t>
      </w:r>
    </w:p>
    <w:p w:rsidR="00F6519E" w:rsidRPr="001455BF" w:rsidRDefault="00F6519E" w:rsidP="00F6519E">
      <w:pPr>
        <w:ind w:firstLine="709"/>
        <w:jc w:val="both"/>
        <w:rPr>
          <w:sz w:val="28"/>
          <w:szCs w:val="28"/>
        </w:rPr>
      </w:pPr>
      <w:bookmarkStart w:id="28" w:name="_GoBack"/>
      <w:bookmarkEnd w:id="28"/>
    </w:p>
    <w:p w:rsidR="00F6519E" w:rsidRPr="00850D44" w:rsidRDefault="00F6519E" w:rsidP="00F6519E">
      <w:pPr>
        <w:ind w:firstLine="709"/>
        <w:jc w:val="both"/>
        <w:rPr>
          <w:b/>
          <w:sz w:val="28"/>
          <w:szCs w:val="28"/>
        </w:rPr>
      </w:pPr>
      <w:r>
        <w:rPr>
          <w:b/>
          <w:sz w:val="28"/>
          <w:szCs w:val="28"/>
        </w:rPr>
        <w:t>4.</w:t>
      </w:r>
      <w:r w:rsidR="00D74433">
        <w:rPr>
          <w:b/>
          <w:sz w:val="28"/>
          <w:szCs w:val="28"/>
        </w:rPr>
        <w:t>9</w:t>
      </w:r>
      <w:r w:rsidRPr="00850D44">
        <w:rPr>
          <w:b/>
          <w:sz w:val="28"/>
          <w:szCs w:val="28"/>
        </w:rPr>
        <w:t>. Требования к обратному выкупу Товара:</w:t>
      </w:r>
    </w:p>
    <w:p w:rsidR="00F6519E" w:rsidRDefault="00F6519E" w:rsidP="00F6519E">
      <w:pPr>
        <w:ind w:firstLine="709"/>
        <w:jc w:val="both"/>
        <w:rPr>
          <w:sz w:val="28"/>
          <w:szCs w:val="28"/>
        </w:rPr>
      </w:pPr>
      <w:r>
        <w:rPr>
          <w:sz w:val="28"/>
          <w:szCs w:val="28"/>
        </w:rPr>
        <w:t>4.</w:t>
      </w:r>
      <w:r w:rsidR="00A76F34">
        <w:rPr>
          <w:sz w:val="28"/>
          <w:szCs w:val="28"/>
        </w:rPr>
        <w:t>9</w:t>
      </w:r>
      <w:r w:rsidRPr="001455BF">
        <w:rPr>
          <w:sz w:val="28"/>
          <w:szCs w:val="28"/>
        </w:rPr>
        <w:t>.1. Условия обратного выкупа</w:t>
      </w:r>
      <w:r w:rsidR="00A76F34">
        <w:rPr>
          <w:sz w:val="28"/>
          <w:szCs w:val="28"/>
        </w:rPr>
        <w:t>:</w:t>
      </w:r>
      <w:r w:rsidRPr="001455BF">
        <w:rPr>
          <w:sz w:val="28"/>
          <w:szCs w:val="28"/>
        </w:rPr>
        <w:t xml:space="preserve"> </w:t>
      </w:r>
    </w:p>
    <w:p w:rsidR="00D74433" w:rsidRPr="001455BF" w:rsidRDefault="00D74433" w:rsidP="00F6519E">
      <w:pPr>
        <w:ind w:firstLine="709"/>
        <w:jc w:val="both"/>
        <w:rPr>
          <w:sz w:val="28"/>
          <w:szCs w:val="28"/>
        </w:rPr>
      </w:pPr>
      <w:r>
        <w:rPr>
          <w:sz w:val="28"/>
          <w:szCs w:val="28"/>
        </w:rPr>
        <w:lastRenderedPageBreak/>
        <w:t>В случае согласия победителя с условиями, изложенными в настоящем пункте</w:t>
      </w:r>
      <w:r w:rsidR="00A76F34">
        <w:rPr>
          <w:sz w:val="28"/>
          <w:szCs w:val="28"/>
        </w:rPr>
        <w:t>,</w:t>
      </w:r>
      <w:r>
        <w:rPr>
          <w:sz w:val="28"/>
          <w:szCs w:val="28"/>
        </w:rPr>
        <w:t xml:space="preserve"> Заказчик может предложить Поставщику выкупить поставленный Товар. </w:t>
      </w:r>
    </w:p>
    <w:p w:rsidR="00F6519E" w:rsidRPr="001455BF" w:rsidRDefault="00F6519E" w:rsidP="00F6519E">
      <w:pPr>
        <w:ind w:firstLine="709"/>
        <w:jc w:val="both"/>
        <w:rPr>
          <w:sz w:val="28"/>
          <w:szCs w:val="28"/>
        </w:rPr>
      </w:pPr>
      <w:r>
        <w:rPr>
          <w:sz w:val="28"/>
          <w:szCs w:val="28"/>
        </w:rPr>
        <w:t xml:space="preserve">Победитель </w:t>
      </w:r>
      <w:r w:rsidR="009B5D81">
        <w:rPr>
          <w:sz w:val="28"/>
          <w:szCs w:val="28"/>
        </w:rPr>
        <w:t>обязуется</w:t>
      </w:r>
      <w:r w:rsidRPr="001455BF">
        <w:rPr>
          <w:sz w:val="28"/>
          <w:szCs w:val="28"/>
        </w:rPr>
        <w:t xml:space="preserve"> произвести обратный выкуп </w:t>
      </w:r>
      <w:r>
        <w:rPr>
          <w:sz w:val="28"/>
          <w:szCs w:val="28"/>
        </w:rPr>
        <w:t>Товара</w:t>
      </w:r>
      <w:r w:rsidRPr="001455BF">
        <w:rPr>
          <w:sz w:val="28"/>
          <w:szCs w:val="28"/>
        </w:rPr>
        <w:t xml:space="preserve"> после получения письменного уведомления Заказчика, в сроки, предусмотренные Договором купли-продажи, положения которого согласовываются между Заказчиком и </w:t>
      </w:r>
      <w:r>
        <w:rPr>
          <w:sz w:val="28"/>
          <w:szCs w:val="28"/>
        </w:rPr>
        <w:t>Победителем</w:t>
      </w:r>
      <w:r w:rsidRPr="001455BF">
        <w:rPr>
          <w:sz w:val="28"/>
          <w:szCs w:val="28"/>
        </w:rPr>
        <w:t>.</w:t>
      </w:r>
    </w:p>
    <w:p w:rsidR="00F6519E" w:rsidRPr="001455BF" w:rsidRDefault="00F6519E" w:rsidP="00F6519E">
      <w:pPr>
        <w:ind w:firstLine="709"/>
        <w:jc w:val="both"/>
        <w:rPr>
          <w:b/>
          <w:sz w:val="28"/>
          <w:szCs w:val="28"/>
        </w:rPr>
      </w:pPr>
      <w:r>
        <w:rPr>
          <w:sz w:val="28"/>
          <w:szCs w:val="28"/>
        </w:rPr>
        <w:t>4.</w:t>
      </w:r>
      <w:r w:rsidR="00A76F34">
        <w:rPr>
          <w:sz w:val="28"/>
          <w:szCs w:val="28"/>
        </w:rPr>
        <w:t>9</w:t>
      </w:r>
      <w:r w:rsidRPr="001455BF">
        <w:rPr>
          <w:sz w:val="28"/>
          <w:szCs w:val="28"/>
        </w:rPr>
        <w:t>.2.</w:t>
      </w:r>
      <w:r w:rsidRPr="001455BF">
        <w:rPr>
          <w:b/>
          <w:sz w:val="28"/>
          <w:szCs w:val="28"/>
        </w:rPr>
        <w:t xml:space="preserve"> </w:t>
      </w:r>
      <w:r w:rsidRPr="001455BF">
        <w:rPr>
          <w:sz w:val="28"/>
          <w:szCs w:val="28"/>
        </w:rPr>
        <w:t xml:space="preserve">Цена </w:t>
      </w:r>
      <w:r>
        <w:rPr>
          <w:sz w:val="28"/>
          <w:szCs w:val="28"/>
        </w:rPr>
        <w:t>Товара</w:t>
      </w:r>
      <w:r w:rsidRPr="001455BF">
        <w:rPr>
          <w:sz w:val="28"/>
          <w:szCs w:val="28"/>
        </w:rPr>
        <w:t xml:space="preserve">  по обратному выкупу</w:t>
      </w:r>
      <w:r w:rsidR="00A76F34">
        <w:rPr>
          <w:sz w:val="28"/>
          <w:szCs w:val="28"/>
        </w:rPr>
        <w:t>:</w:t>
      </w:r>
    </w:p>
    <w:p w:rsidR="00F6519E" w:rsidRPr="001455BF" w:rsidRDefault="00F6519E" w:rsidP="00F6519E">
      <w:pPr>
        <w:ind w:firstLine="709"/>
        <w:jc w:val="both"/>
        <w:rPr>
          <w:sz w:val="28"/>
          <w:szCs w:val="28"/>
        </w:rPr>
      </w:pPr>
      <w:r w:rsidRPr="001455BF">
        <w:rPr>
          <w:sz w:val="28"/>
          <w:szCs w:val="28"/>
        </w:rPr>
        <w:t>Цена обратно выкупаемо</w:t>
      </w:r>
      <w:r>
        <w:rPr>
          <w:sz w:val="28"/>
          <w:szCs w:val="28"/>
        </w:rPr>
        <w:t xml:space="preserve">го Товара </w:t>
      </w:r>
      <w:r w:rsidRPr="001455BF">
        <w:rPr>
          <w:sz w:val="28"/>
          <w:szCs w:val="28"/>
        </w:rPr>
        <w:t xml:space="preserve">определяется исходя из рыночной стоимости на момент обратного выкупа. Для определения рыночной цены </w:t>
      </w:r>
      <w:r>
        <w:rPr>
          <w:sz w:val="28"/>
          <w:szCs w:val="28"/>
        </w:rPr>
        <w:t>Товара</w:t>
      </w:r>
      <w:r w:rsidRPr="001455BF">
        <w:rPr>
          <w:sz w:val="28"/>
          <w:szCs w:val="28"/>
        </w:rPr>
        <w:t xml:space="preserve">, Заказчик привлекает оценочную компанию, которая </w:t>
      </w:r>
      <w:proofErr w:type="gramStart"/>
      <w:r w:rsidRPr="001455BF">
        <w:rPr>
          <w:sz w:val="28"/>
          <w:szCs w:val="28"/>
        </w:rPr>
        <w:t>предоставляет отчет</w:t>
      </w:r>
      <w:proofErr w:type="gramEnd"/>
      <w:r w:rsidRPr="001455BF">
        <w:rPr>
          <w:sz w:val="28"/>
          <w:szCs w:val="28"/>
        </w:rPr>
        <w:t xml:space="preserve"> об оценке с указанием рыночной цены </w:t>
      </w:r>
      <w:r>
        <w:rPr>
          <w:sz w:val="28"/>
          <w:szCs w:val="28"/>
        </w:rPr>
        <w:t>Товара</w:t>
      </w:r>
      <w:r w:rsidRPr="001455BF">
        <w:rPr>
          <w:sz w:val="28"/>
          <w:szCs w:val="28"/>
        </w:rPr>
        <w:t>.</w:t>
      </w:r>
    </w:p>
    <w:p w:rsidR="00F6519E" w:rsidRPr="001455BF" w:rsidRDefault="00F6519E" w:rsidP="00F6519E">
      <w:pPr>
        <w:ind w:firstLine="709"/>
        <w:jc w:val="both"/>
        <w:rPr>
          <w:sz w:val="28"/>
          <w:szCs w:val="28"/>
        </w:rPr>
      </w:pPr>
      <w:r w:rsidRPr="001455BF">
        <w:rPr>
          <w:sz w:val="28"/>
          <w:szCs w:val="28"/>
        </w:rPr>
        <w:t>Указанная в отчете стоимость будет являться ценой обратного выкупа</w:t>
      </w:r>
      <w:r w:rsidR="001E10D1">
        <w:rPr>
          <w:sz w:val="28"/>
          <w:szCs w:val="28"/>
        </w:rPr>
        <w:t xml:space="preserve"> (при условии согласования выкупной цены обеими сторонами)</w:t>
      </w:r>
      <w:r w:rsidRPr="001455BF">
        <w:rPr>
          <w:sz w:val="28"/>
          <w:szCs w:val="28"/>
        </w:rPr>
        <w:t xml:space="preserve">, при этом </w:t>
      </w:r>
      <w:r>
        <w:rPr>
          <w:sz w:val="28"/>
          <w:szCs w:val="28"/>
        </w:rPr>
        <w:t>Победитель</w:t>
      </w:r>
      <w:r w:rsidRPr="001455BF">
        <w:rPr>
          <w:sz w:val="28"/>
          <w:szCs w:val="28"/>
        </w:rPr>
        <w:t xml:space="preserve"> компенсирует расходы Заказчика на оценку </w:t>
      </w:r>
      <w:r>
        <w:rPr>
          <w:sz w:val="28"/>
          <w:szCs w:val="28"/>
        </w:rPr>
        <w:t>Товара</w:t>
      </w:r>
      <w:r w:rsidRPr="001455BF">
        <w:rPr>
          <w:sz w:val="28"/>
          <w:szCs w:val="28"/>
        </w:rPr>
        <w:t>.</w:t>
      </w:r>
    </w:p>
    <w:p w:rsidR="00F6519E" w:rsidRDefault="00F6519E" w:rsidP="00F6519E">
      <w:pPr>
        <w:ind w:firstLine="709"/>
        <w:jc w:val="both"/>
        <w:rPr>
          <w:sz w:val="28"/>
          <w:szCs w:val="28"/>
        </w:rPr>
      </w:pPr>
      <w:r w:rsidRPr="001455BF">
        <w:rPr>
          <w:sz w:val="28"/>
          <w:szCs w:val="28"/>
        </w:rPr>
        <w:t xml:space="preserve">Возможность обратного выкупа обеспечивается </w:t>
      </w:r>
      <w:r>
        <w:rPr>
          <w:sz w:val="28"/>
          <w:szCs w:val="28"/>
        </w:rPr>
        <w:t>Победителем</w:t>
      </w:r>
      <w:r w:rsidRPr="001455BF">
        <w:rPr>
          <w:sz w:val="28"/>
          <w:szCs w:val="28"/>
        </w:rPr>
        <w:t xml:space="preserve"> по требованию Заказчика в любой момент </w:t>
      </w:r>
      <w:proofErr w:type="gramStart"/>
      <w:r w:rsidRPr="001455BF">
        <w:rPr>
          <w:sz w:val="28"/>
          <w:szCs w:val="28"/>
        </w:rPr>
        <w:t>с даты поставки</w:t>
      </w:r>
      <w:proofErr w:type="gramEnd"/>
      <w:r w:rsidRPr="001455BF">
        <w:rPr>
          <w:sz w:val="28"/>
          <w:szCs w:val="28"/>
        </w:rPr>
        <w:t xml:space="preserve"> </w:t>
      </w:r>
      <w:r>
        <w:rPr>
          <w:sz w:val="28"/>
          <w:szCs w:val="28"/>
        </w:rPr>
        <w:t xml:space="preserve">Товара и до </w:t>
      </w:r>
      <w:r w:rsidRPr="001455BF">
        <w:rPr>
          <w:sz w:val="28"/>
          <w:szCs w:val="28"/>
        </w:rPr>
        <w:t xml:space="preserve">31 декабря 2021 года. </w:t>
      </w:r>
    </w:p>
    <w:p w:rsidR="00F6519E" w:rsidRPr="001455BF" w:rsidRDefault="00F6519E" w:rsidP="00F6519E">
      <w:pPr>
        <w:ind w:firstLine="709"/>
        <w:jc w:val="both"/>
        <w:rPr>
          <w:b/>
          <w:sz w:val="28"/>
          <w:szCs w:val="28"/>
        </w:rPr>
      </w:pPr>
    </w:p>
    <w:p w:rsidR="00F6519E" w:rsidRPr="00850D44" w:rsidRDefault="00F6519E" w:rsidP="00F6519E">
      <w:pPr>
        <w:tabs>
          <w:tab w:val="left" w:pos="22680"/>
        </w:tabs>
        <w:ind w:firstLine="709"/>
        <w:jc w:val="both"/>
        <w:rPr>
          <w:b/>
          <w:sz w:val="28"/>
          <w:szCs w:val="28"/>
        </w:rPr>
      </w:pPr>
      <w:r w:rsidRPr="00850D44">
        <w:rPr>
          <w:b/>
          <w:sz w:val="28"/>
          <w:szCs w:val="28"/>
        </w:rPr>
        <w:t>4.</w:t>
      </w:r>
      <w:r w:rsidR="00904C2A">
        <w:rPr>
          <w:b/>
          <w:sz w:val="28"/>
          <w:szCs w:val="28"/>
        </w:rPr>
        <w:t>10</w:t>
      </w:r>
      <w:r w:rsidRPr="00850D44">
        <w:rPr>
          <w:b/>
          <w:sz w:val="28"/>
          <w:szCs w:val="28"/>
        </w:rPr>
        <w:t xml:space="preserve">. Прочие условия </w:t>
      </w:r>
    </w:p>
    <w:p w:rsidR="00F6519E" w:rsidRPr="001455BF" w:rsidRDefault="00F6519E" w:rsidP="00F6519E">
      <w:pPr>
        <w:tabs>
          <w:tab w:val="left" w:pos="22680"/>
        </w:tabs>
        <w:ind w:firstLine="709"/>
        <w:jc w:val="both"/>
        <w:rPr>
          <w:sz w:val="28"/>
          <w:szCs w:val="28"/>
        </w:rPr>
      </w:pPr>
      <w:r>
        <w:rPr>
          <w:sz w:val="28"/>
          <w:szCs w:val="28"/>
        </w:rPr>
        <w:t>4.</w:t>
      </w:r>
      <w:r w:rsidR="00904C2A">
        <w:rPr>
          <w:sz w:val="28"/>
          <w:szCs w:val="28"/>
        </w:rPr>
        <w:t>10</w:t>
      </w:r>
      <w:r>
        <w:rPr>
          <w:sz w:val="28"/>
          <w:szCs w:val="28"/>
        </w:rPr>
        <w:t xml:space="preserve">.1. </w:t>
      </w:r>
      <w:proofErr w:type="gramStart"/>
      <w:r w:rsidR="00904C2A">
        <w:rPr>
          <w:sz w:val="28"/>
          <w:szCs w:val="28"/>
        </w:rPr>
        <w:t>Победитель</w:t>
      </w:r>
      <w:r w:rsidRPr="001455BF">
        <w:rPr>
          <w:sz w:val="28"/>
          <w:szCs w:val="28"/>
        </w:rPr>
        <w:t xml:space="preserve"> обязан предоставить на </w:t>
      </w:r>
      <w:r w:rsidR="00680296">
        <w:rPr>
          <w:sz w:val="28"/>
          <w:szCs w:val="28"/>
        </w:rPr>
        <w:t>Товар</w:t>
      </w:r>
      <w:r w:rsidRPr="001455BF">
        <w:rPr>
          <w:sz w:val="28"/>
          <w:szCs w:val="28"/>
        </w:rPr>
        <w:t xml:space="preserve"> следующую документацию на русском языке на бумажном и электронном носителе, в том числе: каталог запасных  и </w:t>
      </w:r>
      <w:proofErr w:type="spellStart"/>
      <w:r w:rsidRPr="001455BF">
        <w:rPr>
          <w:sz w:val="28"/>
          <w:szCs w:val="28"/>
        </w:rPr>
        <w:t>быстроизнашиваемых</w:t>
      </w:r>
      <w:proofErr w:type="spellEnd"/>
      <w:r w:rsidRPr="001455BF">
        <w:rPr>
          <w:sz w:val="28"/>
          <w:szCs w:val="28"/>
        </w:rPr>
        <w:t xml:space="preserve"> частей  - по 1 экз. с каждой единицей </w:t>
      </w:r>
      <w:r>
        <w:rPr>
          <w:sz w:val="28"/>
          <w:szCs w:val="28"/>
        </w:rPr>
        <w:t>Товара</w:t>
      </w:r>
      <w:r w:rsidRPr="001455BF">
        <w:rPr>
          <w:sz w:val="28"/>
          <w:szCs w:val="28"/>
        </w:rPr>
        <w:t xml:space="preserve">, инструкция по эксплуатации - по 1 экз. с каждой единицей </w:t>
      </w:r>
      <w:r>
        <w:rPr>
          <w:sz w:val="28"/>
          <w:szCs w:val="28"/>
        </w:rPr>
        <w:t>Товара</w:t>
      </w:r>
      <w:r w:rsidRPr="001455BF">
        <w:rPr>
          <w:sz w:val="28"/>
          <w:szCs w:val="28"/>
        </w:rPr>
        <w:t xml:space="preserve">, руководство по техническому обслуживанию и ремонту  - по 1 экз. с каждой единицей </w:t>
      </w:r>
      <w:r>
        <w:rPr>
          <w:sz w:val="28"/>
          <w:szCs w:val="28"/>
        </w:rPr>
        <w:t>Товара</w:t>
      </w:r>
      <w:r w:rsidRPr="001455BF">
        <w:rPr>
          <w:sz w:val="28"/>
          <w:szCs w:val="28"/>
        </w:rPr>
        <w:t>, Паспорт самоходной машины -  по 1 экз. с</w:t>
      </w:r>
      <w:proofErr w:type="gramEnd"/>
      <w:r w:rsidRPr="001455BF">
        <w:rPr>
          <w:sz w:val="28"/>
          <w:szCs w:val="28"/>
        </w:rPr>
        <w:t xml:space="preserve"> каждой единицей </w:t>
      </w:r>
      <w:r>
        <w:rPr>
          <w:sz w:val="28"/>
          <w:szCs w:val="28"/>
        </w:rPr>
        <w:t>Товара</w:t>
      </w:r>
      <w:r w:rsidRPr="001455BF">
        <w:rPr>
          <w:sz w:val="28"/>
          <w:szCs w:val="28"/>
        </w:rPr>
        <w:t>.</w:t>
      </w:r>
    </w:p>
    <w:p w:rsidR="00F6519E" w:rsidRDefault="00F6519E" w:rsidP="00F253FB">
      <w:pPr>
        <w:ind w:right="-6" w:firstLine="709"/>
        <w:jc w:val="both"/>
        <w:rPr>
          <w:sz w:val="28"/>
          <w:szCs w:val="28"/>
        </w:rPr>
      </w:pPr>
      <w:r>
        <w:rPr>
          <w:sz w:val="28"/>
          <w:szCs w:val="28"/>
        </w:rPr>
        <w:t>4.</w:t>
      </w:r>
      <w:r w:rsidR="00904C2A">
        <w:rPr>
          <w:sz w:val="28"/>
          <w:szCs w:val="28"/>
        </w:rPr>
        <w:t>10</w:t>
      </w:r>
      <w:r w:rsidRPr="001455BF">
        <w:rPr>
          <w:sz w:val="28"/>
          <w:szCs w:val="28"/>
        </w:rPr>
        <w:t xml:space="preserve">.2. </w:t>
      </w:r>
      <w:r w:rsidR="00904C2A">
        <w:rPr>
          <w:sz w:val="28"/>
          <w:szCs w:val="28"/>
        </w:rPr>
        <w:t>Победитель</w:t>
      </w:r>
      <w:r w:rsidRPr="001455BF">
        <w:rPr>
          <w:sz w:val="28"/>
          <w:szCs w:val="28"/>
        </w:rPr>
        <w:t xml:space="preserve"> обязан обеспечить проведение всего комплекса </w:t>
      </w:r>
      <w:r>
        <w:rPr>
          <w:sz w:val="28"/>
          <w:szCs w:val="28"/>
        </w:rPr>
        <w:t>Работ</w:t>
      </w:r>
      <w:r w:rsidRPr="001455BF">
        <w:rPr>
          <w:sz w:val="28"/>
          <w:szCs w:val="28"/>
        </w:rPr>
        <w:t xml:space="preserve"> по сборке и пуско-наладке </w:t>
      </w:r>
      <w:r>
        <w:rPr>
          <w:sz w:val="28"/>
          <w:szCs w:val="28"/>
        </w:rPr>
        <w:t>Товара</w:t>
      </w:r>
      <w:r w:rsidRPr="001455BF">
        <w:rPr>
          <w:sz w:val="28"/>
          <w:szCs w:val="28"/>
        </w:rPr>
        <w:t xml:space="preserve"> с дальнейшим их пуском, а также провести </w:t>
      </w:r>
      <w:r w:rsidR="00F01B52">
        <w:rPr>
          <w:sz w:val="28"/>
          <w:szCs w:val="28"/>
        </w:rPr>
        <w:t>инструктаж</w:t>
      </w:r>
      <w:r w:rsidR="003A5906">
        <w:rPr>
          <w:sz w:val="28"/>
          <w:szCs w:val="28"/>
        </w:rPr>
        <w:t xml:space="preserve"> </w:t>
      </w:r>
      <w:r w:rsidRPr="001455BF">
        <w:rPr>
          <w:sz w:val="28"/>
          <w:szCs w:val="28"/>
        </w:rPr>
        <w:t xml:space="preserve">персонала Заказчика по эксплуатации </w:t>
      </w:r>
      <w:r>
        <w:rPr>
          <w:sz w:val="28"/>
          <w:szCs w:val="28"/>
        </w:rPr>
        <w:t>Товара</w:t>
      </w:r>
      <w:r w:rsidRPr="001455BF">
        <w:rPr>
          <w:sz w:val="28"/>
          <w:szCs w:val="28"/>
        </w:rPr>
        <w:t xml:space="preserve"> на местах поставки.</w:t>
      </w:r>
    </w:p>
    <w:p w:rsidR="00F253FB" w:rsidRDefault="00F6519E" w:rsidP="00F253FB">
      <w:pPr>
        <w:tabs>
          <w:tab w:val="left" w:pos="22680"/>
        </w:tabs>
        <w:jc w:val="both"/>
        <w:rPr>
          <w:sz w:val="28"/>
          <w:szCs w:val="28"/>
        </w:rPr>
      </w:pPr>
      <w:r>
        <w:rPr>
          <w:sz w:val="28"/>
          <w:szCs w:val="28"/>
        </w:rPr>
        <w:t xml:space="preserve">         </w:t>
      </w:r>
    </w:p>
    <w:p w:rsidR="00A77835" w:rsidRDefault="00F253FB" w:rsidP="00F253FB">
      <w:pPr>
        <w:tabs>
          <w:tab w:val="left" w:pos="22680"/>
        </w:tabs>
        <w:jc w:val="both"/>
        <w:rPr>
          <w:rFonts w:eastAsia="MS Mincho"/>
          <w:lang w:eastAsia="ru-RU"/>
        </w:rPr>
      </w:pPr>
      <w:r>
        <w:rPr>
          <w:rFonts w:eastAsia="MS Mincho"/>
          <w:lang w:eastAsia="ru-RU"/>
        </w:rPr>
        <w:t xml:space="preserve">                                                                                                                                  </w:t>
      </w:r>
    </w:p>
    <w:p w:rsidR="00A77835" w:rsidRDefault="00A77835" w:rsidP="00F253FB">
      <w:pPr>
        <w:tabs>
          <w:tab w:val="left" w:pos="22680"/>
        </w:tabs>
        <w:jc w:val="both"/>
        <w:rPr>
          <w:rFonts w:eastAsia="MS Mincho"/>
          <w:lang w:eastAsia="ru-RU"/>
        </w:rPr>
      </w:pPr>
    </w:p>
    <w:p w:rsidR="00904C2A" w:rsidRDefault="00904C2A" w:rsidP="00F253FB">
      <w:pPr>
        <w:tabs>
          <w:tab w:val="left" w:pos="22680"/>
        </w:tabs>
        <w:jc w:val="both"/>
        <w:rPr>
          <w:rFonts w:eastAsia="MS Mincho"/>
          <w:lang w:eastAsia="ru-RU"/>
        </w:rPr>
      </w:pPr>
    </w:p>
    <w:p w:rsidR="002A53ED" w:rsidRDefault="002A53ED" w:rsidP="00F253FB">
      <w:pPr>
        <w:tabs>
          <w:tab w:val="left" w:pos="22680"/>
        </w:tabs>
        <w:jc w:val="both"/>
        <w:rPr>
          <w:rFonts w:eastAsia="MS Mincho"/>
          <w:lang w:eastAsia="ru-RU"/>
        </w:rPr>
      </w:pPr>
    </w:p>
    <w:p w:rsidR="002A53ED" w:rsidRDefault="002A53ED" w:rsidP="00F253FB">
      <w:pPr>
        <w:tabs>
          <w:tab w:val="left" w:pos="22680"/>
        </w:tabs>
        <w:jc w:val="both"/>
        <w:rPr>
          <w:rFonts w:eastAsia="MS Mincho"/>
          <w:lang w:eastAsia="ru-RU"/>
        </w:rPr>
      </w:pPr>
    </w:p>
    <w:p w:rsidR="002A53ED" w:rsidRDefault="002A53ED" w:rsidP="00F253FB">
      <w:pPr>
        <w:tabs>
          <w:tab w:val="left" w:pos="22680"/>
        </w:tabs>
        <w:jc w:val="both"/>
        <w:rPr>
          <w:rFonts w:eastAsia="MS Mincho"/>
          <w:lang w:eastAsia="ru-RU"/>
        </w:rPr>
      </w:pPr>
    </w:p>
    <w:p w:rsidR="002A53ED" w:rsidRDefault="002A53ED" w:rsidP="00F253FB">
      <w:pPr>
        <w:tabs>
          <w:tab w:val="left" w:pos="22680"/>
        </w:tabs>
        <w:jc w:val="both"/>
        <w:rPr>
          <w:rFonts w:eastAsia="MS Mincho"/>
          <w:lang w:eastAsia="ru-RU"/>
        </w:rPr>
      </w:pPr>
    </w:p>
    <w:p w:rsidR="002A53ED" w:rsidRDefault="002A53ED" w:rsidP="00F253FB">
      <w:pPr>
        <w:tabs>
          <w:tab w:val="left" w:pos="22680"/>
        </w:tabs>
        <w:jc w:val="both"/>
        <w:rPr>
          <w:rFonts w:eastAsia="MS Mincho"/>
          <w:lang w:eastAsia="ru-RU"/>
        </w:rPr>
      </w:pPr>
    </w:p>
    <w:p w:rsidR="002A53ED" w:rsidRDefault="002A53ED" w:rsidP="00F253FB">
      <w:pPr>
        <w:tabs>
          <w:tab w:val="left" w:pos="22680"/>
        </w:tabs>
        <w:jc w:val="both"/>
        <w:rPr>
          <w:rFonts w:eastAsia="MS Mincho"/>
          <w:lang w:eastAsia="ru-RU"/>
        </w:rPr>
      </w:pPr>
    </w:p>
    <w:p w:rsidR="002A53ED" w:rsidRDefault="002A53ED" w:rsidP="00F253FB">
      <w:pPr>
        <w:tabs>
          <w:tab w:val="left" w:pos="22680"/>
        </w:tabs>
        <w:jc w:val="both"/>
        <w:rPr>
          <w:rFonts w:eastAsia="MS Mincho"/>
          <w:lang w:eastAsia="ru-RU"/>
        </w:rPr>
      </w:pPr>
    </w:p>
    <w:p w:rsidR="002A53ED" w:rsidRDefault="002A53ED" w:rsidP="00F253FB">
      <w:pPr>
        <w:tabs>
          <w:tab w:val="left" w:pos="22680"/>
        </w:tabs>
        <w:jc w:val="both"/>
        <w:rPr>
          <w:rFonts w:eastAsia="MS Mincho"/>
          <w:lang w:eastAsia="ru-RU"/>
        </w:rPr>
      </w:pPr>
    </w:p>
    <w:p w:rsidR="002A53ED" w:rsidRDefault="002A53ED" w:rsidP="00F253FB">
      <w:pPr>
        <w:tabs>
          <w:tab w:val="left" w:pos="22680"/>
        </w:tabs>
        <w:jc w:val="both"/>
        <w:rPr>
          <w:rFonts w:eastAsia="MS Mincho"/>
          <w:lang w:eastAsia="ru-RU"/>
        </w:rPr>
      </w:pPr>
    </w:p>
    <w:p w:rsidR="002A53ED" w:rsidRDefault="002A53ED" w:rsidP="00F253FB">
      <w:pPr>
        <w:tabs>
          <w:tab w:val="left" w:pos="22680"/>
        </w:tabs>
        <w:jc w:val="both"/>
        <w:rPr>
          <w:rFonts w:eastAsia="MS Mincho"/>
          <w:lang w:eastAsia="ru-RU"/>
        </w:rPr>
      </w:pPr>
    </w:p>
    <w:p w:rsidR="002A53ED" w:rsidRDefault="002A53ED" w:rsidP="00F253FB">
      <w:pPr>
        <w:tabs>
          <w:tab w:val="left" w:pos="22680"/>
        </w:tabs>
        <w:jc w:val="both"/>
        <w:rPr>
          <w:rFonts w:eastAsia="MS Mincho"/>
          <w:lang w:eastAsia="ru-RU"/>
        </w:rPr>
      </w:pPr>
    </w:p>
    <w:p w:rsidR="002A53ED" w:rsidRDefault="002A53ED" w:rsidP="00F253FB">
      <w:pPr>
        <w:tabs>
          <w:tab w:val="left" w:pos="22680"/>
        </w:tabs>
        <w:jc w:val="both"/>
        <w:rPr>
          <w:rFonts w:eastAsia="MS Mincho"/>
          <w:lang w:eastAsia="ru-RU"/>
        </w:rPr>
      </w:pPr>
    </w:p>
    <w:p w:rsidR="002A53ED" w:rsidRDefault="002A53ED" w:rsidP="00F253FB">
      <w:pPr>
        <w:tabs>
          <w:tab w:val="left" w:pos="22680"/>
        </w:tabs>
        <w:jc w:val="both"/>
        <w:rPr>
          <w:rFonts w:eastAsia="MS Mincho"/>
          <w:lang w:eastAsia="ru-RU"/>
        </w:rPr>
      </w:pPr>
    </w:p>
    <w:p w:rsidR="002A53ED" w:rsidRDefault="002A53ED" w:rsidP="00F253FB">
      <w:pPr>
        <w:tabs>
          <w:tab w:val="left" w:pos="22680"/>
        </w:tabs>
        <w:jc w:val="both"/>
        <w:rPr>
          <w:rFonts w:eastAsia="MS Mincho"/>
          <w:lang w:eastAsia="ru-RU"/>
        </w:rPr>
      </w:pPr>
    </w:p>
    <w:p w:rsidR="002A53ED" w:rsidRDefault="002A53ED" w:rsidP="00F253FB">
      <w:pPr>
        <w:tabs>
          <w:tab w:val="left" w:pos="22680"/>
        </w:tabs>
        <w:jc w:val="both"/>
        <w:rPr>
          <w:rFonts w:eastAsia="MS Mincho"/>
          <w:lang w:eastAsia="ru-RU"/>
        </w:rPr>
      </w:pPr>
    </w:p>
    <w:p w:rsidR="002A53ED" w:rsidRDefault="002A53ED" w:rsidP="00F253FB">
      <w:pPr>
        <w:tabs>
          <w:tab w:val="left" w:pos="22680"/>
        </w:tabs>
        <w:jc w:val="both"/>
        <w:rPr>
          <w:rFonts w:eastAsia="MS Mincho"/>
          <w:lang w:eastAsia="ru-RU"/>
        </w:rPr>
      </w:pPr>
    </w:p>
    <w:p w:rsidR="002A53ED" w:rsidRDefault="002A53ED" w:rsidP="00F253FB">
      <w:pPr>
        <w:tabs>
          <w:tab w:val="left" w:pos="22680"/>
        </w:tabs>
        <w:jc w:val="both"/>
        <w:rPr>
          <w:rFonts w:eastAsia="MS Mincho"/>
          <w:lang w:eastAsia="ru-RU"/>
        </w:rPr>
      </w:pPr>
    </w:p>
    <w:p w:rsidR="00D14F02" w:rsidRPr="00F253FB" w:rsidRDefault="00F253FB" w:rsidP="00904C2A">
      <w:pPr>
        <w:tabs>
          <w:tab w:val="left" w:pos="22680"/>
        </w:tabs>
        <w:jc w:val="right"/>
        <w:rPr>
          <w:sz w:val="28"/>
          <w:szCs w:val="28"/>
        </w:rPr>
      </w:pPr>
      <w:r>
        <w:rPr>
          <w:rFonts w:eastAsia="MS Mincho"/>
          <w:lang w:eastAsia="ru-RU"/>
        </w:rPr>
        <w:t xml:space="preserve"> </w:t>
      </w:r>
      <w:r w:rsidR="00D14F02" w:rsidRPr="001E3437">
        <w:rPr>
          <w:rFonts w:eastAsia="MS Mincho"/>
          <w:lang w:eastAsia="ru-RU"/>
        </w:rPr>
        <w:t>Приложение № 1</w:t>
      </w:r>
    </w:p>
    <w:p w:rsidR="00D14F02" w:rsidRPr="001E3437" w:rsidRDefault="00D14F02" w:rsidP="007D7A82">
      <w:pPr>
        <w:pStyle w:val="12"/>
        <w:suppressAutoHyphens w:val="0"/>
        <w:rPr>
          <w:rFonts w:eastAsia="MS Mincho"/>
          <w:sz w:val="24"/>
          <w:szCs w:val="24"/>
          <w:lang w:eastAsia="ru-RU"/>
        </w:rPr>
      </w:pPr>
      <w:r w:rsidRPr="001E3437">
        <w:rPr>
          <w:rFonts w:eastAsia="MS Mincho"/>
          <w:sz w:val="24"/>
          <w:szCs w:val="24"/>
          <w:lang w:eastAsia="ru-RU"/>
        </w:rPr>
        <w:t xml:space="preserve">                                                                                                   к конкурсной документации</w:t>
      </w:r>
    </w:p>
    <w:p w:rsidR="00D14F02" w:rsidRPr="001E3437" w:rsidRDefault="00D14F02" w:rsidP="007954D3">
      <w:pPr>
        <w:jc w:val="center"/>
        <w:rPr>
          <w:b/>
          <w:sz w:val="28"/>
          <w:szCs w:val="28"/>
        </w:rPr>
      </w:pPr>
    </w:p>
    <w:p w:rsidR="00D14F02" w:rsidRPr="001E3437" w:rsidRDefault="00D14F02" w:rsidP="007954D3">
      <w:pPr>
        <w:jc w:val="center"/>
        <w:rPr>
          <w:b/>
          <w:sz w:val="28"/>
          <w:szCs w:val="28"/>
        </w:rPr>
      </w:pPr>
      <w:r w:rsidRPr="001E3437">
        <w:rPr>
          <w:b/>
          <w:sz w:val="28"/>
          <w:szCs w:val="28"/>
        </w:rPr>
        <w:t>На бланке претендента</w:t>
      </w:r>
    </w:p>
    <w:p w:rsidR="00D14F02" w:rsidRPr="001E3437" w:rsidRDefault="00D14F02" w:rsidP="001B4AB2">
      <w:pPr>
        <w:pStyle w:val="20"/>
        <w:numPr>
          <w:ilvl w:val="1"/>
          <w:numId w:val="2"/>
        </w:numPr>
        <w:spacing w:before="0" w:after="0"/>
        <w:jc w:val="center"/>
        <w:rPr>
          <w:i w:val="0"/>
        </w:rPr>
      </w:pPr>
      <w:r w:rsidRPr="001E3437">
        <w:rPr>
          <w:i w:val="0"/>
          <w:iCs w:val="0"/>
        </w:rPr>
        <w:t xml:space="preserve">ЗАЯВКА </w:t>
      </w:r>
      <w:r w:rsidRPr="001E3437">
        <w:rPr>
          <w:i w:val="0"/>
        </w:rPr>
        <w:t xml:space="preserve">______________ </w:t>
      </w:r>
      <w:r w:rsidRPr="001E3437">
        <w:rPr>
          <w:b w:val="0"/>
        </w:rPr>
        <w:t>(наименование претендента)</w:t>
      </w:r>
      <w:r w:rsidRPr="001E3437">
        <w:rPr>
          <w:i w:val="0"/>
        </w:rPr>
        <w:t xml:space="preserve"> НА УЧАСТИЕ</w:t>
      </w:r>
      <w:r w:rsidRPr="001E3437">
        <w:rPr>
          <w:i w:val="0"/>
        </w:rPr>
        <w:br/>
        <w:t>В ОТКРЫТОМ КОНКУРСЕ №____ ______________________</w:t>
      </w:r>
    </w:p>
    <w:p w:rsidR="00C92DEA" w:rsidRPr="00C92DEA" w:rsidRDefault="00C92DEA" w:rsidP="001B4AB2">
      <w:pPr>
        <w:pStyle w:val="a8"/>
        <w:numPr>
          <w:ilvl w:val="0"/>
          <w:numId w:val="2"/>
        </w:numPr>
        <w:rPr>
          <w:b/>
          <w:i/>
          <w:sz w:val="28"/>
          <w:szCs w:val="28"/>
        </w:rPr>
      </w:pPr>
      <w:r w:rsidRPr="00C92DEA">
        <w:rPr>
          <w:b/>
          <w:i/>
          <w:sz w:val="28"/>
          <w:szCs w:val="28"/>
        </w:rPr>
        <w:t>Заявка оформляется отдельно по каждому лоту</w:t>
      </w:r>
    </w:p>
    <w:p w:rsidR="00D14F02" w:rsidRPr="001E3437" w:rsidRDefault="00D14F02" w:rsidP="007954D3">
      <w:pPr>
        <w:pStyle w:val="af2"/>
        <w:ind w:left="6381" w:firstLine="0"/>
        <w:jc w:val="center"/>
        <w:rPr>
          <w:szCs w:val="28"/>
        </w:rPr>
      </w:pPr>
    </w:p>
    <w:tbl>
      <w:tblPr>
        <w:tblW w:w="0" w:type="auto"/>
        <w:tblLayout w:type="fixed"/>
        <w:tblLook w:val="0000"/>
      </w:tblPr>
      <w:tblGrid>
        <w:gridCol w:w="9747"/>
      </w:tblGrid>
      <w:tr w:rsidR="00D14F02" w:rsidRPr="001E3437" w:rsidTr="007A527D">
        <w:tc>
          <w:tcPr>
            <w:tcW w:w="9747" w:type="dxa"/>
          </w:tcPr>
          <w:p w:rsidR="00D14F02" w:rsidRPr="001E3437" w:rsidRDefault="00D14F02" w:rsidP="007954D3">
            <w:pPr>
              <w:pStyle w:val="af2"/>
              <w:snapToGrid w:val="0"/>
              <w:ind w:firstLine="0"/>
              <w:jc w:val="both"/>
              <w:rPr>
                <w:b/>
                <w:sz w:val="24"/>
                <w:szCs w:val="24"/>
              </w:rPr>
            </w:pPr>
            <w:r w:rsidRPr="001E3437">
              <w:rPr>
                <w:b/>
                <w:sz w:val="24"/>
                <w:szCs w:val="24"/>
              </w:rPr>
              <w:t xml:space="preserve">В Конкурсную комиссию </w:t>
            </w:r>
          </w:p>
          <w:p w:rsidR="00D14F02" w:rsidRPr="001E3437" w:rsidRDefault="00D14F02" w:rsidP="007A527D">
            <w:pPr>
              <w:pStyle w:val="af2"/>
              <w:snapToGrid w:val="0"/>
              <w:ind w:firstLine="0"/>
              <w:jc w:val="both"/>
              <w:rPr>
                <w:b/>
                <w:sz w:val="24"/>
                <w:szCs w:val="24"/>
              </w:rPr>
            </w:pPr>
            <w:r w:rsidRPr="001E3437">
              <w:rPr>
                <w:b/>
                <w:sz w:val="24"/>
                <w:szCs w:val="24"/>
              </w:rPr>
              <w:t>аппарата управления ОАО «ТрансКонтейнер»</w:t>
            </w:r>
          </w:p>
        </w:tc>
      </w:tr>
    </w:tbl>
    <w:p w:rsidR="00D14F02" w:rsidRPr="001E3437" w:rsidRDefault="00D14F02" w:rsidP="00D018EC">
      <w:pPr>
        <w:pStyle w:val="12"/>
        <w:ind w:firstLine="709"/>
        <w:rPr>
          <w:szCs w:val="28"/>
        </w:rPr>
      </w:pPr>
    </w:p>
    <w:p w:rsidR="00D14F02" w:rsidRPr="001E3437" w:rsidRDefault="00D14F02" w:rsidP="00D018EC">
      <w:pPr>
        <w:pStyle w:val="12"/>
        <w:ind w:firstLine="709"/>
      </w:pPr>
      <w:r w:rsidRPr="001E3437">
        <w:rPr>
          <w:szCs w:val="28"/>
        </w:rPr>
        <w:t xml:space="preserve">Будучи </w:t>
      </w:r>
      <w:proofErr w:type="gramStart"/>
      <w:r w:rsidRPr="001E3437">
        <w:rPr>
          <w:szCs w:val="28"/>
        </w:rPr>
        <w:t>уполномоченным</w:t>
      </w:r>
      <w:proofErr w:type="gramEnd"/>
      <w:r w:rsidRPr="001E3437">
        <w:rPr>
          <w:szCs w:val="28"/>
        </w:rPr>
        <w:t xml:space="preserve"> представлять и действовать от имени ________________ (далее претендент)</w:t>
      </w:r>
      <w:r w:rsidRPr="001E3437">
        <w:rPr>
          <w:b/>
          <w:i/>
        </w:rPr>
        <w:t xml:space="preserve"> </w:t>
      </w:r>
      <w:r w:rsidRPr="001E3437">
        <w:rPr>
          <w:b/>
          <w:i/>
          <w:szCs w:val="28"/>
        </w:rPr>
        <w:t xml:space="preserve">(указать наименование претендента или, в случае участия нескольких лиц на стороне одного </w:t>
      </w:r>
      <w:r w:rsidR="00F462F2" w:rsidRPr="001E3437">
        <w:rPr>
          <w:b/>
          <w:i/>
          <w:szCs w:val="28"/>
        </w:rPr>
        <w:t xml:space="preserve">претендента </w:t>
      </w:r>
      <w:r w:rsidRPr="001E3437">
        <w:rPr>
          <w:b/>
          <w:i/>
          <w:szCs w:val="28"/>
        </w:rPr>
        <w:t>наименования таких лиц)</w:t>
      </w:r>
      <w:r w:rsidRPr="001E3437">
        <w:rPr>
          <w:szCs w:val="28"/>
        </w:rPr>
        <w:t>, а также полностью изучив всю конкурсную документацию, я, нижеподписавшийся, настоящим подаю заявку на участие в</w:t>
      </w:r>
      <w:r w:rsidRPr="001E3437">
        <w:t xml:space="preserve"> </w:t>
      </w:r>
      <w:r w:rsidRPr="001E3437">
        <w:rPr>
          <w:szCs w:val="28"/>
        </w:rPr>
        <w:t xml:space="preserve">открытом конкурсе №___  (далее – открытый конкурс) </w:t>
      </w:r>
      <w:r w:rsidR="00C92DEA" w:rsidRPr="00A640BF">
        <w:rPr>
          <w:szCs w:val="28"/>
        </w:rPr>
        <w:t>на право заключения договор</w:t>
      </w:r>
      <w:r w:rsidR="008D0D6A">
        <w:rPr>
          <w:szCs w:val="28"/>
        </w:rPr>
        <w:t>ов</w:t>
      </w:r>
      <w:r w:rsidR="00C92DEA" w:rsidRPr="00A640BF">
        <w:rPr>
          <w:szCs w:val="28"/>
        </w:rPr>
        <w:t xml:space="preserve"> на</w:t>
      </w:r>
      <w:r w:rsidR="00C92DEA">
        <w:rPr>
          <w:szCs w:val="28"/>
        </w:rPr>
        <w:t xml:space="preserve"> поставку</w:t>
      </w:r>
      <w:r w:rsidR="00C92DEA" w:rsidRPr="00A640BF">
        <w:rPr>
          <w:szCs w:val="28"/>
        </w:rPr>
        <w:t>, техническое обслуживание и текущий ремонт ко</w:t>
      </w:r>
      <w:r w:rsidR="00C92DEA">
        <w:rPr>
          <w:szCs w:val="28"/>
        </w:rPr>
        <w:t>нтейнерных перегружателей типа «</w:t>
      </w:r>
      <w:r w:rsidR="00C92DEA" w:rsidRPr="00A640BF">
        <w:rPr>
          <w:szCs w:val="28"/>
        </w:rPr>
        <w:t>ричстакер</w:t>
      </w:r>
      <w:r w:rsidR="00C92DEA">
        <w:rPr>
          <w:szCs w:val="28"/>
        </w:rPr>
        <w:t>»</w:t>
      </w:r>
      <w:r w:rsidR="00C92DEA" w:rsidRPr="00A640BF">
        <w:rPr>
          <w:szCs w:val="28"/>
        </w:rPr>
        <w:t xml:space="preserve"> для нужд </w:t>
      </w:r>
      <w:r w:rsidR="00B42B2F">
        <w:rPr>
          <w:szCs w:val="28"/>
        </w:rPr>
        <w:br/>
      </w:r>
      <w:r w:rsidR="00C92DEA" w:rsidRPr="00A640BF">
        <w:rPr>
          <w:szCs w:val="28"/>
        </w:rPr>
        <w:t>ОАО «Транс</w:t>
      </w:r>
      <w:r w:rsidR="00C92DEA">
        <w:rPr>
          <w:szCs w:val="28"/>
        </w:rPr>
        <w:t>Контейнер» в 2014-2021 годах</w:t>
      </w:r>
      <w:r w:rsidRPr="001E3437">
        <w:t>.</w:t>
      </w:r>
    </w:p>
    <w:p w:rsidR="00D14F02" w:rsidRPr="001E3437" w:rsidRDefault="00D14F02" w:rsidP="00340736">
      <w:pPr>
        <w:pStyle w:val="12"/>
        <w:ind w:firstLine="709"/>
        <w:rPr>
          <w:szCs w:val="28"/>
        </w:rPr>
      </w:pPr>
      <w:r w:rsidRPr="001E3437">
        <w:rPr>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D14F02" w:rsidRPr="001E3437" w:rsidRDefault="00D14F02" w:rsidP="00340736">
      <w:pPr>
        <w:pStyle w:val="12"/>
        <w:ind w:firstLine="709"/>
        <w:rPr>
          <w:szCs w:val="28"/>
        </w:rPr>
      </w:pPr>
      <w:r w:rsidRPr="001E343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D14F02" w:rsidRPr="001E3437" w:rsidRDefault="00D14F02" w:rsidP="00340736">
      <w:pPr>
        <w:pStyle w:val="12"/>
        <w:ind w:firstLine="709"/>
        <w:rPr>
          <w:szCs w:val="28"/>
        </w:rPr>
      </w:pPr>
      <w:r w:rsidRPr="001E3437">
        <w:rPr>
          <w:szCs w:val="28"/>
        </w:rPr>
        <w:t>Настоящим подтверждается, что _________(</w:t>
      </w:r>
      <w:r w:rsidRPr="001E3437">
        <w:rPr>
          <w:i/>
          <w:szCs w:val="28"/>
        </w:rPr>
        <w:t>наименование претендента)</w:t>
      </w:r>
      <w:r w:rsidRPr="001E3437">
        <w:rPr>
          <w:szCs w:val="28"/>
        </w:rPr>
        <w:t xml:space="preserve"> ознакомилос</w:t>
      </w:r>
      <w:proofErr w:type="gramStart"/>
      <w:r w:rsidRPr="001E3437">
        <w:rPr>
          <w:szCs w:val="28"/>
        </w:rPr>
        <w:t>ь(</w:t>
      </w:r>
      <w:proofErr w:type="spellStart"/>
      <w:proofErr w:type="gramEnd"/>
      <w:r w:rsidRPr="001E3437">
        <w:rPr>
          <w:szCs w:val="28"/>
        </w:rPr>
        <w:t>ся</w:t>
      </w:r>
      <w:proofErr w:type="spellEnd"/>
      <w:r w:rsidRPr="001E3437">
        <w:rPr>
          <w:szCs w:val="28"/>
        </w:rPr>
        <w:t>) с условиями конкурсной документации, с ними согласно(</w:t>
      </w:r>
      <w:proofErr w:type="spellStart"/>
      <w:r w:rsidRPr="001E3437">
        <w:rPr>
          <w:szCs w:val="28"/>
        </w:rPr>
        <w:t>ен</w:t>
      </w:r>
      <w:proofErr w:type="spellEnd"/>
      <w:r w:rsidRPr="001E3437">
        <w:rPr>
          <w:szCs w:val="28"/>
        </w:rPr>
        <w:t>) и возражений не имеет.</w:t>
      </w:r>
    </w:p>
    <w:p w:rsidR="00D14F02" w:rsidRPr="001E3437" w:rsidRDefault="00D14F02" w:rsidP="00340736">
      <w:pPr>
        <w:pStyle w:val="12"/>
        <w:ind w:firstLine="709"/>
        <w:rPr>
          <w:szCs w:val="28"/>
        </w:rPr>
      </w:pPr>
      <w:r w:rsidRPr="001E3437">
        <w:rPr>
          <w:szCs w:val="28"/>
        </w:rPr>
        <w:t>В частности, _______ (</w:t>
      </w:r>
      <w:r w:rsidRPr="001E3437">
        <w:rPr>
          <w:i/>
          <w:szCs w:val="28"/>
        </w:rPr>
        <w:t>наименование претендента)</w:t>
      </w:r>
      <w:r w:rsidRPr="001E3437">
        <w:rPr>
          <w:szCs w:val="28"/>
        </w:rPr>
        <w:t>, подавая настоящую заявку, согласн</w:t>
      </w:r>
      <w:proofErr w:type="gramStart"/>
      <w:r w:rsidRPr="001E3437">
        <w:rPr>
          <w:szCs w:val="28"/>
        </w:rPr>
        <w:t>о(</w:t>
      </w:r>
      <w:proofErr w:type="spellStart"/>
      <w:proofErr w:type="gramEnd"/>
      <w:r w:rsidRPr="001E3437">
        <w:rPr>
          <w:szCs w:val="28"/>
        </w:rPr>
        <w:t>ен</w:t>
      </w:r>
      <w:proofErr w:type="spellEnd"/>
      <w:r w:rsidRPr="001E3437">
        <w:rPr>
          <w:szCs w:val="28"/>
        </w:rPr>
        <w:t>) с тем, что:</w:t>
      </w:r>
    </w:p>
    <w:p w:rsidR="00D14F02" w:rsidRPr="001E3437" w:rsidRDefault="00D14F02" w:rsidP="001B4AB2">
      <w:pPr>
        <w:pStyle w:val="af2"/>
        <w:widowControl w:val="0"/>
        <w:numPr>
          <w:ilvl w:val="0"/>
          <w:numId w:val="14"/>
        </w:numPr>
        <w:tabs>
          <w:tab w:val="clear" w:pos="1440"/>
          <w:tab w:val="num" w:pos="0"/>
          <w:tab w:val="left" w:pos="960"/>
          <w:tab w:val="left" w:pos="1080"/>
        </w:tabs>
        <w:suppressAutoHyphens w:val="0"/>
        <w:ind w:left="0" w:firstLine="709"/>
        <w:jc w:val="both"/>
        <w:rPr>
          <w:szCs w:val="28"/>
        </w:rPr>
      </w:pPr>
      <w:r w:rsidRPr="001E3437">
        <w:rPr>
          <w:szCs w:val="28"/>
        </w:rPr>
        <w:t xml:space="preserve">результаты рассмотрения заявки зависят от проверки всех данных, представленных </w:t>
      </w:r>
      <w:r w:rsidRPr="001E3437">
        <w:rPr>
          <w:i/>
          <w:szCs w:val="28"/>
        </w:rPr>
        <w:t>______________ (наименование претендента)</w:t>
      </w:r>
      <w:r w:rsidRPr="001E3437">
        <w:rPr>
          <w:szCs w:val="28"/>
        </w:rPr>
        <w:t xml:space="preserve">, а также иных </w:t>
      </w:r>
      <w:r w:rsidRPr="001E3437">
        <w:rPr>
          <w:szCs w:val="28"/>
        </w:rPr>
        <w:lastRenderedPageBreak/>
        <w:t>сведений, имеющихся в распоряжении заказчика, организатора;</w:t>
      </w:r>
    </w:p>
    <w:p w:rsidR="00D14F02" w:rsidRPr="001E3437" w:rsidRDefault="00D14F02" w:rsidP="001B4AB2">
      <w:pPr>
        <w:pStyle w:val="af2"/>
        <w:numPr>
          <w:ilvl w:val="0"/>
          <w:numId w:val="14"/>
        </w:numPr>
        <w:tabs>
          <w:tab w:val="clear" w:pos="1440"/>
          <w:tab w:val="num" w:pos="0"/>
          <w:tab w:val="left" w:pos="1080"/>
          <w:tab w:val="left" w:pos="7938"/>
        </w:tabs>
        <w:suppressAutoHyphens w:val="0"/>
        <w:ind w:left="0" w:firstLine="709"/>
        <w:jc w:val="both"/>
        <w:rPr>
          <w:szCs w:val="28"/>
        </w:rPr>
      </w:pPr>
      <w:r w:rsidRPr="001E3437">
        <w:rPr>
          <w:szCs w:val="28"/>
        </w:rPr>
        <w:t xml:space="preserve">за любую ошибку или упущение в представленной </w:t>
      </w:r>
      <w:r w:rsidRPr="001E3437">
        <w:rPr>
          <w:i/>
          <w:szCs w:val="28"/>
        </w:rPr>
        <w:t xml:space="preserve">__________________ (наименование претендента) </w:t>
      </w:r>
      <w:r w:rsidRPr="001E3437">
        <w:rPr>
          <w:szCs w:val="28"/>
        </w:rPr>
        <w:t xml:space="preserve">заявке ответственность целиком и полностью будет лежать на </w:t>
      </w:r>
      <w:r w:rsidRPr="001E3437">
        <w:rPr>
          <w:i/>
          <w:szCs w:val="28"/>
        </w:rPr>
        <w:t>__________________ (наименование претендента)</w:t>
      </w:r>
      <w:r w:rsidRPr="001E3437">
        <w:rPr>
          <w:szCs w:val="28"/>
        </w:rPr>
        <w:t>;</w:t>
      </w:r>
    </w:p>
    <w:p w:rsidR="00D14F02" w:rsidRPr="001E3437" w:rsidRDefault="00D14F02" w:rsidP="001B4AB2">
      <w:pPr>
        <w:pStyle w:val="af2"/>
        <w:numPr>
          <w:ilvl w:val="0"/>
          <w:numId w:val="14"/>
        </w:numPr>
        <w:tabs>
          <w:tab w:val="clear" w:pos="1440"/>
          <w:tab w:val="num" w:pos="0"/>
          <w:tab w:val="left" w:pos="1080"/>
          <w:tab w:val="left" w:pos="7938"/>
        </w:tabs>
        <w:suppressAutoHyphens w:val="0"/>
        <w:ind w:left="0" w:firstLine="709"/>
        <w:jc w:val="both"/>
        <w:rPr>
          <w:szCs w:val="28"/>
        </w:rPr>
      </w:pPr>
      <w:r w:rsidRPr="001E3437">
        <w:rPr>
          <w:szCs w:val="28"/>
        </w:rPr>
        <w:t xml:space="preserve">открытый конкурс может быть прекращен в любой момент до рассмотрения заявок и принятия решения о допуске к участию открытом конкурсе без объяснения причин. </w:t>
      </w:r>
    </w:p>
    <w:p w:rsidR="00D14F02" w:rsidRPr="001E3437" w:rsidRDefault="00D14F02" w:rsidP="001B4AB2">
      <w:pPr>
        <w:pStyle w:val="af2"/>
        <w:numPr>
          <w:ilvl w:val="0"/>
          <w:numId w:val="14"/>
        </w:numPr>
        <w:tabs>
          <w:tab w:val="clear" w:pos="1440"/>
          <w:tab w:val="num" w:pos="0"/>
          <w:tab w:val="left" w:pos="1080"/>
          <w:tab w:val="left" w:pos="7938"/>
        </w:tabs>
        <w:suppressAutoHyphens w:val="0"/>
        <w:ind w:left="0" w:firstLine="709"/>
        <w:jc w:val="both"/>
        <w:rPr>
          <w:szCs w:val="28"/>
        </w:rPr>
      </w:pPr>
      <w:r w:rsidRPr="001E3437">
        <w:rPr>
          <w:szCs w:val="28"/>
        </w:rPr>
        <w:t xml:space="preserve">победителем может быть признан участник, предложивший не самую низкую цену. </w:t>
      </w:r>
    </w:p>
    <w:p w:rsidR="00D14F02" w:rsidRPr="001E3437" w:rsidRDefault="00D14F02" w:rsidP="00340736">
      <w:pPr>
        <w:ind w:firstLine="709"/>
        <w:jc w:val="both"/>
        <w:rPr>
          <w:sz w:val="28"/>
          <w:szCs w:val="20"/>
        </w:rPr>
      </w:pPr>
      <w:r w:rsidRPr="001E3437">
        <w:rPr>
          <w:sz w:val="28"/>
          <w:szCs w:val="20"/>
        </w:rPr>
        <w:t xml:space="preserve">В случае признания _________ </w:t>
      </w:r>
      <w:r w:rsidRPr="001E3437">
        <w:rPr>
          <w:i/>
          <w:sz w:val="28"/>
          <w:szCs w:val="20"/>
        </w:rPr>
        <w:t>(наименование претендента)</w:t>
      </w:r>
      <w:r w:rsidRPr="001E3437">
        <w:rPr>
          <w:sz w:val="28"/>
          <w:szCs w:val="20"/>
        </w:rPr>
        <w:t xml:space="preserve"> победителем мы обязуемся:</w:t>
      </w:r>
    </w:p>
    <w:p w:rsidR="00D14F02" w:rsidRPr="001E3437" w:rsidRDefault="00D14F02" w:rsidP="001B4AB2">
      <w:pPr>
        <w:numPr>
          <w:ilvl w:val="0"/>
          <w:numId w:val="11"/>
        </w:numPr>
        <w:ind w:left="0" w:firstLine="709"/>
        <w:jc w:val="both"/>
        <w:rPr>
          <w:sz w:val="28"/>
          <w:szCs w:val="20"/>
        </w:rPr>
      </w:pPr>
      <w:r w:rsidRPr="001E3437">
        <w:rPr>
          <w:sz w:val="28"/>
          <w:szCs w:val="20"/>
        </w:rPr>
        <w:t xml:space="preserve">Придерживаться положений нашей заявки в течение </w:t>
      </w:r>
      <w:r w:rsidRPr="001E3437">
        <w:rPr>
          <w:i/>
          <w:sz w:val="28"/>
          <w:szCs w:val="20"/>
          <w:u w:val="single"/>
        </w:rPr>
        <w:t xml:space="preserve">указать </w:t>
      </w:r>
      <w:proofErr w:type="gramStart"/>
      <w:r w:rsidRPr="001E3437">
        <w:rPr>
          <w:i/>
          <w:sz w:val="28"/>
          <w:szCs w:val="20"/>
          <w:u w:val="single"/>
        </w:rPr>
        <w:t>срок</w:t>
      </w:r>
      <w:proofErr w:type="gramEnd"/>
      <w:r w:rsidRPr="001E3437">
        <w:rPr>
          <w:i/>
          <w:sz w:val="28"/>
          <w:szCs w:val="20"/>
          <w:u w:val="single"/>
        </w:rPr>
        <w:t xml:space="preserve"> но не менее 120 календарных</w:t>
      </w:r>
      <w:r w:rsidRPr="001E3437">
        <w:rPr>
          <w:sz w:val="28"/>
          <w:szCs w:val="20"/>
        </w:rPr>
        <w:t xml:space="preserve"> дней с даты, </w:t>
      </w:r>
      <w:r w:rsidRPr="001E3437">
        <w:rPr>
          <w:sz w:val="28"/>
        </w:rPr>
        <w:t xml:space="preserve">установленной как день </w:t>
      </w:r>
      <w:r w:rsidRPr="001E3437">
        <w:rPr>
          <w:sz w:val="28"/>
          <w:szCs w:val="28"/>
        </w:rPr>
        <w:t>вскрытия заявок</w:t>
      </w:r>
      <w:r w:rsidRPr="001E3437">
        <w:rPr>
          <w:sz w:val="28"/>
          <w:szCs w:val="20"/>
        </w:rPr>
        <w:t>. Заявка будет оставаться для нас обязательной до истечения указанного периода.</w:t>
      </w:r>
    </w:p>
    <w:p w:rsidR="00D14F02" w:rsidRPr="001E3437" w:rsidRDefault="00D14F02" w:rsidP="001B4AB2">
      <w:pPr>
        <w:numPr>
          <w:ilvl w:val="0"/>
          <w:numId w:val="11"/>
        </w:numPr>
        <w:ind w:left="0" w:firstLine="709"/>
        <w:jc w:val="both"/>
        <w:rPr>
          <w:sz w:val="28"/>
          <w:szCs w:val="20"/>
        </w:rPr>
      </w:pPr>
      <w:r w:rsidRPr="001E343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претендента) предупрежде</w:t>
      </w:r>
      <w:proofErr w:type="gramStart"/>
      <w:r w:rsidRPr="001E3437">
        <w:rPr>
          <w:sz w:val="28"/>
          <w:szCs w:val="20"/>
        </w:rPr>
        <w:t>н(</w:t>
      </w:r>
      <w:proofErr w:type="gramEnd"/>
      <w:r w:rsidRPr="001E3437">
        <w:rPr>
          <w:sz w:val="28"/>
          <w:szCs w:val="20"/>
        </w:rPr>
        <w:t>о), что при непредставлении указанных сведений и документов, заказчик вправе отказаться от заключения договора.</w:t>
      </w:r>
    </w:p>
    <w:p w:rsidR="00D14F02" w:rsidRPr="001E3437" w:rsidRDefault="00D14F02" w:rsidP="001B4AB2">
      <w:pPr>
        <w:numPr>
          <w:ilvl w:val="0"/>
          <w:numId w:val="11"/>
        </w:numPr>
        <w:ind w:left="0" w:firstLine="709"/>
        <w:jc w:val="both"/>
        <w:rPr>
          <w:sz w:val="28"/>
          <w:szCs w:val="20"/>
        </w:rPr>
      </w:pPr>
      <w:r w:rsidRPr="001E3437">
        <w:rPr>
          <w:sz w:val="28"/>
          <w:szCs w:val="20"/>
        </w:rPr>
        <w:t>Подписать догово</w:t>
      </w:r>
      <w:proofErr w:type="gramStart"/>
      <w:r w:rsidRPr="001E3437">
        <w:rPr>
          <w:sz w:val="28"/>
          <w:szCs w:val="20"/>
        </w:rPr>
        <w:t>р(</w:t>
      </w:r>
      <w:proofErr w:type="spellStart"/>
      <w:proofErr w:type="gramEnd"/>
      <w:r w:rsidRPr="001E3437">
        <w:rPr>
          <w:sz w:val="28"/>
          <w:szCs w:val="20"/>
        </w:rPr>
        <w:t>ы</w:t>
      </w:r>
      <w:proofErr w:type="spellEnd"/>
      <w:r w:rsidRPr="001E3437">
        <w:rPr>
          <w:sz w:val="28"/>
          <w:szCs w:val="20"/>
        </w:rPr>
        <w:t>) на условиях настоящей конкурсной заявки и на условиях, объявленных в конкурсной документации;</w:t>
      </w:r>
    </w:p>
    <w:p w:rsidR="00D14F02" w:rsidRPr="001E3437" w:rsidRDefault="00D14F02" w:rsidP="001B4AB2">
      <w:pPr>
        <w:numPr>
          <w:ilvl w:val="0"/>
          <w:numId w:val="11"/>
        </w:numPr>
        <w:ind w:left="0" w:firstLine="709"/>
        <w:jc w:val="both"/>
        <w:rPr>
          <w:sz w:val="28"/>
          <w:szCs w:val="20"/>
        </w:rPr>
      </w:pPr>
      <w:r w:rsidRPr="001E3437">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D14F02" w:rsidRPr="001E3437" w:rsidRDefault="00D14F02" w:rsidP="001B4AB2">
      <w:pPr>
        <w:numPr>
          <w:ilvl w:val="0"/>
          <w:numId w:val="11"/>
        </w:numPr>
        <w:ind w:left="0" w:firstLine="709"/>
        <w:jc w:val="both"/>
        <w:rPr>
          <w:sz w:val="28"/>
          <w:szCs w:val="20"/>
        </w:rPr>
      </w:pPr>
      <w:r w:rsidRPr="001E3437">
        <w:rPr>
          <w:sz w:val="28"/>
          <w:szCs w:val="20"/>
        </w:rPr>
        <w:t>Не вносить в договор изменения, не предусмотренные условиями конкурсной документации.</w:t>
      </w:r>
    </w:p>
    <w:p w:rsidR="00D14F02" w:rsidRPr="001E3437" w:rsidRDefault="00D14F02" w:rsidP="00340736">
      <w:pPr>
        <w:pStyle w:val="ad"/>
        <w:rPr>
          <w:rFonts w:eastAsia="Times New Roman"/>
          <w:sz w:val="28"/>
        </w:rPr>
      </w:pPr>
      <w:r w:rsidRPr="001E3437">
        <w:rPr>
          <w:rFonts w:eastAsia="Times New Roman"/>
          <w:sz w:val="28"/>
        </w:rPr>
        <w:t>Настоящим подтверждаем, что:</w:t>
      </w:r>
    </w:p>
    <w:p w:rsidR="00D14F02" w:rsidRPr="001E3437" w:rsidRDefault="00D14F02" w:rsidP="00340736">
      <w:pPr>
        <w:pStyle w:val="ad"/>
        <w:rPr>
          <w:rFonts w:eastAsia="Times New Roman"/>
          <w:sz w:val="28"/>
        </w:rPr>
      </w:pPr>
      <w:r w:rsidRPr="001E3437">
        <w:rPr>
          <w:rFonts w:eastAsia="Times New Roman"/>
          <w:sz w:val="28"/>
        </w:rPr>
        <w:t xml:space="preserve">- </w:t>
      </w:r>
      <w:r w:rsidR="00D13D2F">
        <w:rPr>
          <w:sz w:val="28"/>
        </w:rPr>
        <w:t>Товар</w:t>
      </w:r>
      <w:r w:rsidRPr="001E3437">
        <w:rPr>
          <w:sz w:val="28"/>
        </w:rPr>
        <w:t xml:space="preserve">ы, результаты </w:t>
      </w:r>
      <w:r w:rsidR="00D13D2F">
        <w:rPr>
          <w:sz w:val="28"/>
        </w:rPr>
        <w:t>Работ</w:t>
      </w:r>
      <w:r w:rsidRPr="001E3437">
        <w:rPr>
          <w:sz w:val="28"/>
        </w:rPr>
        <w:t xml:space="preserve">, услуг предлагаемые _______ (наименование претендента), свободны от любых прав со стороны третьих лиц, ________ (наименование претендента)  согласно передать все права на </w:t>
      </w:r>
      <w:r w:rsidR="00D13D2F">
        <w:rPr>
          <w:sz w:val="28"/>
        </w:rPr>
        <w:t>Товар</w:t>
      </w:r>
      <w:r w:rsidRPr="001E3437">
        <w:rPr>
          <w:sz w:val="28"/>
        </w:rPr>
        <w:t xml:space="preserve">ы, результаты </w:t>
      </w:r>
      <w:r w:rsidR="00D13D2F">
        <w:rPr>
          <w:sz w:val="28"/>
        </w:rPr>
        <w:t>Работ</w:t>
      </w:r>
      <w:r w:rsidRPr="001E3437">
        <w:rPr>
          <w:sz w:val="28"/>
        </w:rPr>
        <w:t xml:space="preserve">, услуг  в случае признания победителем </w:t>
      </w:r>
      <w:r w:rsidRPr="001E3437">
        <w:rPr>
          <w:rFonts w:eastAsia="Times New Roman"/>
          <w:sz w:val="28"/>
        </w:rPr>
        <w:t>заказчику</w:t>
      </w:r>
      <w:r w:rsidRPr="001E3437">
        <w:rPr>
          <w:sz w:val="28"/>
        </w:rPr>
        <w:t>;</w:t>
      </w:r>
    </w:p>
    <w:p w:rsidR="00D14F02" w:rsidRPr="001E3437" w:rsidRDefault="00D14F02" w:rsidP="00340736">
      <w:pPr>
        <w:pStyle w:val="ad"/>
        <w:rPr>
          <w:rFonts w:eastAsia="Times New Roman"/>
          <w:sz w:val="28"/>
        </w:rPr>
      </w:pPr>
      <w:r w:rsidRPr="001E3437">
        <w:rPr>
          <w:rFonts w:eastAsia="Times New Roman"/>
          <w:sz w:val="28"/>
        </w:rPr>
        <w:t>- ________(наименование претендента) не находится в процессе ликвидации;</w:t>
      </w:r>
    </w:p>
    <w:p w:rsidR="00D14F02" w:rsidRPr="001E3437" w:rsidRDefault="00D14F02" w:rsidP="00340736">
      <w:pPr>
        <w:pStyle w:val="ad"/>
        <w:rPr>
          <w:rFonts w:eastAsia="Times New Roman"/>
          <w:sz w:val="28"/>
        </w:rPr>
      </w:pPr>
      <w:r w:rsidRPr="001E3437">
        <w:rPr>
          <w:rFonts w:eastAsia="Times New Roman"/>
          <w:sz w:val="28"/>
        </w:rPr>
        <w:t xml:space="preserve">- ________(наименование претендента) не </w:t>
      </w:r>
      <w:proofErr w:type="gramStart"/>
      <w:r w:rsidRPr="001E3437">
        <w:rPr>
          <w:rFonts w:eastAsia="Times New Roman"/>
          <w:sz w:val="28"/>
        </w:rPr>
        <w:t>признан</w:t>
      </w:r>
      <w:proofErr w:type="gramEnd"/>
      <w:r w:rsidRPr="001E3437">
        <w:rPr>
          <w:rFonts w:eastAsia="Times New Roman"/>
          <w:sz w:val="28"/>
        </w:rPr>
        <w:t xml:space="preserve"> несостоятельным (банкротом);</w:t>
      </w:r>
    </w:p>
    <w:p w:rsidR="00D14F02" w:rsidRPr="001E3437" w:rsidRDefault="00D14F02" w:rsidP="00340736">
      <w:pPr>
        <w:pStyle w:val="ad"/>
        <w:rPr>
          <w:rFonts w:eastAsia="Times New Roman"/>
          <w:sz w:val="28"/>
        </w:rPr>
      </w:pPr>
      <w:r w:rsidRPr="001E3437">
        <w:rPr>
          <w:rFonts w:eastAsia="Times New Roman"/>
          <w:sz w:val="28"/>
        </w:rPr>
        <w:t>- на имущество ________ (наименование претендента) не наложен арест, экономическая деятельность не приостановлена.</w:t>
      </w:r>
    </w:p>
    <w:p w:rsidR="00D14F02" w:rsidRPr="001E3437" w:rsidRDefault="00D14F02" w:rsidP="00340736">
      <w:pPr>
        <w:pStyle w:val="12"/>
        <w:ind w:firstLine="709"/>
      </w:pPr>
      <w:proofErr w:type="gramStart"/>
      <w:r w:rsidRPr="001E3437">
        <w:t>Нижеподписавшийся</w:t>
      </w:r>
      <w:proofErr w:type="gramEnd"/>
      <w:r w:rsidRPr="001E3437">
        <w:t xml:space="preserve"> удостоверяет, что сделанные заявления и сведения, представленные в настоящей заявке, являются полными, точными и верными.</w:t>
      </w:r>
    </w:p>
    <w:p w:rsidR="00D14F02" w:rsidRPr="001E3437" w:rsidRDefault="00D14F02" w:rsidP="00340736">
      <w:pPr>
        <w:pStyle w:val="12"/>
        <w:ind w:firstLine="709"/>
      </w:pPr>
      <w:r w:rsidRPr="001E3437">
        <w:t>В подтверждение этого прилагаем все необходимые документы.</w:t>
      </w:r>
    </w:p>
    <w:p w:rsidR="00D14F02" w:rsidRPr="001E3437" w:rsidRDefault="00D14F02" w:rsidP="001B4AB2">
      <w:pPr>
        <w:pStyle w:val="3"/>
        <w:numPr>
          <w:ilvl w:val="2"/>
          <w:numId w:val="2"/>
        </w:numPr>
        <w:tabs>
          <w:tab w:val="clear" w:pos="720"/>
        </w:tabs>
        <w:spacing w:before="0" w:after="0"/>
        <w:ind w:left="0" w:firstLine="709"/>
        <w:rPr>
          <w:rFonts w:ascii="Times New Roman" w:hAnsi="Times New Roman"/>
          <w:b w:val="0"/>
          <w:sz w:val="28"/>
        </w:rPr>
      </w:pPr>
      <w:r w:rsidRPr="001E3437">
        <w:rPr>
          <w:rFonts w:ascii="Times New Roman" w:hAnsi="Times New Roman"/>
          <w:b w:val="0"/>
          <w:sz w:val="28"/>
        </w:rPr>
        <w:lastRenderedPageBreak/>
        <w:t>Представитель, имеющий полномочия подписать заявку на участие от имени</w:t>
      </w:r>
      <w:r w:rsidRPr="001E3437">
        <w:rPr>
          <w:rFonts w:ascii="Times New Roman" w:hAnsi="Times New Roman"/>
          <w:b w:val="0"/>
          <w:sz w:val="28"/>
          <w:szCs w:val="28"/>
        </w:rPr>
        <w:t xml:space="preserve">  </w:t>
      </w:r>
      <w:r w:rsidRPr="001E3437">
        <w:rPr>
          <w:sz w:val="28"/>
          <w:szCs w:val="28"/>
        </w:rPr>
        <w:t>_______________________________________</w:t>
      </w:r>
    </w:p>
    <w:p w:rsidR="00D14F02" w:rsidRPr="001E3437" w:rsidRDefault="00D14F02" w:rsidP="00340736">
      <w:pPr>
        <w:tabs>
          <w:tab w:val="left" w:pos="8640"/>
        </w:tabs>
        <w:ind w:firstLine="709"/>
        <w:rPr>
          <w:sz w:val="28"/>
          <w:szCs w:val="28"/>
        </w:rPr>
      </w:pPr>
      <w:r w:rsidRPr="001E3437">
        <w:rPr>
          <w:sz w:val="28"/>
          <w:szCs w:val="28"/>
        </w:rPr>
        <w:t xml:space="preserve">                       (полное наименование претендента)</w:t>
      </w:r>
    </w:p>
    <w:p w:rsidR="00D14F02" w:rsidRPr="001E3437" w:rsidRDefault="00D14F02" w:rsidP="007954D3">
      <w:pPr>
        <w:pStyle w:val="310"/>
        <w:rPr>
          <w:sz w:val="28"/>
          <w:szCs w:val="28"/>
        </w:rPr>
      </w:pPr>
      <w:r w:rsidRPr="001E3437">
        <w:rPr>
          <w:sz w:val="28"/>
          <w:szCs w:val="28"/>
        </w:rPr>
        <w:t>___________________________________________</w:t>
      </w:r>
    </w:p>
    <w:p w:rsidR="00D14F02" w:rsidRPr="001E3437" w:rsidRDefault="00D14F02" w:rsidP="007954D3">
      <w:pPr>
        <w:rPr>
          <w:sz w:val="28"/>
          <w:szCs w:val="28"/>
        </w:rPr>
      </w:pPr>
      <w:r w:rsidRPr="001E3437">
        <w:rPr>
          <w:sz w:val="28"/>
          <w:szCs w:val="28"/>
        </w:rPr>
        <w:t>Печать</w:t>
      </w:r>
      <w:r w:rsidRPr="001E3437">
        <w:rPr>
          <w:sz w:val="28"/>
          <w:szCs w:val="28"/>
        </w:rPr>
        <w:tab/>
      </w:r>
      <w:r w:rsidRPr="001E3437">
        <w:rPr>
          <w:sz w:val="28"/>
          <w:szCs w:val="28"/>
        </w:rPr>
        <w:tab/>
      </w:r>
      <w:r w:rsidRPr="001E3437">
        <w:rPr>
          <w:sz w:val="28"/>
          <w:szCs w:val="28"/>
        </w:rPr>
        <w:tab/>
        <w:t>(должность, подпись, ФИО)</w:t>
      </w:r>
    </w:p>
    <w:p w:rsidR="00D14F02" w:rsidRPr="001E3437" w:rsidRDefault="00D14F02" w:rsidP="007954D3">
      <w:pPr>
        <w:pStyle w:val="310"/>
        <w:rPr>
          <w:sz w:val="28"/>
          <w:lang w:val="en-US"/>
        </w:rPr>
      </w:pPr>
      <w:r w:rsidRPr="001E3437">
        <w:rPr>
          <w:sz w:val="28"/>
          <w:szCs w:val="28"/>
        </w:rPr>
        <w:t>"____" _________ 20__ г.</w:t>
      </w:r>
    </w:p>
    <w:tbl>
      <w:tblPr>
        <w:tblW w:w="0" w:type="auto"/>
        <w:tblLook w:val="0000"/>
      </w:tblPr>
      <w:tblGrid>
        <w:gridCol w:w="4785"/>
        <w:gridCol w:w="4785"/>
      </w:tblGrid>
      <w:tr w:rsidR="00D14F02" w:rsidRPr="001E3437" w:rsidTr="001E18E7">
        <w:tc>
          <w:tcPr>
            <w:tcW w:w="4785" w:type="dxa"/>
          </w:tcPr>
          <w:p w:rsidR="00D14F02" w:rsidRPr="001E3437" w:rsidRDefault="00D14F02" w:rsidP="001B4AB2">
            <w:pPr>
              <w:pStyle w:val="20"/>
              <w:numPr>
                <w:ilvl w:val="1"/>
                <w:numId w:val="2"/>
              </w:numPr>
              <w:spacing w:before="0" w:after="0" w:line="260" w:lineRule="exact"/>
              <w:jc w:val="center"/>
              <w:rPr>
                <w:rFonts w:eastAsia="MS Mincho"/>
                <w:i w:val="0"/>
                <w:iCs w:val="0"/>
              </w:rPr>
            </w:pPr>
          </w:p>
        </w:tc>
        <w:tc>
          <w:tcPr>
            <w:tcW w:w="4785" w:type="dxa"/>
          </w:tcPr>
          <w:p w:rsidR="00D14F02" w:rsidRPr="001E3437" w:rsidRDefault="00D14F02" w:rsidP="001B4AB2">
            <w:pPr>
              <w:pStyle w:val="20"/>
              <w:numPr>
                <w:ilvl w:val="1"/>
                <w:numId w:val="2"/>
              </w:numPr>
              <w:spacing w:before="0" w:after="0" w:line="260" w:lineRule="exact"/>
              <w:ind w:left="1169"/>
              <w:jc w:val="both"/>
              <w:rPr>
                <w:rFonts w:cs="Arial"/>
                <w:b w:val="0"/>
                <w:bCs w:val="0"/>
                <w:i w:val="0"/>
                <w:iCs w:val="0"/>
                <w:sz w:val="24"/>
              </w:rPr>
            </w:pPr>
            <w:r w:rsidRPr="001E3437">
              <w:rPr>
                <w:rFonts w:cs="Arial"/>
                <w:b w:val="0"/>
                <w:bCs w:val="0"/>
                <w:i w:val="0"/>
                <w:iCs w:val="0"/>
                <w:sz w:val="24"/>
              </w:rPr>
              <w:t xml:space="preserve">                                    Приложение № 2</w:t>
            </w:r>
          </w:p>
          <w:p w:rsidR="00D14F02" w:rsidRPr="001E3437" w:rsidRDefault="00D14F02" w:rsidP="001B4AB2">
            <w:pPr>
              <w:pStyle w:val="20"/>
              <w:numPr>
                <w:ilvl w:val="1"/>
                <w:numId w:val="2"/>
              </w:numPr>
              <w:spacing w:before="0" w:after="0" w:line="260" w:lineRule="exact"/>
              <w:ind w:left="1169"/>
              <w:jc w:val="both"/>
              <w:rPr>
                <w:rFonts w:eastAsia="MS Mincho"/>
                <w:b w:val="0"/>
                <w:bCs w:val="0"/>
                <w:i w:val="0"/>
                <w:iCs w:val="0"/>
                <w:sz w:val="24"/>
              </w:rPr>
            </w:pPr>
            <w:r w:rsidRPr="001E3437">
              <w:rPr>
                <w:rFonts w:cs="Arial"/>
                <w:b w:val="0"/>
                <w:bCs w:val="0"/>
                <w:i w:val="0"/>
                <w:iCs w:val="0"/>
                <w:sz w:val="24"/>
              </w:rPr>
              <w:t xml:space="preserve">                 к конкурсной документации</w:t>
            </w:r>
          </w:p>
        </w:tc>
      </w:tr>
    </w:tbl>
    <w:p w:rsidR="00D14F02" w:rsidRPr="001E3437" w:rsidRDefault="00D14F02" w:rsidP="00683856">
      <w:pPr>
        <w:pStyle w:val="ad"/>
        <w:jc w:val="center"/>
        <w:rPr>
          <w:b/>
        </w:rPr>
      </w:pPr>
      <w:r w:rsidRPr="001E3437">
        <w:rPr>
          <w:b/>
        </w:rPr>
        <w:t>СВЕДЕНИЯ О ПРЕТЕНДЕНТЕ (для юридических лиц)</w:t>
      </w:r>
    </w:p>
    <w:p w:rsidR="00D14F02" w:rsidRPr="001E3437" w:rsidRDefault="00D14F02" w:rsidP="00D0339E">
      <w:pPr>
        <w:pStyle w:val="ad"/>
        <w:jc w:val="center"/>
        <w:rPr>
          <w:b/>
          <w:i/>
          <w:sz w:val="20"/>
        </w:rPr>
      </w:pPr>
      <w:r w:rsidRPr="001E3437">
        <w:rPr>
          <w:b/>
          <w:i/>
          <w:sz w:val="20"/>
        </w:rPr>
        <w:t>(в случае</w:t>
      </w:r>
      <w:proofErr w:type="gramStart"/>
      <w:r w:rsidRPr="001E3437">
        <w:rPr>
          <w:b/>
          <w:i/>
          <w:sz w:val="20"/>
        </w:rPr>
        <w:t>,</w:t>
      </w:r>
      <w:proofErr w:type="gramEnd"/>
      <w:r w:rsidRPr="001E3437">
        <w:rPr>
          <w:b/>
          <w:i/>
          <w:sz w:val="20"/>
        </w:rPr>
        <w:t xml:space="preserve"> если на стороне одного претендента участвует несколько лиц, сведения предоставляются на каждое лицо)</w:t>
      </w:r>
    </w:p>
    <w:p w:rsidR="00D14F02" w:rsidRPr="001E3437" w:rsidRDefault="00D14F02" w:rsidP="00683856">
      <w:pPr>
        <w:pStyle w:val="ad"/>
      </w:pPr>
      <w:r w:rsidRPr="001E3437">
        <w:t>1. Наименование претендента (если менялось в течение последних 5 лет, указать, когда и привести прежнее название)</w:t>
      </w:r>
    </w:p>
    <w:p w:rsidR="00D14F02" w:rsidRPr="001E3437" w:rsidRDefault="00D14F02" w:rsidP="00D0339E">
      <w:pPr>
        <w:pStyle w:val="ad"/>
      </w:pPr>
      <w:r w:rsidRPr="001E3437">
        <w:t xml:space="preserve">Юридический адрес </w:t>
      </w:r>
      <w:proofErr w:type="spellStart"/>
      <w:r w:rsidRPr="001E3437">
        <w:t>___________________Почтовый</w:t>
      </w:r>
      <w:proofErr w:type="spellEnd"/>
      <w:r w:rsidRPr="001E3437">
        <w:t xml:space="preserve">  адрес ________________</w:t>
      </w:r>
    </w:p>
    <w:p w:rsidR="00D14F02" w:rsidRPr="001E3437" w:rsidRDefault="00D14F02" w:rsidP="00683856">
      <w:pPr>
        <w:pStyle w:val="ad"/>
      </w:pPr>
      <w:r w:rsidRPr="001E3437">
        <w:t>Телефон</w:t>
      </w:r>
      <w:proofErr w:type="gramStart"/>
      <w:r w:rsidRPr="001E3437">
        <w:t xml:space="preserve"> (______) _______________ </w:t>
      </w:r>
      <w:proofErr w:type="gramEnd"/>
      <w:r w:rsidRPr="001E3437">
        <w:t>Факс (______) __________________</w:t>
      </w:r>
    </w:p>
    <w:p w:rsidR="00D14F02" w:rsidRPr="001E3437" w:rsidRDefault="00D14F02" w:rsidP="00683856">
      <w:pPr>
        <w:pStyle w:val="ad"/>
      </w:pPr>
      <w:r w:rsidRPr="001E3437">
        <w:t>Адрес электронной почты __________________@_______________</w:t>
      </w:r>
    </w:p>
    <w:p w:rsidR="00D14F02" w:rsidRPr="001E3437" w:rsidRDefault="00D14F02" w:rsidP="00683856">
      <w:pPr>
        <w:pStyle w:val="ad"/>
      </w:pPr>
      <w:r w:rsidRPr="001E3437">
        <w:t>Зарегистрированный адрес офиса _____________________________</w:t>
      </w:r>
    </w:p>
    <w:p w:rsidR="00D14F02" w:rsidRPr="001E3437" w:rsidRDefault="00D14F02" w:rsidP="00683856">
      <w:pPr>
        <w:pStyle w:val="ad"/>
      </w:pPr>
      <w:r w:rsidRPr="001E3437">
        <w:t>2. Руководитель</w:t>
      </w:r>
    </w:p>
    <w:p w:rsidR="00D14F02" w:rsidRPr="001E3437" w:rsidRDefault="00D14F02" w:rsidP="00683856">
      <w:pPr>
        <w:pStyle w:val="ad"/>
      </w:pPr>
      <w:r w:rsidRPr="001E3437">
        <w:t xml:space="preserve">3. Банковские реквизиты </w:t>
      </w:r>
    </w:p>
    <w:p w:rsidR="00D14F02" w:rsidRPr="001E3437" w:rsidRDefault="00D14F02" w:rsidP="00683856">
      <w:pPr>
        <w:pStyle w:val="ad"/>
        <w:tabs>
          <w:tab w:val="left" w:pos="1080"/>
        </w:tabs>
      </w:pPr>
      <w:r w:rsidRPr="001E3437">
        <w:t>4. ИНН</w:t>
      </w:r>
    </w:p>
    <w:p w:rsidR="00D14F02" w:rsidRPr="001E3437" w:rsidRDefault="00D14F02" w:rsidP="00683856">
      <w:pPr>
        <w:pStyle w:val="ad"/>
        <w:tabs>
          <w:tab w:val="left" w:pos="1080"/>
        </w:tabs>
      </w:pPr>
      <w:r w:rsidRPr="001E3437">
        <w:t>5. КПП</w:t>
      </w:r>
    </w:p>
    <w:p w:rsidR="00D14F02" w:rsidRPr="001E3437" w:rsidRDefault="00D14F02" w:rsidP="00683856">
      <w:pPr>
        <w:pStyle w:val="ad"/>
        <w:tabs>
          <w:tab w:val="left" w:pos="1080"/>
        </w:tabs>
      </w:pPr>
      <w:r w:rsidRPr="001E3437">
        <w:t>6. ОГРН</w:t>
      </w:r>
    </w:p>
    <w:p w:rsidR="00D14F02" w:rsidRPr="001E3437" w:rsidRDefault="00D14F02" w:rsidP="00683856">
      <w:pPr>
        <w:pStyle w:val="ad"/>
        <w:tabs>
          <w:tab w:val="left" w:pos="1080"/>
        </w:tabs>
      </w:pPr>
      <w:r w:rsidRPr="001E3437">
        <w:t>7. ОКПО</w:t>
      </w:r>
    </w:p>
    <w:p w:rsidR="00D14F02" w:rsidRPr="001E3437" w:rsidRDefault="00D14F02" w:rsidP="00683856">
      <w:pPr>
        <w:pStyle w:val="ad"/>
      </w:pPr>
      <w:r w:rsidRPr="001E3437">
        <w:t>8. Название и адрес филиалов и дочерних предприятий</w:t>
      </w:r>
    </w:p>
    <w:p w:rsidR="00D14F02" w:rsidRPr="001E3437" w:rsidRDefault="00D14F02" w:rsidP="00683856">
      <w:pPr>
        <w:ind w:right="-2" w:firstLine="709"/>
        <w:jc w:val="both"/>
      </w:pPr>
      <w:r w:rsidRPr="001E3437">
        <w:t>9. Является ли претендент субъектом малого и среднего предпринимательства _______</w:t>
      </w:r>
      <w:r w:rsidRPr="001E3437">
        <w:rPr>
          <w:b/>
          <w:i/>
        </w:rPr>
        <w:t>(указать да или нет)</w:t>
      </w:r>
    </w:p>
    <w:p w:rsidR="00D14F02" w:rsidRPr="001E3437" w:rsidRDefault="00D14F02" w:rsidP="00683856">
      <w:pPr>
        <w:tabs>
          <w:tab w:val="left" w:pos="9639"/>
        </w:tabs>
        <w:ind w:right="96" w:firstLine="709"/>
        <w:jc w:val="both"/>
      </w:pPr>
      <w:r w:rsidRPr="001E3437">
        <w:t>10. Если претендент является субъектом малого и среднего предпринимательства (</w:t>
      </w:r>
      <w:r w:rsidRPr="001E3437">
        <w:rPr>
          <w:i/>
        </w:rPr>
        <w:t>в соответствии со ст.4 Федерального закона от 24.07.2007 № 209-ФЗ «О развитии малого и среднего предпринимательства в Российской Федерации»):</w:t>
      </w:r>
    </w:p>
    <w:p w:rsidR="00D14F02" w:rsidRPr="001E3437" w:rsidRDefault="00D14F02" w:rsidP="00683856">
      <w:pPr>
        <w:tabs>
          <w:tab w:val="left" w:pos="9639"/>
        </w:tabs>
        <w:ind w:right="96" w:firstLine="709"/>
        <w:jc w:val="both"/>
      </w:pPr>
      <w:r w:rsidRPr="001E3437">
        <w:t xml:space="preserve">Средняя численность </w:t>
      </w:r>
      <w:r w:rsidR="00D33A4B">
        <w:t>работ</w:t>
      </w:r>
      <w:r w:rsidR="00D33A4B" w:rsidRPr="001E3437">
        <w:t xml:space="preserve">ников </w:t>
      </w:r>
      <w:r w:rsidRPr="001E3437">
        <w:t>за предшествующий календарный год___________</w:t>
      </w:r>
    </w:p>
    <w:p w:rsidR="00D14F02" w:rsidRPr="001E3437" w:rsidRDefault="00D14F02" w:rsidP="00683856">
      <w:pPr>
        <w:tabs>
          <w:tab w:val="left" w:pos="9639"/>
        </w:tabs>
        <w:ind w:right="96" w:firstLine="709"/>
        <w:jc w:val="both"/>
      </w:pPr>
      <w:r w:rsidRPr="001E3437">
        <w:t xml:space="preserve">Выручка от реализации </w:t>
      </w:r>
      <w:r w:rsidR="00D33A4B">
        <w:t>товар</w:t>
      </w:r>
      <w:r w:rsidR="00D33A4B" w:rsidRPr="001E3437">
        <w:t xml:space="preserve">ов </w:t>
      </w:r>
      <w:r w:rsidRPr="001E3437">
        <w:t>или балансовая стоимость активов (остаточная стоимость основных средств и нематериальных активов) за предшествующий календарный год (без НДС) _____________________________</w:t>
      </w:r>
    </w:p>
    <w:p w:rsidR="00D14F02" w:rsidRPr="001E3437" w:rsidRDefault="00D14F02" w:rsidP="00683856">
      <w:pPr>
        <w:autoSpaceDE w:val="0"/>
        <w:autoSpaceDN w:val="0"/>
        <w:adjustRightInd w:val="0"/>
        <w:ind w:firstLine="709"/>
        <w:jc w:val="both"/>
      </w:pPr>
      <w:r w:rsidRPr="001E3437">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w:t>
      </w:r>
    </w:p>
    <w:p w:rsidR="00D14F02" w:rsidRPr="001E3437" w:rsidRDefault="00D14F02" w:rsidP="00683856">
      <w:pPr>
        <w:autoSpaceDE w:val="0"/>
        <w:autoSpaceDN w:val="0"/>
        <w:adjustRightInd w:val="0"/>
        <w:ind w:firstLine="709"/>
        <w:jc w:val="both"/>
      </w:pPr>
      <w:r w:rsidRPr="001E3437">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капитале ____________________________________________________________________</w:t>
      </w:r>
    </w:p>
    <w:p w:rsidR="00D14F02" w:rsidRPr="001E3437" w:rsidRDefault="00D14F02" w:rsidP="00683856">
      <w:pPr>
        <w:pStyle w:val="ad"/>
        <w:tabs>
          <w:tab w:val="left" w:pos="1080"/>
        </w:tabs>
      </w:pPr>
      <w:r w:rsidRPr="001E3437">
        <w:t xml:space="preserve">11. Претендент выступает в качестве производителя _____________ </w:t>
      </w:r>
      <w:r w:rsidRPr="001E3437">
        <w:rPr>
          <w:b/>
          <w:i/>
        </w:rPr>
        <w:t>(</w:t>
      </w:r>
      <w:proofErr w:type="gramStart"/>
      <w:r w:rsidRPr="001E3437">
        <w:rPr>
          <w:b/>
          <w:i/>
        </w:rPr>
        <w:t>указать да/нет</w:t>
      </w:r>
      <w:proofErr w:type="gramEnd"/>
      <w:r w:rsidRPr="001E3437">
        <w:rPr>
          <w:b/>
          <w:i/>
        </w:rPr>
        <w:t>)</w:t>
      </w:r>
    </w:p>
    <w:p w:rsidR="00D14F02" w:rsidRPr="001E3437" w:rsidRDefault="00D14F02" w:rsidP="00D0339E">
      <w:pPr>
        <w:tabs>
          <w:tab w:val="left" w:pos="9639"/>
        </w:tabs>
        <w:ind w:right="96" w:firstLine="539"/>
        <w:rPr>
          <w:b/>
        </w:rPr>
      </w:pPr>
      <w:r w:rsidRPr="001E3437">
        <w:rPr>
          <w:b/>
        </w:rPr>
        <w:t>Контактные лица</w:t>
      </w:r>
    </w:p>
    <w:p w:rsidR="00D14F02" w:rsidRPr="001E3437" w:rsidRDefault="00D14F02" w:rsidP="00683856">
      <w:pPr>
        <w:ind w:right="97" w:firstLine="540"/>
        <w:jc w:val="both"/>
      </w:pPr>
      <w:r w:rsidRPr="001E3437">
        <w:t>Уполномоченные представители заказчика, организатора могут связаться со следующими лицами для получения дополнительной информации о претенденте:</w:t>
      </w:r>
    </w:p>
    <w:p w:rsidR="00D14F02" w:rsidRPr="001E3437" w:rsidRDefault="00D14F02" w:rsidP="00683856">
      <w:pPr>
        <w:tabs>
          <w:tab w:val="left" w:pos="9639"/>
        </w:tabs>
        <w:rPr>
          <w:u w:val="single"/>
        </w:rPr>
      </w:pPr>
      <w:r w:rsidRPr="001E3437">
        <w:rPr>
          <w:u w:val="single"/>
        </w:rPr>
        <w:t>Справки по общим вопросам и вопросам управления</w:t>
      </w:r>
    </w:p>
    <w:p w:rsidR="00D14F02" w:rsidRPr="001E3437" w:rsidRDefault="00D14F02" w:rsidP="00683856">
      <w:pPr>
        <w:tabs>
          <w:tab w:val="left" w:pos="9639"/>
        </w:tabs>
        <w:rPr>
          <w:sz w:val="20"/>
        </w:rPr>
      </w:pPr>
      <w:r w:rsidRPr="001E3437">
        <w:rPr>
          <w:sz w:val="20"/>
        </w:rPr>
        <w:t>Контактное лицо (должность, ФИО, телефон)</w:t>
      </w:r>
    </w:p>
    <w:p w:rsidR="00D14F02" w:rsidRPr="001E3437" w:rsidRDefault="00D14F02" w:rsidP="00683856">
      <w:pPr>
        <w:tabs>
          <w:tab w:val="left" w:pos="9639"/>
        </w:tabs>
        <w:rPr>
          <w:u w:val="single"/>
        </w:rPr>
      </w:pPr>
      <w:r w:rsidRPr="001E3437">
        <w:rPr>
          <w:u w:val="single"/>
        </w:rPr>
        <w:t>Справки по кадровым вопросам</w:t>
      </w:r>
    </w:p>
    <w:p w:rsidR="00D14F02" w:rsidRPr="001E3437" w:rsidRDefault="00D14F02" w:rsidP="00683856">
      <w:pPr>
        <w:tabs>
          <w:tab w:val="left" w:pos="9639"/>
        </w:tabs>
        <w:rPr>
          <w:sz w:val="20"/>
        </w:rPr>
      </w:pPr>
      <w:r w:rsidRPr="001E3437">
        <w:rPr>
          <w:sz w:val="20"/>
        </w:rPr>
        <w:t>Контактное лицо (должность, ФИО, телефон)</w:t>
      </w:r>
    </w:p>
    <w:p w:rsidR="00D14F02" w:rsidRPr="001E3437" w:rsidRDefault="00D14F02" w:rsidP="00683856">
      <w:pPr>
        <w:tabs>
          <w:tab w:val="left" w:pos="9639"/>
        </w:tabs>
        <w:rPr>
          <w:u w:val="single"/>
        </w:rPr>
      </w:pPr>
      <w:r w:rsidRPr="001E3437">
        <w:rPr>
          <w:u w:val="single"/>
        </w:rPr>
        <w:t>Справки по техническим вопросам</w:t>
      </w:r>
    </w:p>
    <w:p w:rsidR="00D14F02" w:rsidRPr="001E3437" w:rsidRDefault="00D14F02" w:rsidP="00683856">
      <w:pPr>
        <w:tabs>
          <w:tab w:val="left" w:pos="9639"/>
        </w:tabs>
        <w:rPr>
          <w:sz w:val="20"/>
        </w:rPr>
      </w:pPr>
      <w:r w:rsidRPr="001E3437">
        <w:rPr>
          <w:sz w:val="20"/>
        </w:rPr>
        <w:lastRenderedPageBreak/>
        <w:t>Контактное лицо (должность, ФИО, телефон)</w:t>
      </w:r>
    </w:p>
    <w:p w:rsidR="00D14F02" w:rsidRPr="001E3437" w:rsidRDefault="00D14F02" w:rsidP="00683856">
      <w:pPr>
        <w:tabs>
          <w:tab w:val="left" w:pos="9639"/>
        </w:tabs>
        <w:rPr>
          <w:u w:val="single"/>
        </w:rPr>
      </w:pPr>
      <w:r w:rsidRPr="001E3437">
        <w:rPr>
          <w:u w:val="single"/>
        </w:rPr>
        <w:t>Справки по финансовым вопросам</w:t>
      </w:r>
    </w:p>
    <w:p w:rsidR="00D14F02" w:rsidRPr="001E3437" w:rsidRDefault="00D14F02" w:rsidP="00683856">
      <w:pPr>
        <w:tabs>
          <w:tab w:val="left" w:pos="9639"/>
        </w:tabs>
        <w:rPr>
          <w:sz w:val="20"/>
        </w:rPr>
      </w:pPr>
      <w:r w:rsidRPr="001E3437">
        <w:rPr>
          <w:sz w:val="20"/>
        </w:rPr>
        <w:t>Контактное лицо (должность, ФИО, телефон)</w:t>
      </w:r>
    </w:p>
    <w:p w:rsidR="00D14F02" w:rsidRPr="001E3437" w:rsidRDefault="00D14F02" w:rsidP="00683856">
      <w:pPr>
        <w:pStyle w:val="ad"/>
        <w:spacing w:before="160"/>
        <w:jc w:val="center"/>
        <w:rPr>
          <w:rFonts w:eastAsia="Times New Roman"/>
          <w:spacing w:val="-13"/>
        </w:rPr>
      </w:pPr>
      <w:proofErr w:type="gramStart"/>
      <w:r w:rsidRPr="001E3437">
        <w:rPr>
          <w:rFonts w:eastAsia="Times New Roman"/>
          <w:spacing w:val="-13"/>
        </w:rPr>
        <w:t>Имеющий</w:t>
      </w:r>
      <w:proofErr w:type="gramEnd"/>
      <w:r w:rsidRPr="001E3437">
        <w:rPr>
          <w:rFonts w:eastAsia="Times New Roman"/>
          <w:spacing w:val="-13"/>
        </w:rPr>
        <w:t xml:space="preserve"> полномочия действовать от имени претендента ________________________________________________________</w:t>
      </w:r>
    </w:p>
    <w:p w:rsidR="00D14F02" w:rsidRPr="001E3437" w:rsidRDefault="00D14F02" w:rsidP="00683856">
      <w:pPr>
        <w:pStyle w:val="ad"/>
        <w:jc w:val="center"/>
        <w:rPr>
          <w:rFonts w:eastAsia="Times New Roman"/>
          <w:spacing w:val="-13"/>
        </w:rPr>
      </w:pPr>
      <w:r w:rsidRPr="001E3437">
        <w:rPr>
          <w:rFonts w:eastAsia="Times New Roman"/>
          <w:spacing w:val="-13"/>
        </w:rPr>
        <w:t>(Полное наименование претендента)</w:t>
      </w:r>
    </w:p>
    <w:p w:rsidR="008D6C42" w:rsidRPr="001E3437" w:rsidRDefault="00D14F02" w:rsidP="00683856">
      <w:pPr>
        <w:pStyle w:val="ad"/>
        <w:jc w:val="center"/>
        <w:rPr>
          <w:rFonts w:eastAsia="Times New Roman"/>
          <w:spacing w:val="-13"/>
        </w:rPr>
      </w:pPr>
      <w:r w:rsidRPr="001E3437">
        <w:rPr>
          <w:rFonts w:eastAsia="Times New Roman"/>
          <w:spacing w:val="-13"/>
        </w:rPr>
        <w:t>_________________________________________________________________</w:t>
      </w:r>
    </w:p>
    <w:p w:rsidR="00D14F02" w:rsidRPr="001E3437" w:rsidRDefault="00D14F02" w:rsidP="00683856">
      <w:pPr>
        <w:pStyle w:val="ad"/>
        <w:jc w:val="center"/>
        <w:rPr>
          <w:rFonts w:eastAsia="Times New Roman"/>
          <w:spacing w:val="-13"/>
        </w:rPr>
      </w:pPr>
      <w:r w:rsidRPr="001E3437">
        <w:rPr>
          <w:rFonts w:eastAsia="Times New Roman"/>
          <w:spacing w:val="-13"/>
        </w:rPr>
        <w:t>(Должность, подпись, ФИО)                                                (печать)</w:t>
      </w:r>
    </w:p>
    <w:p w:rsidR="00120522" w:rsidRPr="001E3437" w:rsidRDefault="00120522" w:rsidP="00120522">
      <w:pPr>
        <w:pStyle w:val="ad"/>
        <w:spacing w:before="160"/>
        <w:jc w:val="center"/>
        <w:rPr>
          <w:b/>
          <w:szCs w:val="24"/>
        </w:rPr>
      </w:pPr>
      <w:r w:rsidRPr="001E3437">
        <w:rPr>
          <w:b/>
          <w:szCs w:val="24"/>
        </w:rPr>
        <w:t>СВЕДЕНИЯ О ПРЕТЕНДЕНТЕ (для физических лиц)</w:t>
      </w:r>
    </w:p>
    <w:p w:rsidR="00120522" w:rsidRPr="001E3437" w:rsidRDefault="00120522" w:rsidP="00120522">
      <w:pPr>
        <w:pStyle w:val="ad"/>
        <w:spacing w:before="160"/>
        <w:jc w:val="center"/>
        <w:rPr>
          <w:b/>
          <w:i/>
          <w:szCs w:val="24"/>
        </w:rPr>
      </w:pPr>
      <w:r w:rsidRPr="001E3437">
        <w:rPr>
          <w:b/>
          <w:i/>
          <w:szCs w:val="24"/>
        </w:rPr>
        <w:t>(в случае</w:t>
      </w:r>
      <w:proofErr w:type="gramStart"/>
      <w:r w:rsidRPr="001E3437">
        <w:rPr>
          <w:b/>
          <w:i/>
          <w:szCs w:val="24"/>
        </w:rPr>
        <w:t>,</w:t>
      </w:r>
      <w:proofErr w:type="gramEnd"/>
      <w:r w:rsidRPr="001E3437">
        <w:rPr>
          <w:b/>
          <w:i/>
          <w:szCs w:val="24"/>
        </w:rPr>
        <w:t xml:space="preserve"> если на стороне одного претендента участвует несколько лиц, сведения предоставляются на каждое лицо)</w:t>
      </w:r>
    </w:p>
    <w:p w:rsidR="00120522" w:rsidRPr="001E3437" w:rsidRDefault="00120522" w:rsidP="00120522">
      <w:pPr>
        <w:pStyle w:val="ad"/>
        <w:spacing w:before="160"/>
        <w:jc w:val="center"/>
        <w:rPr>
          <w:b/>
          <w:szCs w:val="24"/>
        </w:rPr>
      </w:pPr>
    </w:p>
    <w:p w:rsidR="00120522" w:rsidRPr="001E3437" w:rsidRDefault="00120522" w:rsidP="001B4AB2">
      <w:pPr>
        <w:pStyle w:val="ad"/>
        <w:numPr>
          <w:ilvl w:val="0"/>
          <w:numId w:val="19"/>
        </w:numPr>
        <w:suppressAutoHyphens w:val="0"/>
        <w:spacing w:line="360" w:lineRule="auto"/>
        <w:ind w:left="0" w:firstLine="709"/>
        <w:jc w:val="left"/>
        <w:rPr>
          <w:szCs w:val="24"/>
        </w:rPr>
      </w:pPr>
      <w:r w:rsidRPr="001E3437">
        <w:rPr>
          <w:szCs w:val="24"/>
        </w:rPr>
        <w:t>Фамилия, имя, отчество _____________________________________</w:t>
      </w:r>
    </w:p>
    <w:p w:rsidR="00120522" w:rsidRPr="001E3437" w:rsidRDefault="00120522" w:rsidP="001B4AB2">
      <w:pPr>
        <w:pStyle w:val="ad"/>
        <w:numPr>
          <w:ilvl w:val="0"/>
          <w:numId w:val="19"/>
        </w:numPr>
        <w:suppressAutoHyphens w:val="0"/>
        <w:spacing w:line="360" w:lineRule="auto"/>
        <w:ind w:left="0" w:firstLine="709"/>
        <w:jc w:val="left"/>
        <w:rPr>
          <w:szCs w:val="24"/>
        </w:rPr>
      </w:pPr>
      <w:r w:rsidRPr="001E3437">
        <w:rPr>
          <w:szCs w:val="24"/>
        </w:rPr>
        <w:t>Паспортные данные ________________________________________</w:t>
      </w:r>
    </w:p>
    <w:p w:rsidR="00120522" w:rsidRPr="001E3437" w:rsidRDefault="00120522" w:rsidP="001B4AB2">
      <w:pPr>
        <w:pStyle w:val="ad"/>
        <w:numPr>
          <w:ilvl w:val="0"/>
          <w:numId w:val="19"/>
        </w:numPr>
        <w:suppressAutoHyphens w:val="0"/>
        <w:spacing w:line="360" w:lineRule="auto"/>
        <w:ind w:left="0" w:firstLine="709"/>
        <w:jc w:val="left"/>
        <w:rPr>
          <w:szCs w:val="24"/>
        </w:rPr>
      </w:pPr>
      <w:r w:rsidRPr="001E3437">
        <w:rPr>
          <w:szCs w:val="24"/>
        </w:rPr>
        <w:t>ИНН ____________________________________</w:t>
      </w:r>
    </w:p>
    <w:p w:rsidR="00120522" w:rsidRPr="001E3437" w:rsidRDefault="00120522" w:rsidP="001B4AB2">
      <w:pPr>
        <w:pStyle w:val="ad"/>
        <w:numPr>
          <w:ilvl w:val="0"/>
          <w:numId w:val="19"/>
        </w:numPr>
        <w:suppressAutoHyphens w:val="0"/>
        <w:spacing w:line="360" w:lineRule="auto"/>
        <w:ind w:left="0" w:firstLine="709"/>
        <w:jc w:val="left"/>
        <w:rPr>
          <w:szCs w:val="24"/>
        </w:rPr>
      </w:pPr>
      <w:r w:rsidRPr="001E3437">
        <w:rPr>
          <w:szCs w:val="24"/>
        </w:rPr>
        <w:t>Место жительства__________________________________________</w:t>
      </w:r>
    </w:p>
    <w:p w:rsidR="00120522" w:rsidRPr="001E3437" w:rsidRDefault="00120522" w:rsidP="001B4AB2">
      <w:pPr>
        <w:pStyle w:val="ad"/>
        <w:numPr>
          <w:ilvl w:val="0"/>
          <w:numId w:val="19"/>
        </w:numPr>
        <w:suppressAutoHyphens w:val="0"/>
        <w:spacing w:line="360" w:lineRule="auto"/>
        <w:ind w:left="0" w:firstLine="709"/>
        <w:jc w:val="left"/>
        <w:rPr>
          <w:szCs w:val="24"/>
        </w:rPr>
      </w:pPr>
      <w:r w:rsidRPr="001E3437">
        <w:rPr>
          <w:szCs w:val="24"/>
        </w:rPr>
        <w:t>Телефон</w:t>
      </w:r>
      <w:proofErr w:type="gramStart"/>
      <w:r w:rsidRPr="001E3437">
        <w:rPr>
          <w:szCs w:val="24"/>
        </w:rPr>
        <w:t xml:space="preserve"> (______) __________________________________________</w:t>
      </w:r>
      <w:proofErr w:type="gramEnd"/>
    </w:p>
    <w:p w:rsidR="00120522" w:rsidRPr="001E3437" w:rsidRDefault="00120522" w:rsidP="001B4AB2">
      <w:pPr>
        <w:pStyle w:val="ad"/>
        <w:numPr>
          <w:ilvl w:val="0"/>
          <w:numId w:val="19"/>
        </w:numPr>
        <w:suppressAutoHyphens w:val="0"/>
        <w:spacing w:line="360" w:lineRule="auto"/>
        <w:ind w:left="0" w:firstLine="709"/>
        <w:jc w:val="left"/>
        <w:rPr>
          <w:szCs w:val="24"/>
        </w:rPr>
      </w:pPr>
      <w:r w:rsidRPr="001E3437">
        <w:rPr>
          <w:szCs w:val="24"/>
        </w:rPr>
        <w:t>Факс</w:t>
      </w:r>
      <w:proofErr w:type="gramStart"/>
      <w:r w:rsidRPr="001E3437">
        <w:rPr>
          <w:szCs w:val="24"/>
        </w:rPr>
        <w:t xml:space="preserve"> (______) _____________________________________________</w:t>
      </w:r>
      <w:proofErr w:type="gramEnd"/>
    </w:p>
    <w:p w:rsidR="00120522" w:rsidRPr="001E3437" w:rsidRDefault="00120522" w:rsidP="001B4AB2">
      <w:pPr>
        <w:pStyle w:val="ad"/>
        <w:numPr>
          <w:ilvl w:val="0"/>
          <w:numId w:val="19"/>
        </w:numPr>
        <w:suppressAutoHyphens w:val="0"/>
        <w:spacing w:line="360" w:lineRule="auto"/>
        <w:ind w:left="0" w:firstLine="709"/>
        <w:jc w:val="left"/>
        <w:rPr>
          <w:szCs w:val="24"/>
        </w:rPr>
      </w:pPr>
      <w:r w:rsidRPr="001E3437">
        <w:rPr>
          <w:szCs w:val="24"/>
        </w:rPr>
        <w:t>Адрес электронной почты __________________@_______________</w:t>
      </w:r>
    </w:p>
    <w:p w:rsidR="00120522" w:rsidRPr="001E3437" w:rsidRDefault="00120522" w:rsidP="001B4AB2">
      <w:pPr>
        <w:numPr>
          <w:ilvl w:val="0"/>
          <w:numId w:val="19"/>
        </w:numPr>
        <w:suppressAutoHyphens w:val="0"/>
        <w:ind w:left="0" w:firstLine="709"/>
      </w:pPr>
      <w:r w:rsidRPr="001E3437">
        <w:t>Банковские реквизиты_______________________________________</w:t>
      </w:r>
    </w:p>
    <w:p w:rsidR="00120522" w:rsidRPr="001E3437" w:rsidRDefault="00120522" w:rsidP="00120522">
      <w:pPr>
        <w:pStyle w:val="a8"/>
        <w:tabs>
          <w:tab w:val="left" w:pos="9639"/>
        </w:tabs>
        <w:ind w:left="0" w:right="96" w:firstLine="709"/>
        <w:rPr>
          <w:szCs w:val="24"/>
        </w:rPr>
      </w:pPr>
      <w:r w:rsidRPr="001E3437">
        <w:rPr>
          <w:szCs w:val="24"/>
        </w:rPr>
        <w:t xml:space="preserve"> 9. Является ли претендент субъектом малого и среднего </w:t>
      </w:r>
      <w:proofErr w:type="spellStart"/>
      <w:r w:rsidRPr="001E3437">
        <w:rPr>
          <w:szCs w:val="24"/>
        </w:rPr>
        <w:t>предпринимательства_______</w:t>
      </w:r>
      <w:proofErr w:type="spellEnd"/>
      <w:r w:rsidRPr="001E3437">
        <w:rPr>
          <w:b/>
          <w:i/>
          <w:szCs w:val="24"/>
        </w:rPr>
        <w:t>(указать да или нет)</w:t>
      </w:r>
    </w:p>
    <w:p w:rsidR="00120522" w:rsidRPr="001E3437" w:rsidRDefault="00120522" w:rsidP="00120522">
      <w:pPr>
        <w:pStyle w:val="a8"/>
        <w:tabs>
          <w:tab w:val="left" w:pos="9639"/>
        </w:tabs>
        <w:ind w:left="0" w:right="96" w:firstLine="709"/>
        <w:rPr>
          <w:szCs w:val="24"/>
        </w:rPr>
      </w:pPr>
      <w:r w:rsidRPr="001E3437">
        <w:rPr>
          <w:szCs w:val="24"/>
        </w:rPr>
        <w:t xml:space="preserve">10. </w:t>
      </w:r>
      <w:proofErr w:type="gramStart"/>
      <w:r w:rsidRPr="001E3437">
        <w:rPr>
          <w:szCs w:val="24"/>
        </w:rPr>
        <w:t xml:space="preserve">Если претендент является субъектом малого и среднего предпринимательства (в соответствии со ст.4 ФЗ от 24.07.2007 </w:t>
      </w:r>
      <w:proofErr w:type="gramEnd"/>
    </w:p>
    <w:p w:rsidR="00120522" w:rsidRPr="001E3437" w:rsidRDefault="00120522" w:rsidP="00120522">
      <w:pPr>
        <w:pStyle w:val="a8"/>
        <w:tabs>
          <w:tab w:val="left" w:pos="9639"/>
        </w:tabs>
        <w:ind w:left="0" w:right="96" w:firstLine="709"/>
        <w:rPr>
          <w:szCs w:val="24"/>
        </w:rPr>
      </w:pPr>
      <w:r w:rsidRPr="001E3437">
        <w:rPr>
          <w:szCs w:val="24"/>
        </w:rPr>
        <w:t xml:space="preserve">     </w:t>
      </w:r>
      <w:proofErr w:type="gramStart"/>
      <w:r w:rsidRPr="001E3437">
        <w:rPr>
          <w:szCs w:val="24"/>
        </w:rPr>
        <w:t>№ 209-ФЗ «О развитии малого и среднего предпринимательства в Российской Федерации»):</w:t>
      </w:r>
      <w:proofErr w:type="gramEnd"/>
    </w:p>
    <w:p w:rsidR="00120522" w:rsidRPr="001E3437" w:rsidRDefault="00120522" w:rsidP="00120522">
      <w:pPr>
        <w:pStyle w:val="a8"/>
        <w:tabs>
          <w:tab w:val="left" w:pos="9639"/>
        </w:tabs>
        <w:ind w:left="0" w:right="96" w:firstLine="709"/>
        <w:rPr>
          <w:szCs w:val="24"/>
        </w:rPr>
      </w:pPr>
      <w:r w:rsidRPr="001E3437">
        <w:rPr>
          <w:szCs w:val="24"/>
        </w:rPr>
        <w:t xml:space="preserve">Средняя численность </w:t>
      </w:r>
      <w:r w:rsidR="00D33A4B">
        <w:rPr>
          <w:szCs w:val="24"/>
        </w:rPr>
        <w:t>работ</w:t>
      </w:r>
      <w:r w:rsidR="00D33A4B" w:rsidRPr="001E3437">
        <w:rPr>
          <w:szCs w:val="24"/>
        </w:rPr>
        <w:t xml:space="preserve">ников </w:t>
      </w:r>
      <w:r w:rsidRPr="001E3437">
        <w:rPr>
          <w:szCs w:val="24"/>
        </w:rPr>
        <w:t>за предшествующий календарный год__________________________________________________</w:t>
      </w:r>
    </w:p>
    <w:p w:rsidR="00120522" w:rsidRPr="001E3437" w:rsidRDefault="00120522" w:rsidP="00120522">
      <w:pPr>
        <w:pStyle w:val="a8"/>
        <w:tabs>
          <w:tab w:val="left" w:pos="9639"/>
        </w:tabs>
        <w:ind w:left="0" w:right="96" w:firstLine="709"/>
        <w:rPr>
          <w:szCs w:val="24"/>
        </w:rPr>
      </w:pPr>
      <w:r w:rsidRPr="001E3437">
        <w:rPr>
          <w:szCs w:val="24"/>
        </w:rPr>
        <w:t xml:space="preserve">Выручка от реализации </w:t>
      </w:r>
      <w:r w:rsidR="00D33A4B">
        <w:rPr>
          <w:szCs w:val="24"/>
        </w:rPr>
        <w:t>товар</w:t>
      </w:r>
      <w:r w:rsidR="00D33A4B" w:rsidRPr="001E3437">
        <w:rPr>
          <w:szCs w:val="24"/>
        </w:rPr>
        <w:t xml:space="preserve">ов </w:t>
      </w:r>
      <w:r w:rsidRPr="001E3437">
        <w:rPr>
          <w:szCs w:val="24"/>
        </w:rPr>
        <w:t>или балансовая стоимость активов (остаточная стоимость основных средств и нематериальных активов) за предшествующий календарный год (без НДС) _____________________________</w:t>
      </w:r>
    </w:p>
    <w:p w:rsidR="00120522" w:rsidRPr="001E3437" w:rsidRDefault="00120522" w:rsidP="00120522">
      <w:pPr>
        <w:pStyle w:val="a8"/>
        <w:tabs>
          <w:tab w:val="left" w:pos="9639"/>
        </w:tabs>
        <w:ind w:left="0" w:right="96" w:firstLine="709"/>
        <w:rPr>
          <w:szCs w:val="24"/>
        </w:rPr>
      </w:pPr>
      <w:r w:rsidRPr="001E3437">
        <w:rPr>
          <w:szCs w:val="24"/>
        </w:rPr>
        <w:t xml:space="preserve"> 11. Претендент выступает в качестве производителя _______________ </w:t>
      </w:r>
      <w:r w:rsidRPr="001E3437">
        <w:rPr>
          <w:b/>
          <w:i/>
          <w:szCs w:val="24"/>
        </w:rPr>
        <w:t>(</w:t>
      </w:r>
      <w:proofErr w:type="gramStart"/>
      <w:r w:rsidRPr="001E3437">
        <w:rPr>
          <w:b/>
          <w:i/>
          <w:szCs w:val="24"/>
        </w:rPr>
        <w:t>указать да/нет</w:t>
      </w:r>
      <w:proofErr w:type="gramEnd"/>
      <w:r w:rsidRPr="001E3437">
        <w:rPr>
          <w:b/>
          <w:i/>
          <w:szCs w:val="24"/>
        </w:rPr>
        <w:t>)</w:t>
      </w:r>
    </w:p>
    <w:p w:rsidR="00120522" w:rsidRPr="001E3437" w:rsidRDefault="00120522" w:rsidP="00120522">
      <w:pPr>
        <w:ind w:firstLine="709"/>
      </w:pPr>
    </w:p>
    <w:p w:rsidR="00120522" w:rsidRPr="001E3437" w:rsidRDefault="00120522" w:rsidP="00120522">
      <w:pPr>
        <w:ind w:firstLine="709"/>
      </w:pPr>
    </w:p>
    <w:p w:rsidR="00120522" w:rsidRPr="001E3437" w:rsidRDefault="00120522" w:rsidP="00120522">
      <w:pPr>
        <w:ind w:firstLine="709"/>
      </w:pPr>
    </w:p>
    <w:p w:rsidR="00120522" w:rsidRPr="001E3437" w:rsidRDefault="00120522" w:rsidP="00120522">
      <w:pPr>
        <w:ind w:firstLine="709"/>
        <w:jc w:val="center"/>
      </w:pPr>
      <w:proofErr w:type="gramStart"/>
      <w:r w:rsidRPr="001E3437">
        <w:t>Имеющий</w:t>
      </w:r>
      <w:proofErr w:type="gramEnd"/>
      <w:r w:rsidRPr="001E3437">
        <w:t xml:space="preserve"> полномочия действовать от имени претендента ________________________________________________________</w:t>
      </w:r>
    </w:p>
    <w:p w:rsidR="00120522" w:rsidRPr="001E3437" w:rsidRDefault="00120522" w:rsidP="00120522">
      <w:pPr>
        <w:ind w:firstLine="709"/>
        <w:jc w:val="center"/>
      </w:pPr>
      <w:r w:rsidRPr="001E3437">
        <w:t>(Полное наименование претендента)</w:t>
      </w:r>
    </w:p>
    <w:p w:rsidR="00120522" w:rsidRPr="001E3437" w:rsidRDefault="00120522" w:rsidP="00120522">
      <w:pPr>
        <w:ind w:firstLine="709"/>
        <w:jc w:val="center"/>
      </w:pPr>
    </w:p>
    <w:p w:rsidR="00120522" w:rsidRPr="001E3437" w:rsidRDefault="00120522" w:rsidP="00120522">
      <w:pPr>
        <w:ind w:firstLine="709"/>
        <w:jc w:val="center"/>
      </w:pPr>
      <w:r w:rsidRPr="001E3437">
        <w:t>_________________________________________________________________</w:t>
      </w:r>
    </w:p>
    <w:p w:rsidR="00120522" w:rsidRPr="001E3437" w:rsidRDefault="00120522" w:rsidP="00120522">
      <w:pPr>
        <w:ind w:firstLine="709"/>
        <w:jc w:val="center"/>
      </w:pPr>
      <w:r w:rsidRPr="001E3437">
        <w:t>(Должность, подпись, ФИО)                                                (печать)</w:t>
      </w:r>
    </w:p>
    <w:p w:rsidR="00120522" w:rsidRPr="001E3437" w:rsidRDefault="00120522" w:rsidP="00120522">
      <w:pPr>
        <w:pStyle w:val="ad"/>
        <w:spacing w:line="360" w:lineRule="auto"/>
        <w:ind w:left="709" w:firstLine="0"/>
        <w:jc w:val="left"/>
        <w:rPr>
          <w:sz w:val="28"/>
          <w:szCs w:val="28"/>
        </w:rPr>
      </w:pPr>
    </w:p>
    <w:p w:rsidR="00D14F02" w:rsidRPr="001E3437" w:rsidRDefault="00D14F02" w:rsidP="00DD5C5E">
      <w:pPr>
        <w:pStyle w:val="ad"/>
        <w:jc w:val="center"/>
        <w:rPr>
          <w:sz w:val="28"/>
          <w:szCs w:val="28"/>
        </w:rPr>
      </w:pPr>
    </w:p>
    <w:p w:rsidR="00120522" w:rsidRPr="001E3437" w:rsidRDefault="00120522" w:rsidP="00C92DEA">
      <w:pPr>
        <w:pStyle w:val="ad"/>
        <w:rPr>
          <w:sz w:val="28"/>
          <w:szCs w:val="28"/>
        </w:rPr>
        <w:sectPr w:rsidR="00120522" w:rsidRPr="001E3437" w:rsidSect="008D6C42">
          <w:headerReference w:type="default" r:id="rId12"/>
          <w:footerReference w:type="default" r:id="rId13"/>
          <w:headerReference w:type="first" r:id="rId14"/>
          <w:pgSz w:w="11907" w:h="16840" w:code="9"/>
          <w:pgMar w:top="993" w:right="851" w:bottom="1134" w:left="1418" w:header="794" w:footer="794" w:gutter="0"/>
          <w:cols w:space="708"/>
          <w:titlePg/>
          <w:docGrid w:linePitch="360"/>
        </w:sectPr>
      </w:pPr>
    </w:p>
    <w:p w:rsidR="00D14F02" w:rsidRPr="001E3437" w:rsidRDefault="00D14F02" w:rsidP="007954D3">
      <w:pPr>
        <w:rPr>
          <w:sz w:val="28"/>
          <w:szCs w:val="28"/>
        </w:rPr>
      </w:pPr>
    </w:p>
    <w:tbl>
      <w:tblPr>
        <w:tblW w:w="0" w:type="auto"/>
        <w:jc w:val="right"/>
        <w:tblLook w:val="0000"/>
      </w:tblPr>
      <w:tblGrid>
        <w:gridCol w:w="4785"/>
        <w:gridCol w:w="4785"/>
      </w:tblGrid>
      <w:tr w:rsidR="00D14F02" w:rsidRPr="001E3437" w:rsidTr="00340736">
        <w:trPr>
          <w:jc w:val="right"/>
        </w:trPr>
        <w:tc>
          <w:tcPr>
            <w:tcW w:w="4785" w:type="dxa"/>
          </w:tcPr>
          <w:p w:rsidR="00D14F02" w:rsidRPr="001E3437" w:rsidRDefault="00D14F02" w:rsidP="001B4AB2">
            <w:pPr>
              <w:pStyle w:val="20"/>
              <w:numPr>
                <w:ilvl w:val="1"/>
                <w:numId w:val="2"/>
              </w:numPr>
              <w:spacing w:before="0" w:after="0"/>
              <w:jc w:val="center"/>
              <w:rPr>
                <w:rFonts w:eastAsia="MS Mincho"/>
                <w:i w:val="0"/>
                <w:iCs w:val="0"/>
              </w:rPr>
            </w:pPr>
            <w:r w:rsidRPr="001E3437">
              <w:rPr>
                <w:rFonts w:cs="Arial"/>
              </w:rPr>
              <w:br w:type="page"/>
            </w:r>
            <w:r w:rsidRPr="001E3437">
              <w:rPr>
                <w:rFonts w:cs="Arial"/>
              </w:rPr>
              <w:br w:type="page"/>
            </w:r>
            <w:bookmarkStart w:id="29" w:name="_Toc34648368"/>
          </w:p>
        </w:tc>
        <w:tc>
          <w:tcPr>
            <w:tcW w:w="4785" w:type="dxa"/>
          </w:tcPr>
          <w:p w:rsidR="00D14F02" w:rsidRPr="001E3437" w:rsidRDefault="00D14F02" w:rsidP="001B4AB2">
            <w:pPr>
              <w:pStyle w:val="20"/>
              <w:numPr>
                <w:ilvl w:val="1"/>
                <w:numId w:val="2"/>
              </w:numPr>
              <w:spacing w:before="0" w:after="0"/>
              <w:ind w:left="615"/>
              <w:jc w:val="right"/>
              <w:rPr>
                <w:rFonts w:cs="Arial"/>
                <w:b w:val="0"/>
                <w:bCs w:val="0"/>
                <w:i w:val="0"/>
                <w:iCs w:val="0"/>
                <w:sz w:val="24"/>
              </w:rPr>
            </w:pPr>
            <w:r w:rsidRPr="001E3437">
              <w:rPr>
                <w:rFonts w:cs="Arial"/>
                <w:b w:val="0"/>
                <w:bCs w:val="0"/>
                <w:i w:val="0"/>
                <w:iCs w:val="0"/>
                <w:sz w:val="24"/>
              </w:rPr>
              <w:t>Приложение № 3</w:t>
            </w:r>
          </w:p>
          <w:p w:rsidR="00D14F02" w:rsidRPr="001E3437" w:rsidRDefault="00D14F02" w:rsidP="001B4AB2">
            <w:pPr>
              <w:pStyle w:val="20"/>
              <w:numPr>
                <w:ilvl w:val="1"/>
                <w:numId w:val="2"/>
              </w:numPr>
              <w:spacing w:before="0" w:after="0"/>
              <w:ind w:left="615"/>
              <w:jc w:val="right"/>
              <w:rPr>
                <w:rFonts w:eastAsia="MS Mincho"/>
                <w:b w:val="0"/>
                <w:bCs w:val="0"/>
                <w:i w:val="0"/>
                <w:iCs w:val="0"/>
                <w:sz w:val="24"/>
              </w:rPr>
            </w:pPr>
            <w:r w:rsidRPr="001E3437">
              <w:rPr>
                <w:rFonts w:cs="Arial"/>
                <w:b w:val="0"/>
                <w:bCs w:val="0"/>
                <w:i w:val="0"/>
                <w:iCs w:val="0"/>
                <w:sz w:val="24"/>
              </w:rPr>
              <w:t>к конкурсной документации</w:t>
            </w:r>
          </w:p>
        </w:tc>
      </w:tr>
      <w:bookmarkEnd w:id="29"/>
    </w:tbl>
    <w:p w:rsidR="00D14F02" w:rsidRPr="001E3437" w:rsidRDefault="00D14F02" w:rsidP="00C92DEA">
      <w:pPr>
        <w:pStyle w:val="3"/>
        <w:numPr>
          <w:ilvl w:val="0"/>
          <w:numId w:val="0"/>
        </w:numPr>
        <w:spacing w:before="0" w:after="0"/>
        <w:rPr>
          <w:sz w:val="28"/>
        </w:rPr>
      </w:pPr>
    </w:p>
    <w:p w:rsidR="00D14F02" w:rsidRPr="001E3437" w:rsidRDefault="00D14F02" w:rsidP="007954D3">
      <w:pPr>
        <w:suppressAutoHyphens w:val="0"/>
        <w:jc w:val="center"/>
        <w:rPr>
          <w:b/>
          <w:bCs/>
          <w:sz w:val="28"/>
          <w:szCs w:val="28"/>
          <w:lang w:eastAsia="ru-RU"/>
        </w:rPr>
      </w:pPr>
      <w:r w:rsidRPr="001E3437">
        <w:rPr>
          <w:b/>
          <w:bCs/>
          <w:sz w:val="28"/>
          <w:szCs w:val="28"/>
          <w:lang w:eastAsia="ru-RU"/>
        </w:rPr>
        <w:t>Финансово-коммерческое предложение</w:t>
      </w:r>
    </w:p>
    <w:p w:rsidR="005442DB" w:rsidRPr="00B42B2F" w:rsidRDefault="005442DB" w:rsidP="00B42B2F">
      <w:pPr>
        <w:rPr>
          <w:b/>
          <w:bCs/>
          <w:i/>
        </w:rPr>
      </w:pPr>
      <w:r w:rsidRPr="00B42B2F">
        <w:rPr>
          <w:b/>
          <w:bCs/>
          <w:i/>
        </w:rPr>
        <w:t>Оформляется претендентом отдельно по каждому лоту</w:t>
      </w:r>
    </w:p>
    <w:p w:rsidR="00D14F02" w:rsidRPr="001E3437" w:rsidRDefault="00D14F02" w:rsidP="00B42B2F">
      <w:r w:rsidRPr="001E3437">
        <w:rPr>
          <w:bCs/>
        </w:rPr>
        <w:t xml:space="preserve"> «____» _____________ 20____</w:t>
      </w:r>
      <w:r w:rsidRPr="001E3437">
        <w:t xml:space="preserve"> г.</w:t>
      </w:r>
    </w:p>
    <w:p w:rsidR="00D14F02" w:rsidRPr="001E3437" w:rsidRDefault="00D14F02" w:rsidP="007954D3"/>
    <w:p w:rsidR="00D14F02" w:rsidRPr="001E3437" w:rsidRDefault="00D14F02" w:rsidP="007954D3">
      <w:pPr>
        <w:rPr>
          <w:sz w:val="28"/>
          <w:szCs w:val="28"/>
        </w:rPr>
      </w:pPr>
      <w:r w:rsidRPr="001E3437">
        <w:rPr>
          <w:sz w:val="28"/>
          <w:szCs w:val="28"/>
        </w:rPr>
        <w:t>Открытый конкурс №______</w:t>
      </w:r>
      <w:r w:rsidRPr="001E3437">
        <w:rPr>
          <w:i/>
          <w:sz w:val="28"/>
          <w:szCs w:val="28"/>
        </w:rPr>
        <w:t>__________________</w:t>
      </w:r>
      <w:r w:rsidR="0065484E">
        <w:rPr>
          <w:i/>
          <w:sz w:val="28"/>
          <w:szCs w:val="28"/>
        </w:rPr>
        <w:t xml:space="preserve"> по лоту №____</w:t>
      </w:r>
    </w:p>
    <w:p w:rsidR="00D14F02" w:rsidRPr="001E3437" w:rsidRDefault="00D14F02" w:rsidP="007954D3">
      <w:r w:rsidRPr="001E3437">
        <w:t>_____________________________________________________________________________</w:t>
      </w:r>
    </w:p>
    <w:p w:rsidR="00F6519E" w:rsidRPr="00944A55" w:rsidRDefault="00D14F02" w:rsidP="00944A55">
      <w:pPr>
        <w:ind w:firstLine="3"/>
        <w:jc w:val="center"/>
      </w:pPr>
      <w:r w:rsidRPr="001E3437">
        <w:t>(Полное наименование претендента)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843"/>
        <w:gridCol w:w="992"/>
        <w:gridCol w:w="1701"/>
        <w:gridCol w:w="1701"/>
        <w:gridCol w:w="1560"/>
        <w:gridCol w:w="1559"/>
      </w:tblGrid>
      <w:tr w:rsidR="005D5760" w:rsidRPr="000F0164" w:rsidTr="00904C2A">
        <w:tc>
          <w:tcPr>
            <w:tcW w:w="675" w:type="dxa"/>
          </w:tcPr>
          <w:p w:rsidR="005D5760" w:rsidRPr="00BF423D" w:rsidRDefault="005D5760" w:rsidP="00CC3F6D">
            <w:pPr>
              <w:pStyle w:val="12"/>
              <w:widowControl w:val="0"/>
              <w:ind w:firstLine="0"/>
              <w:jc w:val="center"/>
              <w:rPr>
                <w:sz w:val="24"/>
                <w:szCs w:val="24"/>
              </w:rPr>
            </w:pPr>
            <w:r>
              <w:rPr>
                <w:sz w:val="24"/>
                <w:szCs w:val="24"/>
              </w:rPr>
              <w:t>п/</w:t>
            </w:r>
            <w:r w:rsidRPr="00BF423D">
              <w:rPr>
                <w:sz w:val="24"/>
                <w:szCs w:val="24"/>
              </w:rPr>
              <w:t>п</w:t>
            </w:r>
          </w:p>
        </w:tc>
        <w:tc>
          <w:tcPr>
            <w:tcW w:w="1843" w:type="dxa"/>
          </w:tcPr>
          <w:p w:rsidR="005D5760" w:rsidRPr="00BF423D" w:rsidRDefault="005D5760" w:rsidP="00CC3F6D">
            <w:pPr>
              <w:pStyle w:val="12"/>
              <w:widowControl w:val="0"/>
              <w:ind w:firstLine="0"/>
              <w:rPr>
                <w:sz w:val="24"/>
                <w:szCs w:val="24"/>
              </w:rPr>
            </w:pPr>
            <w:r w:rsidRPr="00BF423D">
              <w:rPr>
                <w:sz w:val="24"/>
                <w:szCs w:val="24"/>
              </w:rPr>
              <w:t xml:space="preserve">Наименование </w:t>
            </w:r>
            <w:r>
              <w:rPr>
                <w:sz w:val="24"/>
                <w:szCs w:val="24"/>
              </w:rPr>
              <w:t>Товара</w:t>
            </w:r>
          </w:p>
        </w:tc>
        <w:tc>
          <w:tcPr>
            <w:tcW w:w="992" w:type="dxa"/>
          </w:tcPr>
          <w:p w:rsidR="005D5760" w:rsidRPr="00BF423D" w:rsidRDefault="005D5760" w:rsidP="00CC3F6D">
            <w:pPr>
              <w:pStyle w:val="12"/>
              <w:widowControl w:val="0"/>
              <w:ind w:firstLine="0"/>
              <w:rPr>
                <w:sz w:val="24"/>
                <w:szCs w:val="24"/>
              </w:rPr>
            </w:pPr>
            <w:r w:rsidRPr="00BF423D">
              <w:rPr>
                <w:sz w:val="24"/>
                <w:szCs w:val="24"/>
              </w:rPr>
              <w:t>Кол</w:t>
            </w:r>
            <w:r>
              <w:rPr>
                <w:sz w:val="24"/>
                <w:szCs w:val="24"/>
              </w:rPr>
              <w:t>-</w:t>
            </w:r>
            <w:r w:rsidRPr="00BF423D">
              <w:rPr>
                <w:sz w:val="24"/>
                <w:szCs w:val="24"/>
              </w:rPr>
              <w:t>во, шт.</w:t>
            </w:r>
          </w:p>
        </w:tc>
        <w:tc>
          <w:tcPr>
            <w:tcW w:w="1701" w:type="dxa"/>
          </w:tcPr>
          <w:p w:rsidR="005D5760" w:rsidRPr="00BF423D" w:rsidRDefault="005D5760" w:rsidP="00904C2A">
            <w:pPr>
              <w:pStyle w:val="12"/>
              <w:widowControl w:val="0"/>
              <w:ind w:firstLine="0"/>
              <w:rPr>
                <w:sz w:val="24"/>
                <w:szCs w:val="24"/>
              </w:rPr>
            </w:pPr>
            <w:r>
              <w:rPr>
                <w:sz w:val="24"/>
                <w:szCs w:val="24"/>
              </w:rPr>
              <w:t>Ц</w:t>
            </w:r>
            <w:r w:rsidRPr="00BF423D">
              <w:rPr>
                <w:sz w:val="24"/>
                <w:szCs w:val="24"/>
              </w:rPr>
              <w:t xml:space="preserve">ена </w:t>
            </w:r>
            <w:r w:rsidR="00904C2A">
              <w:rPr>
                <w:sz w:val="24"/>
                <w:szCs w:val="24"/>
              </w:rPr>
              <w:t xml:space="preserve">за ед. Товара в руб. </w:t>
            </w:r>
            <w:r w:rsidRPr="00BF423D">
              <w:rPr>
                <w:sz w:val="24"/>
                <w:szCs w:val="24"/>
              </w:rPr>
              <w:t>без НДС</w:t>
            </w:r>
          </w:p>
        </w:tc>
        <w:tc>
          <w:tcPr>
            <w:tcW w:w="1701" w:type="dxa"/>
          </w:tcPr>
          <w:p w:rsidR="005D5760" w:rsidRPr="00BF423D" w:rsidRDefault="00904C2A" w:rsidP="00904C2A">
            <w:pPr>
              <w:pStyle w:val="12"/>
              <w:widowControl w:val="0"/>
              <w:ind w:firstLine="0"/>
              <w:rPr>
                <w:sz w:val="24"/>
                <w:szCs w:val="24"/>
              </w:rPr>
            </w:pPr>
            <w:r>
              <w:rPr>
                <w:sz w:val="24"/>
                <w:szCs w:val="24"/>
              </w:rPr>
              <w:t>Ц</w:t>
            </w:r>
            <w:r w:rsidRPr="00BF423D">
              <w:rPr>
                <w:sz w:val="24"/>
                <w:szCs w:val="24"/>
              </w:rPr>
              <w:t xml:space="preserve">ена </w:t>
            </w:r>
            <w:r>
              <w:rPr>
                <w:sz w:val="24"/>
                <w:szCs w:val="24"/>
              </w:rPr>
              <w:t>за ед. Товара в руб. с</w:t>
            </w:r>
            <w:r w:rsidRPr="00BF423D">
              <w:rPr>
                <w:sz w:val="24"/>
                <w:szCs w:val="24"/>
              </w:rPr>
              <w:t xml:space="preserve"> НДС</w:t>
            </w:r>
          </w:p>
        </w:tc>
        <w:tc>
          <w:tcPr>
            <w:tcW w:w="1560" w:type="dxa"/>
          </w:tcPr>
          <w:p w:rsidR="005D5760" w:rsidRPr="00BF423D" w:rsidRDefault="00904C2A" w:rsidP="007D3AD5">
            <w:pPr>
              <w:pStyle w:val="12"/>
              <w:widowControl w:val="0"/>
              <w:ind w:firstLine="0"/>
              <w:rPr>
                <w:sz w:val="24"/>
                <w:szCs w:val="24"/>
              </w:rPr>
            </w:pPr>
            <w:r>
              <w:rPr>
                <w:sz w:val="24"/>
                <w:szCs w:val="24"/>
              </w:rPr>
              <w:t>Стоимость</w:t>
            </w:r>
            <w:r w:rsidRPr="00BF423D">
              <w:rPr>
                <w:sz w:val="24"/>
                <w:szCs w:val="24"/>
              </w:rPr>
              <w:t xml:space="preserve"> </w:t>
            </w:r>
            <w:r>
              <w:rPr>
                <w:sz w:val="24"/>
                <w:szCs w:val="24"/>
              </w:rPr>
              <w:t xml:space="preserve">Товара в руб. </w:t>
            </w:r>
            <w:r w:rsidRPr="00BF423D">
              <w:rPr>
                <w:sz w:val="24"/>
                <w:szCs w:val="24"/>
              </w:rPr>
              <w:t>без НДС</w:t>
            </w:r>
          </w:p>
        </w:tc>
        <w:tc>
          <w:tcPr>
            <w:tcW w:w="1559" w:type="dxa"/>
          </w:tcPr>
          <w:p w:rsidR="005D5760" w:rsidRDefault="00904C2A" w:rsidP="00904C2A">
            <w:pPr>
              <w:pStyle w:val="12"/>
              <w:widowControl w:val="0"/>
              <w:ind w:firstLine="0"/>
              <w:rPr>
                <w:sz w:val="24"/>
                <w:szCs w:val="24"/>
              </w:rPr>
            </w:pPr>
            <w:r>
              <w:rPr>
                <w:sz w:val="24"/>
                <w:szCs w:val="24"/>
              </w:rPr>
              <w:t>Стоимость</w:t>
            </w:r>
            <w:r w:rsidRPr="00BF423D">
              <w:rPr>
                <w:sz w:val="24"/>
                <w:szCs w:val="24"/>
              </w:rPr>
              <w:t xml:space="preserve"> </w:t>
            </w:r>
            <w:r>
              <w:rPr>
                <w:sz w:val="24"/>
                <w:szCs w:val="24"/>
              </w:rPr>
              <w:t>Товара в руб. с</w:t>
            </w:r>
            <w:r w:rsidRPr="00BF423D">
              <w:rPr>
                <w:sz w:val="24"/>
                <w:szCs w:val="24"/>
              </w:rPr>
              <w:t xml:space="preserve"> НДС</w:t>
            </w:r>
          </w:p>
        </w:tc>
      </w:tr>
      <w:tr w:rsidR="005D5760" w:rsidRPr="000F0164" w:rsidTr="00904C2A">
        <w:tc>
          <w:tcPr>
            <w:tcW w:w="675" w:type="dxa"/>
          </w:tcPr>
          <w:p w:rsidR="005D5760" w:rsidRPr="00BF423D" w:rsidRDefault="005D5760" w:rsidP="00CC3F6D">
            <w:pPr>
              <w:pStyle w:val="12"/>
              <w:widowControl w:val="0"/>
              <w:ind w:firstLine="0"/>
              <w:jc w:val="center"/>
              <w:rPr>
                <w:sz w:val="24"/>
                <w:szCs w:val="24"/>
              </w:rPr>
            </w:pPr>
            <w:r w:rsidRPr="00BF423D">
              <w:rPr>
                <w:sz w:val="24"/>
                <w:szCs w:val="24"/>
              </w:rPr>
              <w:t>1</w:t>
            </w:r>
          </w:p>
        </w:tc>
        <w:tc>
          <w:tcPr>
            <w:tcW w:w="1843" w:type="dxa"/>
          </w:tcPr>
          <w:p w:rsidR="005D5760" w:rsidRPr="00BF423D" w:rsidRDefault="005D5760" w:rsidP="00904C2A">
            <w:pPr>
              <w:ind w:firstLine="37"/>
              <w:jc w:val="center"/>
            </w:pPr>
          </w:p>
        </w:tc>
        <w:tc>
          <w:tcPr>
            <w:tcW w:w="992" w:type="dxa"/>
          </w:tcPr>
          <w:p w:rsidR="005D5760" w:rsidRPr="00BF423D" w:rsidRDefault="005D5760" w:rsidP="00CC3F6D">
            <w:pPr>
              <w:pStyle w:val="12"/>
              <w:widowControl w:val="0"/>
              <w:ind w:firstLine="0"/>
              <w:jc w:val="center"/>
              <w:rPr>
                <w:sz w:val="24"/>
                <w:szCs w:val="24"/>
              </w:rPr>
            </w:pPr>
          </w:p>
        </w:tc>
        <w:tc>
          <w:tcPr>
            <w:tcW w:w="1701" w:type="dxa"/>
          </w:tcPr>
          <w:p w:rsidR="005D5760" w:rsidRPr="00BF423D" w:rsidRDefault="005D5760" w:rsidP="00CC3F6D">
            <w:pPr>
              <w:pStyle w:val="12"/>
              <w:widowControl w:val="0"/>
              <w:ind w:firstLine="0"/>
              <w:rPr>
                <w:sz w:val="24"/>
                <w:szCs w:val="24"/>
              </w:rPr>
            </w:pPr>
          </w:p>
        </w:tc>
        <w:tc>
          <w:tcPr>
            <w:tcW w:w="1701" w:type="dxa"/>
          </w:tcPr>
          <w:p w:rsidR="005D5760" w:rsidRPr="00BF423D" w:rsidRDefault="005D5760" w:rsidP="00CC3F6D">
            <w:pPr>
              <w:pStyle w:val="12"/>
              <w:widowControl w:val="0"/>
              <w:ind w:firstLine="0"/>
              <w:rPr>
                <w:sz w:val="24"/>
                <w:szCs w:val="24"/>
              </w:rPr>
            </w:pPr>
          </w:p>
        </w:tc>
        <w:tc>
          <w:tcPr>
            <w:tcW w:w="1560" w:type="dxa"/>
          </w:tcPr>
          <w:p w:rsidR="005D5760" w:rsidRPr="00BF423D" w:rsidRDefault="005D5760" w:rsidP="00E44335">
            <w:pPr>
              <w:pStyle w:val="12"/>
              <w:widowControl w:val="0"/>
              <w:ind w:firstLine="0"/>
              <w:rPr>
                <w:sz w:val="24"/>
                <w:szCs w:val="24"/>
              </w:rPr>
            </w:pPr>
          </w:p>
        </w:tc>
        <w:tc>
          <w:tcPr>
            <w:tcW w:w="1559" w:type="dxa"/>
          </w:tcPr>
          <w:p w:rsidR="005D5760" w:rsidRPr="00BF423D" w:rsidRDefault="005D5760" w:rsidP="00E44335">
            <w:pPr>
              <w:pStyle w:val="12"/>
              <w:widowControl w:val="0"/>
              <w:ind w:firstLine="0"/>
              <w:rPr>
                <w:sz w:val="24"/>
                <w:szCs w:val="24"/>
              </w:rPr>
            </w:pPr>
          </w:p>
        </w:tc>
      </w:tr>
    </w:tbl>
    <w:p w:rsidR="00B42B2F" w:rsidRDefault="00B42B2F" w:rsidP="00B42B2F">
      <w:pPr>
        <w:pStyle w:val="12"/>
        <w:widowControl w:val="0"/>
        <w:ind w:firstLine="709"/>
        <w:rPr>
          <w:szCs w:val="28"/>
        </w:rPr>
      </w:pPr>
      <w:proofErr w:type="gramStart"/>
      <w:r>
        <w:rPr>
          <w:szCs w:val="28"/>
        </w:rPr>
        <w:t>Полная и окончательная стоимость финансово-коммерческого предложения</w:t>
      </w:r>
      <w:r w:rsidRPr="001A3670">
        <w:rPr>
          <w:szCs w:val="28"/>
        </w:rPr>
        <w:t xml:space="preserve"> </w:t>
      </w:r>
      <w:r w:rsidR="00E578AA" w:rsidRPr="001A3670">
        <w:t xml:space="preserve">с учетом </w:t>
      </w:r>
      <w:r w:rsidR="00E578AA" w:rsidRPr="001E3437">
        <w:t>всех налогов</w:t>
      </w:r>
      <w:r w:rsidR="00E578AA">
        <w:t xml:space="preserve"> (кроме НДС),</w:t>
      </w:r>
      <w:r w:rsidR="00E578AA" w:rsidRPr="001E3437">
        <w:t xml:space="preserve"> </w:t>
      </w:r>
      <w:r w:rsidR="00E578AA" w:rsidRPr="001A3670">
        <w:t>расходов</w:t>
      </w:r>
      <w:r w:rsidR="00E578AA">
        <w:t>,</w:t>
      </w:r>
      <w:r w:rsidR="00E578AA" w:rsidRPr="001A3670">
        <w:t xml:space="preserve"> связанных с поставкой </w:t>
      </w:r>
      <w:r w:rsidR="00E578AA">
        <w:t>Товара</w:t>
      </w:r>
      <w:r w:rsidR="00E578AA" w:rsidRPr="001A3670">
        <w:t>, включая (при поставке импортно</w:t>
      </w:r>
      <w:r w:rsidR="00E578AA">
        <w:t>го Товара</w:t>
      </w:r>
      <w:r w:rsidR="00E578AA" w:rsidRPr="001A3670">
        <w:t xml:space="preserve">) расходы по выполнению всех установленных таможенных процедур для беспрепятственной эксплуатации </w:t>
      </w:r>
      <w:r w:rsidR="00E578AA">
        <w:t>Товара</w:t>
      </w:r>
      <w:r w:rsidR="00E578AA" w:rsidRPr="001A3670">
        <w:t xml:space="preserve"> по его назначению на территории Российской Федерации, транспортные расходы </w:t>
      </w:r>
      <w:r w:rsidR="00E578AA">
        <w:t>Победителя</w:t>
      </w:r>
      <w:r w:rsidR="00E578AA" w:rsidRPr="001A3670">
        <w:t xml:space="preserve"> по доставке </w:t>
      </w:r>
      <w:r w:rsidR="00E578AA">
        <w:t>Товара</w:t>
      </w:r>
      <w:r w:rsidR="00E578AA" w:rsidRPr="001A3670">
        <w:t xml:space="preserve"> до места поставки, затраты, связанные с хранением </w:t>
      </w:r>
      <w:r w:rsidR="00E578AA">
        <w:t>Товара</w:t>
      </w:r>
      <w:r w:rsidR="00E578AA" w:rsidRPr="001A3670">
        <w:t xml:space="preserve">  до момента передачи его Заказчику, </w:t>
      </w:r>
      <w:r w:rsidR="00E578AA">
        <w:t>стоимость</w:t>
      </w:r>
      <w:proofErr w:type="gramEnd"/>
      <w:r w:rsidR="00E578AA">
        <w:t xml:space="preserve"> погрузочно-разгрузочных</w:t>
      </w:r>
      <w:r w:rsidR="00E578AA" w:rsidRPr="001A3670">
        <w:t xml:space="preserve"> </w:t>
      </w:r>
      <w:r w:rsidR="00E578AA">
        <w:t>работ и работ по пуско-наладке,</w:t>
      </w:r>
      <w:r w:rsidR="00E578AA" w:rsidRPr="00F85A7E">
        <w:t xml:space="preserve"> </w:t>
      </w:r>
      <w:r w:rsidR="00E578AA">
        <w:t>проведение</w:t>
      </w:r>
      <w:r w:rsidR="00E578AA" w:rsidRPr="001455BF">
        <w:t xml:space="preserve"> </w:t>
      </w:r>
      <w:r w:rsidR="00E578AA">
        <w:t>инструктажа</w:t>
      </w:r>
      <w:r w:rsidR="00E578AA" w:rsidRPr="001455BF">
        <w:t xml:space="preserve"> персонала Заказчика по эксплуатации </w:t>
      </w:r>
      <w:r w:rsidR="00E578AA">
        <w:t>Товара</w:t>
      </w:r>
      <w:r w:rsidR="00E578AA" w:rsidRPr="001455BF">
        <w:t xml:space="preserve"> на местах поставки</w:t>
      </w:r>
      <w:r w:rsidR="00E578AA">
        <w:t>, а также иных расходов Победителя</w:t>
      </w:r>
      <w:r w:rsidRPr="001A3670">
        <w:rPr>
          <w:szCs w:val="28"/>
        </w:rPr>
        <w:t xml:space="preserve"> </w:t>
      </w:r>
      <w:r w:rsidRPr="0085183E">
        <w:rPr>
          <w:szCs w:val="28"/>
        </w:rPr>
        <w:t>составляет</w:t>
      </w:r>
      <w:proofErr w:type="gramStart"/>
      <w:r w:rsidRPr="0085183E">
        <w:rPr>
          <w:szCs w:val="28"/>
        </w:rPr>
        <w:t xml:space="preserve"> </w:t>
      </w:r>
      <w:r>
        <w:rPr>
          <w:szCs w:val="28"/>
        </w:rPr>
        <w:br/>
        <w:t xml:space="preserve">________________ (_____________________) </w:t>
      </w:r>
      <w:proofErr w:type="gramEnd"/>
      <w:r>
        <w:rPr>
          <w:szCs w:val="28"/>
        </w:rPr>
        <w:t>рублей ______ копеек.</w:t>
      </w:r>
    </w:p>
    <w:p w:rsidR="00B42B2F" w:rsidRDefault="00B42B2F" w:rsidP="00B42B2F">
      <w:pPr>
        <w:pStyle w:val="12"/>
        <w:widowControl w:val="0"/>
        <w:ind w:firstLine="709"/>
        <w:rPr>
          <w:szCs w:val="28"/>
        </w:rPr>
      </w:pPr>
      <w:proofErr w:type="gramStart"/>
      <w:r>
        <w:rPr>
          <w:szCs w:val="28"/>
        </w:rPr>
        <w:t>Полная и окончательная стоимость финансово-коммерческого предложения</w:t>
      </w:r>
      <w:r w:rsidRPr="001A3670">
        <w:rPr>
          <w:szCs w:val="28"/>
        </w:rPr>
        <w:t xml:space="preserve"> </w:t>
      </w:r>
      <w:r w:rsidR="00E578AA" w:rsidRPr="001A3670">
        <w:t xml:space="preserve">с учетом </w:t>
      </w:r>
      <w:r w:rsidR="00E578AA" w:rsidRPr="001E3437">
        <w:t>всех налогов</w:t>
      </w:r>
      <w:r w:rsidR="00E578AA">
        <w:t xml:space="preserve"> (с учетом НДС),</w:t>
      </w:r>
      <w:r w:rsidR="00E578AA" w:rsidRPr="001E3437">
        <w:t xml:space="preserve"> </w:t>
      </w:r>
      <w:r w:rsidR="00E578AA" w:rsidRPr="001A3670">
        <w:t>расходов</w:t>
      </w:r>
      <w:r w:rsidR="00E578AA">
        <w:t>,</w:t>
      </w:r>
      <w:r w:rsidR="00E578AA" w:rsidRPr="001A3670">
        <w:t xml:space="preserve"> связанных с поставкой </w:t>
      </w:r>
      <w:r w:rsidR="00E578AA">
        <w:t>Товара</w:t>
      </w:r>
      <w:r w:rsidR="00E578AA" w:rsidRPr="001A3670">
        <w:t>, включая (при поставке импортно</w:t>
      </w:r>
      <w:r w:rsidR="00E578AA">
        <w:t>го Товара</w:t>
      </w:r>
      <w:r w:rsidR="00E578AA" w:rsidRPr="001A3670">
        <w:t xml:space="preserve">) расходы по выполнению всех установленных таможенных процедур для беспрепятственной эксплуатации </w:t>
      </w:r>
      <w:r w:rsidR="00E578AA">
        <w:t>Товара</w:t>
      </w:r>
      <w:r w:rsidR="00E578AA" w:rsidRPr="001A3670">
        <w:t xml:space="preserve"> по его назначению на территории Российской Федерации, транспортные расходы </w:t>
      </w:r>
      <w:r w:rsidR="00E578AA">
        <w:t>Победителя</w:t>
      </w:r>
      <w:r w:rsidR="00E578AA" w:rsidRPr="001A3670">
        <w:t xml:space="preserve"> по доставке </w:t>
      </w:r>
      <w:r w:rsidR="00E578AA">
        <w:t>Товара</w:t>
      </w:r>
      <w:r w:rsidR="00E578AA" w:rsidRPr="001A3670">
        <w:t xml:space="preserve"> до места поставки, затраты, связанные с хранением </w:t>
      </w:r>
      <w:r w:rsidR="00E578AA">
        <w:t>Товара</w:t>
      </w:r>
      <w:r w:rsidR="00E578AA" w:rsidRPr="001A3670">
        <w:t xml:space="preserve">  до момента передачи его Заказчику</w:t>
      </w:r>
      <w:proofErr w:type="gramEnd"/>
      <w:r w:rsidR="00E578AA" w:rsidRPr="001A3670">
        <w:t xml:space="preserve">, </w:t>
      </w:r>
      <w:r w:rsidR="00E578AA">
        <w:t>стоимость погрузочно-разгрузочных</w:t>
      </w:r>
      <w:r w:rsidR="00E578AA" w:rsidRPr="001A3670">
        <w:t xml:space="preserve"> </w:t>
      </w:r>
      <w:r w:rsidR="00E578AA">
        <w:t>работ и работ по пуско-наладке,</w:t>
      </w:r>
      <w:r w:rsidR="00E578AA" w:rsidRPr="00F85A7E">
        <w:t xml:space="preserve"> </w:t>
      </w:r>
      <w:r w:rsidR="00E578AA">
        <w:t>проведение</w:t>
      </w:r>
      <w:r w:rsidR="00E578AA" w:rsidRPr="001455BF">
        <w:t xml:space="preserve"> </w:t>
      </w:r>
      <w:r w:rsidR="00E578AA">
        <w:t>инструктажа</w:t>
      </w:r>
      <w:r w:rsidR="00E578AA" w:rsidRPr="001455BF">
        <w:t xml:space="preserve"> персонала Заказчика по эксплуатации </w:t>
      </w:r>
      <w:r w:rsidR="00E578AA">
        <w:t>Товара</w:t>
      </w:r>
      <w:r w:rsidR="00E578AA" w:rsidRPr="001455BF">
        <w:t xml:space="preserve"> на местах поставки</w:t>
      </w:r>
      <w:r w:rsidR="00E578AA">
        <w:t>, а также иных расходов Победителя</w:t>
      </w:r>
      <w:r w:rsidRPr="001A3670">
        <w:rPr>
          <w:szCs w:val="28"/>
        </w:rPr>
        <w:t xml:space="preserve"> </w:t>
      </w:r>
      <w:r w:rsidRPr="0085183E">
        <w:rPr>
          <w:szCs w:val="28"/>
        </w:rPr>
        <w:t>составляет</w:t>
      </w:r>
      <w:proofErr w:type="gramStart"/>
      <w:r w:rsidRPr="0085183E">
        <w:rPr>
          <w:szCs w:val="28"/>
        </w:rPr>
        <w:t xml:space="preserve"> </w:t>
      </w:r>
      <w:r w:rsidR="0099435A">
        <w:rPr>
          <w:szCs w:val="28"/>
        </w:rPr>
        <w:t xml:space="preserve">________________ (_____________________) </w:t>
      </w:r>
      <w:proofErr w:type="gramEnd"/>
      <w:r w:rsidR="0099435A">
        <w:rPr>
          <w:szCs w:val="28"/>
        </w:rPr>
        <w:t>рублей ______ копеек</w:t>
      </w:r>
      <w:r w:rsidRPr="00B75AA5">
        <w:rPr>
          <w:szCs w:val="28"/>
        </w:rPr>
        <w:t>.</w:t>
      </w:r>
    </w:p>
    <w:p w:rsidR="00F253FB" w:rsidRDefault="00F253FB" w:rsidP="00B42B2F">
      <w:pPr>
        <w:pStyle w:val="12"/>
        <w:widowControl w:val="0"/>
        <w:ind w:firstLine="709"/>
        <w:rPr>
          <w:szCs w:val="28"/>
        </w:rPr>
      </w:pPr>
    </w:p>
    <w:p w:rsidR="00F253FB" w:rsidRDefault="00F253FB" w:rsidP="00F253FB">
      <w:pPr>
        <w:pStyle w:val="12"/>
        <w:widowControl w:val="0"/>
        <w:ind w:firstLine="709"/>
        <w:rPr>
          <w:szCs w:val="28"/>
        </w:rPr>
      </w:pPr>
      <w:r>
        <w:rPr>
          <w:szCs w:val="28"/>
        </w:rPr>
        <w:t>Стоимость нормо-часа работ:</w:t>
      </w:r>
    </w:p>
    <w:tbl>
      <w:tblPr>
        <w:tblW w:w="9923" w:type="dxa"/>
        <w:tblInd w:w="-176" w:type="dxa"/>
        <w:tblLayout w:type="fixed"/>
        <w:tblLook w:val="00A0"/>
      </w:tblPr>
      <w:tblGrid>
        <w:gridCol w:w="5100"/>
        <w:gridCol w:w="2413"/>
        <w:gridCol w:w="2410"/>
      </w:tblGrid>
      <w:tr w:rsidR="00F253FB" w:rsidRPr="005D7260" w:rsidTr="001E10D1">
        <w:trPr>
          <w:trHeight w:val="706"/>
        </w:trPr>
        <w:tc>
          <w:tcPr>
            <w:tcW w:w="5100" w:type="dxa"/>
            <w:tcBorders>
              <w:top w:val="single" w:sz="4" w:space="0" w:color="auto"/>
              <w:left w:val="single" w:sz="4" w:space="0" w:color="auto"/>
              <w:right w:val="single" w:sz="4" w:space="0" w:color="auto"/>
            </w:tcBorders>
            <w:vAlign w:val="center"/>
          </w:tcPr>
          <w:p w:rsidR="00F253FB" w:rsidRPr="005D7260" w:rsidRDefault="00F253FB" w:rsidP="001E10D1">
            <w:pPr>
              <w:jc w:val="center"/>
            </w:pPr>
            <w:r w:rsidRPr="005D7260">
              <w:br w:type="page"/>
              <w:t>Наименование работ</w:t>
            </w:r>
          </w:p>
        </w:tc>
        <w:tc>
          <w:tcPr>
            <w:tcW w:w="2413" w:type="dxa"/>
            <w:tcBorders>
              <w:top w:val="single" w:sz="4" w:space="0" w:color="auto"/>
              <w:left w:val="single" w:sz="4" w:space="0" w:color="auto"/>
              <w:bottom w:val="single" w:sz="4" w:space="0" w:color="auto"/>
              <w:right w:val="single" w:sz="4" w:space="0" w:color="auto"/>
            </w:tcBorders>
            <w:vAlign w:val="center"/>
          </w:tcPr>
          <w:p w:rsidR="00F253FB" w:rsidRPr="005D7260" w:rsidRDefault="00513182" w:rsidP="001E10D1">
            <w:pPr>
              <w:ind w:left="-108" w:right="-108"/>
              <w:jc w:val="center"/>
              <w:rPr>
                <w:b/>
              </w:rPr>
            </w:pPr>
            <w:r>
              <w:t>Стоимость</w:t>
            </w:r>
            <w:r w:rsidR="00F253FB" w:rsidRPr="005D7260">
              <w:t xml:space="preserve"> без НДС, руб. </w:t>
            </w:r>
          </w:p>
        </w:tc>
        <w:tc>
          <w:tcPr>
            <w:tcW w:w="2410" w:type="dxa"/>
            <w:tcBorders>
              <w:top w:val="single" w:sz="4" w:space="0" w:color="auto"/>
              <w:left w:val="single" w:sz="4" w:space="0" w:color="auto"/>
              <w:bottom w:val="single" w:sz="4" w:space="0" w:color="auto"/>
              <w:right w:val="single" w:sz="4" w:space="0" w:color="auto"/>
            </w:tcBorders>
            <w:vAlign w:val="center"/>
          </w:tcPr>
          <w:p w:rsidR="00F253FB" w:rsidRPr="005D7260" w:rsidRDefault="00513182" w:rsidP="001E10D1">
            <w:pPr>
              <w:ind w:left="-108" w:right="-108"/>
              <w:jc w:val="center"/>
              <w:rPr>
                <w:b/>
              </w:rPr>
            </w:pPr>
            <w:r>
              <w:t>Стоимость</w:t>
            </w:r>
            <w:r w:rsidR="00F253FB" w:rsidRPr="005D7260">
              <w:t xml:space="preserve"> с НДС, руб. </w:t>
            </w:r>
          </w:p>
        </w:tc>
      </w:tr>
      <w:tr w:rsidR="00F253FB" w:rsidRPr="005D7260" w:rsidTr="001E10D1">
        <w:trPr>
          <w:trHeight w:val="251"/>
        </w:trPr>
        <w:tc>
          <w:tcPr>
            <w:tcW w:w="5100" w:type="dxa"/>
            <w:tcBorders>
              <w:top w:val="single" w:sz="4" w:space="0" w:color="auto"/>
              <w:left w:val="single" w:sz="4" w:space="0" w:color="auto"/>
              <w:bottom w:val="single" w:sz="4" w:space="0" w:color="auto"/>
              <w:right w:val="single" w:sz="4" w:space="0" w:color="auto"/>
            </w:tcBorders>
            <w:vAlign w:val="center"/>
          </w:tcPr>
          <w:p w:rsidR="00F253FB" w:rsidRPr="005D7260" w:rsidRDefault="00F253FB" w:rsidP="001E10D1">
            <w:pPr>
              <w:jc w:val="center"/>
            </w:pPr>
            <w:r w:rsidRPr="005D7260">
              <w:t>Техническое  обслуживание и текущий ремонт контейнерных перегружателей типа «ричстакер»</w:t>
            </w:r>
          </w:p>
        </w:tc>
        <w:tc>
          <w:tcPr>
            <w:tcW w:w="2413" w:type="dxa"/>
            <w:tcBorders>
              <w:top w:val="single" w:sz="4" w:space="0" w:color="auto"/>
              <w:left w:val="nil"/>
              <w:bottom w:val="single" w:sz="4" w:space="0" w:color="auto"/>
              <w:right w:val="single" w:sz="4" w:space="0" w:color="auto"/>
            </w:tcBorders>
            <w:vAlign w:val="center"/>
          </w:tcPr>
          <w:p w:rsidR="00F253FB" w:rsidRPr="005D7260" w:rsidRDefault="00F253FB" w:rsidP="001E10D1">
            <w:pPr>
              <w:pStyle w:val="12"/>
              <w:widowControl w:val="0"/>
              <w:ind w:firstLine="0"/>
              <w:jc w:val="center"/>
              <w:rPr>
                <w:sz w:val="24"/>
                <w:szCs w:val="24"/>
              </w:rPr>
            </w:pPr>
          </w:p>
        </w:tc>
        <w:tc>
          <w:tcPr>
            <w:tcW w:w="2410" w:type="dxa"/>
            <w:tcBorders>
              <w:top w:val="single" w:sz="4" w:space="0" w:color="auto"/>
              <w:left w:val="nil"/>
              <w:bottom w:val="single" w:sz="4" w:space="0" w:color="auto"/>
              <w:right w:val="single" w:sz="4" w:space="0" w:color="auto"/>
            </w:tcBorders>
            <w:vAlign w:val="center"/>
          </w:tcPr>
          <w:p w:rsidR="00F253FB" w:rsidRPr="005D7260" w:rsidRDefault="00F253FB" w:rsidP="001E10D1">
            <w:pPr>
              <w:pStyle w:val="12"/>
              <w:widowControl w:val="0"/>
              <w:ind w:firstLine="0"/>
              <w:jc w:val="center"/>
              <w:rPr>
                <w:sz w:val="24"/>
                <w:szCs w:val="24"/>
              </w:rPr>
            </w:pPr>
          </w:p>
        </w:tc>
      </w:tr>
    </w:tbl>
    <w:p w:rsidR="00F253FB" w:rsidRPr="0095316E" w:rsidRDefault="00F253FB" w:rsidP="00F253FB">
      <w:pPr>
        <w:pStyle w:val="12"/>
        <w:widowControl w:val="0"/>
        <w:ind w:firstLine="709"/>
        <w:rPr>
          <w:i/>
          <w:szCs w:val="28"/>
        </w:rPr>
      </w:pPr>
    </w:p>
    <w:p w:rsidR="00F253FB" w:rsidRDefault="00BD10D7" w:rsidP="00F253FB">
      <w:pPr>
        <w:pStyle w:val="ad"/>
        <w:spacing w:line="320" w:lineRule="exact"/>
        <w:rPr>
          <w:sz w:val="28"/>
          <w:szCs w:val="28"/>
        </w:rPr>
      </w:pPr>
      <w:r>
        <w:rPr>
          <w:sz w:val="28"/>
          <w:szCs w:val="28"/>
        </w:rPr>
        <w:t>Лимит</w:t>
      </w:r>
      <w:r w:rsidR="00F253FB">
        <w:rPr>
          <w:sz w:val="28"/>
          <w:szCs w:val="28"/>
        </w:rPr>
        <w:t xml:space="preserve"> затрат на выполнение работ по техническому обслуживанию и ремонту контейнерных перегружателей</w:t>
      </w:r>
      <w:r w:rsidR="00F253FB" w:rsidRPr="007306D6">
        <w:rPr>
          <w:sz w:val="28"/>
          <w:szCs w:val="28"/>
        </w:rPr>
        <w:t>:</w:t>
      </w:r>
    </w:p>
    <w:tbl>
      <w:tblPr>
        <w:tblW w:w="9923" w:type="dxa"/>
        <w:tblInd w:w="-176" w:type="dxa"/>
        <w:tblLayout w:type="fixed"/>
        <w:tblLook w:val="00A0"/>
      </w:tblPr>
      <w:tblGrid>
        <w:gridCol w:w="5101"/>
        <w:gridCol w:w="2414"/>
        <w:gridCol w:w="2408"/>
      </w:tblGrid>
      <w:tr w:rsidR="00F253FB" w:rsidRPr="0002705E" w:rsidTr="001E10D1">
        <w:trPr>
          <w:trHeight w:val="706"/>
        </w:trPr>
        <w:tc>
          <w:tcPr>
            <w:tcW w:w="5101" w:type="dxa"/>
            <w:vMerge w:val="restart"/>
            <w:tcBorders>
              <w:top w:val="single" w:sz="4" w:space="0" w:color="auto"/>
              <w:left w:val="single" w:sz="4" w:space="0" w:color="auto"/>
              <w:right w:val="single" w:sz="4" w:space="0" w:color="auto"/>
            </w:tcBorders>
            <w:vAlign w:val="center"/>
          </w:tcPr>
          <w:p w:rsidR="00F253FB" w:rsidRPr="009F1684" w:rsidRDefault="00F253FB" w:rsidP="001E10D1">
            <w:pPr>
              <w:jc w:val="center"/>
            </w:pPr>
            <w:r w:rsidRPr="0002705E">
              <w:br w:type="page"/>
            </w:r>
            <w:r>
              <w:t>Наименование работ</w:t>
            </w:r>
          </w:p>
        </w:tc>
        <w:tc>
          <w:tcPr>
            <w:tcW w:w="4822" w:type="dxa"/>
            <w:gridSpan w:val="2"/>
            <w:tcBorders>
              <w:top w:val="single" w:sz="4" w:space="0" w:color="auto"/>
              <w:left w:val="single" w:sz="4" w:space="0" w:color="auto"/>
              <w:bottom w:val="single" w:sz="4" w:space="0" w:color="auto"/>
              <w:right w:val="single" w:sz="4" w:space="0" w:color="auto"/>
            </w:tcBorders>
            <w:vAlign w:val="center"/>
          </w:tcPr>
          <w:p w:rsidR="00F253FB" w:rsidRPr="009F1684" w:rsidRDefault="00F253FB" w:rsidP="001E10D1">
            <w:pPr>
              <w:ind w:left="-108" w:right="-108"/>
              <w:jc w:val="center"/>
              <w:rPr>
                <w:b/>
              </w:rPr>
            </w:pPr>
            <w:r>
              <w:rPr>
                <w:b/>
              </w:rPr>
              <w:t>Предельный лимит затрат</w:t>
            </w:r>
            <w:proofErr w:type="gramStart"/>
            <w:r>
              <w:rPr>
                <w:b/>
              </w:rPr>
              <w:t>.</w:t>
            </w:r>
            <w:proofErr w:type="gramEnd"/>
            <w:r>
              <w:rPr>
                <w:b/>
              </w:rPr>
              <w:t xml:space="preserve"> </w:t>
            </w:r>
            <w:proofErr w:type="gramStart"/>
            <w:r w:rsidRPr="009F1684">
              <w:rPr>
                <w:b/>
              </w:rPr>
              <w:t>р</w:t>
            </w:r>
            <w:proofErr w:type="gramEnd"/>
            <w:r w:rsidRPr="009F1684">
              <w:rPr>
                <w:b/>
              </w:rPr>
              <w:t>уб.</w:t>
            </w:r>
            <w:r>
              <w:rPr>
                <w:b/>
              </w:rPr>
              <w:t xml:space="preserve"> в 2014-2021 гг.</w:t>
            </w:r>
          </w:p>
        </w:tc>
      </w:tr>
      <w:tr w:rsidR="00F253FB" w:rsidRPr="0002705E" w:rsidTr="001E10D1">
        <w:trPr>
          <w:trHeight w:val="419"/>
        </w:trPr>
        <w:tc>
          <w:tcPr>
            <w:tcW w:w="5101" w:type="dxa"/>
            <w:vMerge/>
            <w:tcBorders>
              <w:left w:val="single" w:sz="4" w:space="0" w:color="auto"/>
              <w:bottom w:val="single" w:sz="4" w:space="0" w:color="auto"/>
              <w:right w:val="single" w:sz="4" w:space="0" w:color="auto"/>
            </w:tcBorders>
            <w:vAlign w:val="center"/>
          </w:tcPr>
          <w:p w:rsidR="00F253FB" w:rsidRPr="0002705E" w:rsidRDefault="00F253FB" w:rsidP="001E10D1">
            <w:pPr>
              <w:jc w:val="center"/>
            </w:pPr>
          </w:p>
        </w:tc>
        <w:tc>
          <w:tcPr>
            <w:tcW w:w="2414" w:type="dxa"/>
            <w:tcBorders>
              <w:top w:val="single" w:sz="4" w:space="0" w:color="auto"/>
              <w:left w:val="single" w:sz="4" w:space="0" w:color="auto"/>
              <w:bottom w:val="single" w:sz="4" w:space="0" w:color="auto"/>
              <w:right w:val="single" w:sz="4" w:space="0" w:color="auto"/>
            </w:tcBorders>
            <w:vAlign w:val="center"/>
          </w:tcPr>
          <w:p w:rsidR="00F253FB" w:rsidRPr="0002705E" w:rsidRDefault="00F253FB" w:rsidP="002A63B2">
            <w:pPr>
              <w:jc w:val="center"/>
            </w:pPr>
            <w:r w:rsidRPr="0002705E">
              <w:t>Без учета НДС</w:t>
            </w:r>
            <w:r>
              <w:t xml:space="preserve"> </w:t>
            </w:r>
            <w:r w:rsidR="002A63B2">
              <w:t>на</w:t>
            </w:r>
            <w:r>
              <w:t xml:space="preserve"> ед.</w:t>
            </w:r>
          </w:p>
        </w:tc>
        <w:tc>
          <w:tcPr>
            <w:tcW w:w="2408" w:type="dxa"/>
            <w:tcBorders>
              <w:top w:val="single" w:sz="4" w:space="0" w:color="auto"/>
              <w:left w:val="single" w:sz="4" w:space="0" w:color="auto"/>
              <w:bottom w:val="single" w:sz="4" w:space="0" w:color="auto"/>
              <w:right w:val="single" w:sz="4" w:space="0" w:color="auto"/>
            </w:tcBorders>
            <w:vAlign w:val="center"/>
          </w:tcPr>
          <w:p w:rsidR="00F253FB" w:rsidRPr="0002705E" w:rsidRDefault="00F253FB" w:rsidP="001E10D1">
            <w:pPr>
              <w:ind w:left="-108" w:firstLine="108"/>
              <w:jc w:val="center"/>
            </w:pPr>
            <w:r w:rsidRPr="0002705E">
              <w:t>С учетом НДС</w:t>
            </w:r>
            <w:r>
              <w:t xml:space="preserve"> </w:t>
            </w:r>
            <w:r w:rsidR="002A63B2">
              <w:t>на</w:t>
            </w:r>
            <w:r>
              <w:t xml:space="preserve"> ед.</w:t>
            </w:r>
          </w:p>
        </w:tc>
      </w:tr>
      <w:tr w:rsidR="00F253FB" w:rsidRPr="0002705E" w:rsidTr="001E10D1">
        <w:trPr>
          <w:trHeight w:val="251"/>
        </w:trPr>
        <w:tc>
          <w:tcPr>
            <w:tcW w:w="5101" w:type="dxa"/>
            <w:tcBorders>
              <w:top w:val="single" w:sz="4" w:space="0" w:color="auto"/>
              <w:left w:val="single" w:sz="4" w:space="0" w:color="auto"/>
              <w:bottom w:val="single" w:sz="4" w:space="0" w:color="auto"/>
              <w:right w:val="single" w:sz="4" w:space="0" w:color="auto"/>
            </w:tcBorders>
            <w:vAlign w:val="center"/>
          </w:tcPr>
          <w:p w:rsidR="00F253FB" w:rsidRPr="0002705E" w:rsidRDefault="00F253FB" w:rsidP="001E10D1">
            <w:pPr>
              <w:jc w:val="center"/>
            </w:pPr>
            <w:r>
              <w:t xml:space="preserve">Техническое </w:t>
            </w:r>
            <w:r w:rsidRPr="00BF423D">
              <w:t xml:space="preserve"> обслуживание </w:t>
            </w:r>
            <w:r>
              <w:t>и текущий ремонт</w:t>
            </w:r>
            <w:r w:rsidRPr="00BF423D">
              <w:t xml:space="preserve"> ко</w:t>
            </w:r>
            <w:r>
              <w:t>нтейнерных перегружателей типа «</w:t>
            </w:r>
            <w:r w:rsidRPr="00BF423D">
              <w:t>ричстакер»</w:t>
            </w:r>
          </w:p>
        </w:tc>
        <w:tc>
          <w:tcPr>
            <w:tcW w:w="2414" w:type="dxa"/>
            <w:tcBorders>
              <w:top w:val="single" w:sz="4" w:space="0" w:color="auto"/>
              <w:left w:val="nil"/>
              <w:bottom w:val="single" w:sz="4" w:space="0" w:color="auto"/>
              <w:right w:val="single" w:sz="4" w:space="0" w:color="auto"/>
            </w:tcBorders>
            <w:vAlign w:val="center"/>
          </w:tcPr>
          <w:p w:rsidR="00F253FB" w:rsidRDefault="00F253FB" w:rsidP="0052085F">
            <w:pPr>
              <w:pStyle w:val="12"/>
              <w:widowControl w:val="0"/>
              <w:ind w:firstLine="0"/>
              <w:jc w:val="center"/>
              <w:rPr>
                <w:sz w:val="24"/>
                <w:szCs w:val="24"/>
              </w:rPr>
            </w:pPr>
            <w:proofErr w:type="gramStart"/>
            <w:r>
              <w:rPr>
                <w:sz w:val="24"/>
                <w:szCs w:val="24"/>
              </w:rPr>
              <w:t>9 120 000,00</w:t>
            </w:r>
            <w:r w:rsidR="00513182">
              <w:rPr>
                <w:sz w:val="24"/>
                <w:szCs w:val="24"/>
              </w:rPr>
              <w:t xml:space="preserve"> </w:t>
            </w:r>
            <w:r w:rsidR="00513182" w:rsidRPr="00513182">
              <w:rPr>
                <w:i/>
                <w:sz w:val="24"/>
                <w:szCs w:val="24"/>
              </w:rPr>
              <w:t xml:space="preserve">(18 240 000,00 </w:t>
            </w:r>
            <w:r w:rsidR="0052085F">
              <w:rPr>
                <w:i/>
                <w:sz w:val="24"/>
                <w:szCs w:val="24"/>
              </w:rPr>
              <w:t xml:space="preserve">по </w:t>
            </w:r>
            <w:r w:rsidR="0052085F" w:rsidRPr="00513182">
              <w:rPr>
                <w:i/>
                <w:sz w:val="24"/>
                <w:szCs w:val="24"/>
              </w:rPr>
              <w:t>лоту №9</w:t>
            </w:r>
            <w:r w:rsidR="0052085F">
              <w:rPr>
                <w:i/>
                <w:sz w:val="24"/>
                <w:szCs w:val="24"/>
              </w:rPr>
              <w:t>- (указывается в случае подачи заявки по лоту №9</w:t>
            </w:r>
            <w:r w:rsidR="0052085F" w:rsidRPr="00513182">
              <w:rPr>
                <w:i/>
                <w:sz w:val="24"/>
                <w:szCs w:val="24"/>
              </w:rPr>
              <w:t>)</w:t>
            </w:r>
            <w:proofErr w:type="gramEnd"/>
          </w:p>
        </w:tc>
        <w:tc>
          <w:tcPr>
            <w:tcW w:w="2408" w:type="dxa"/>
            <w:tcBorders>
              <w:top w:val="single" w:sz="4" w:space="0" w:color="auto"/>
              <w:left w:val="nil"/>
              <w:bottom w:val="single" w:sz="4" w:space="0" w:color="auto"/>
              <w:right w:val="single" w:sz="4" w:space="0" w:color="auto"/>
            </w:tcBorders>
            <w:vAlign w:val="center"/>
          </w:tcPr>
          <w:p w:rsidR="00F253FB" w:rsidRDefault="00F253FB" w:rsidP="0052085F">
            <w:pPr>
              <w:pStyle w:val="12"/>
              <w:widowControl w:val="0"/>
              <w:ind w:firstLine="0"/>
              <w:jc w:val="center"/>
              <w:rPr>
                <w:sz w:val="24"/>
                <w:szCs w:val="24"/>
              </w:rPr>
            </w:pPr>
            <w:proofErr w:type="gramStart"/>
            <w:r>
              <w:rPr>
                <w:sz w:val="24"/>
                <w:szCs w:val="24"/>
              </w:rPr>
              <w:t>10 761 600,00</w:t>
            </w:r>
            <w:r w:rsidR="0052085F">
              <w:rPr>
                <w:sz w:val="24"/>
                <w:szCs w:val="24"/>
              </w:rPr>
              <w:br/>
            </w:r>
            <w:r w:rsidR="0052085F" w:rsidRPr="00513182">
              <w:rPr>
                <w:i/>
                <w:sz w:val="24"/>
                <w:szCs w:val="24"/>
              </w:rPr>
              <w:t>(</w:t>
            </w:r>
            <w:r w:rsidR="0052085F">
              <w:rPr>
                <w:i/>
                <w:sz w:val="24"/>
                <w:szCs w:val="24"/>
              </w:rPr>
              <w:t xml:space="preserve">21 523 200,00 по </w:t>
            </w:r>
            <w:r w:rsidR="0052085F" w:rsidRPr="00513182">
              <w:rPr>
                <w:i/>
                <w:sz w:val="24"/>
                <w:szCs w:val="24"/>
              </w:rPr>
              <w:t>лоту №9</w:t>
            </w:r>
            <w:r w:rsidR="0052085F">
              <w:rPr>
                <w:i/>
                <w:sz w:val="24"/>
                <w:szCs w:val="24"/>
              </w:rPr>
              <w:t>- (указывается в случае подачи заявки по лоту №9</w:t>
            </w:r>
            <w:r w:rsidR="0052085F" w:rsidRPr="00513182">
              <w:rPr>
                <w:i/>
                <w:sz w:val="24"/>
                <w:szCs w:val="24"/>
              </w:rPr>
              <w:t>)</w:t>
            </w:r>
            <w:proofErr w:type="gramEnd"/>
          </w:p>
        </w:tc>
      </w:tr>
    </w:tbl>
    <w:p w:rsidR="00F253FB" w:rsidRDefault="00F253FB" w:rsidP="0095316E">
      <w:pPr>
        <w:pStyle w:val="12"/>
        <w:widowControl w:val="0"/>
        <w:ind w:firstLine="709"/>
        <w:rPr>
          <w:szCs w:val="28"/>
        </w:rPr>
      </w:pPr>
      <w:r>
        <w:rPr>
          <w:szCs w:val="28"/>
        </w:rPr>
        <w:t xml:space="preserve">Предельный лимит затрат сформирован на основании бюджета Заказчика и включает в себя </w:t>
      </w:r>
      <w:r w:rsidRPr="001A3670">
        <w:rPr>
          <w:szCs w:val="28"/>
        </w:rPr>
        <w:t>стоимость</w:t>
      </w:r>
      <w:r>
        <w:rPr>
          <w:szCs w:val="28"/>
        </w:rPr>
        <w:t xml:space="preserve"> работ,</w:t>
      </w:r>
      <w:r w:rsidRPr="001A3670">
        <w:rPr>
          <w:szCs w:val="28"/>
        </w:rPr>
        <w:t xml:space="preserve"> запасных частей и материалов, используемых при выполнении </w:t>
      </w:r>
      <w:r>
        <w:rPr>
          <w:szCs w:val="28"/>
        </w:rPr>
        <w:t>Работ,</w:t>
      </w:r>
      <w:r w:rsidRPr="001A3670">
        <w:rPr>
          <w:szCs w:val="28"/>
        </w:rPr>
        <w:t xml:space="preserve"> затраты, </w:t>
      </w:r>
      <w:r>
        <w:rPr>
          <w:szCs w:val="28"/>
        </w:rPr>
        <w:t>Победителя</w:t>
      </w:r>
      <w:r w:rsidRPr="001A3670">
        <w:rPr>
          <w:szCs w:val="28"/>
        </w:rPr>
        <w:t xml:space="preserve">, связанные с  их доставкой и  хранением, а также иные расходы </w:t>
      </w:r>
      <w:r>
        <w:rPr>
          <w:szCs w:val="28"/>
        </w:rPr>
        <w:t>Победителя</w:t>
      </w:r>
      <w:r w:rsidRPr="001A3670">
        <w:rPr>
          <w:szCs w:val="28"/>
        </w:rPr>
        <w:t>, связанные с выполнение</w:t>
      </w:r>
      <w:r>
        <w:rPr>
          <w:szCs w:val="28"/>
        </w:rPr>
        <w:t>м</w:t>
      </w:r>
      <w:r w:rsidRPr="001A3670">
        <w:rPr>
          <w:szCs w:val="28"/>
        </w:rPr>
        <w:t xml:space="preserve"> </w:t>
      </w:r>
      <w:r>
        <w:rPr>
          <w:szCs w:val="28"/>
        </w:rPr>
        <w:t>Работ</w:t>
      </w:r>
      <w:r w:rsidR="0095316E">
        <w:rPr>
          <w:szCs w:val="28"/>
        </w:rPr>
        <w:t>.</w:t>
      </w:r>
    </w:p>
    <w:p w:rsidR="0095316E" w:rsidRDefault="0095316E" w:rsidP="0095316E">
      <w:pPr>
        <w:pStyle w:val="12"/>
        <w:widowControl w:val="0"/>
        <w:ind w:firstLine="709"/>
        <w:rPr>
          <w:szCs w:val="28"/>
        </w:rPr>
      </w:pPr>
    </w:p>
    <w:p w:rsidR="00C92DEA" w:rsidRPr="00A0482E" w:rsidRDefault="00C92DEA" w:rsidP="00FC1F37">
      <w:pPr>
        <w:pStyle w:val="af2"/>
        <w:numPr>
          <w:ilvl w:val="0"/>
          <w:numId w:val="28"/>
        </w:numPr>
        <w:ind w:left="0" w:firstLine="720"/>
        <w:jc w:val="both"/>
        <w:rPr>
          <w:szCs w:val="28"/>
        </w:rPr>
      </w:pPr>
      <w:proofErr w:type="gramStart"/>
      <w:r w:rsidRPr="00A0482E">
        <w:rPr>
          <w:szCs w:val="28"/>
        </w:rPr>
        <w:t xml:space="preserve">Срок действия настоящего финансово-коммерческого предложения составляет _______________ </w:t>
      </w:r>
      <w:r w:rsidRPr="00A0482E">
        <w:rPr>
          <w:i/>
          <w:szCs w:val="28"/>
        </w:rPr>
        <w:t>(указ</w:t>
      </w:r>
      <w:r>
        <w:rPr>
          <w:i/>
          <w:szCs w:val="28"/>
        </w:rPr>
        <w:t>ать</w:t>
      </w:r>
      <w:r w:rsidRPr="00A0482E">
        <w:rPr>
          <w:i/>
          <w:szCs w:val="28"/>
        </w:rPr>
        <w:t xml:space="preserve"> </w:t>
      </w:r>
      <w:r>
        <w:rPr>
          <w:i/>
          <w:szCs w:val="28"/>
        </w:rPr>
        <w:t>срок, но</w:t>
      </w:r>
      <w:r w:rsidRPr="00A0482E">
        <w:rPr>
          <w:i/>
          <w:szCs w:val="28"/>
        </w:rPr>
        <w:t xml:space="preserve"> не менее </w:t>
      </w:r>
      <w:r>
        <w:rPr>
          <w:i/>
          <w:szCs w:val="28"/>
          <w:u w:val="single"/>
        </w:rPr>
        <w:t>120 календарных</w:t>
      </w:r>
      <w:r>
        <w:rPr>
          <w:szCs w:val="28"/>
        </w:rPr>
        <w:t xml:space="preserve"> дней с даты, установленной как день вскрытия заявок</w:t>
      </w:r>
      <w:r w:rsidRPr="00A0482E">
        <w:rPr>
          <w:szCs w:val="28"/>
        </w:rPr>
        <w:t>.</w:t>
      </w:r>
      <w:proofErr w:type="gramEnd"/>
    </w:p>
    <w:p w:rsidR="00C92DEA" w:rsidRPr="00A0482E" w:rsidRDefault="00C92DEA" w:rsidP="00FC1F37">
      <w:pPr>
        <w:pStyle w:val="af2"/>
        <w:numPr>
          <w:ilvl w:val="0"/>
          <w:numId w:val="28"/>
        </w:numPr>
        <w:ind w:left="0" w:firstLine="720"/>
        <w:jc w:val="both"/>
        <w:rPr>
          <w:szCs w:val="28"/>
        </w:rPr>
      </w:pPr>
      <w:r w:rsidRPr="00A0482E">
        <w:rPr>
          <w:szCs w:val="28"/>
        </w:rPr>
        <w:t xml:space="preserve">Если </w:t>
      </w:r>
      <w:proofErr w:type="spellStart"/>
      <w:r w:rsidRPr="00A0482E">
        <w:rPr>
          <w:szCs w:val="28"/>
        </w:rPr>
        <w:t>предложения</w:t>
      </w:r>
      <w:r w:rsidR="006E1A47">
        <w:rPr>
          <w:szCs w:val="28"/>
        </w:rPr>
        <w:t>_________</w:t>
      </w:r>
      <w:proofErr w:type="spellEnd"/>
      <w:r w:rsidR="006E1A47" w:rsidRPr="006E1A47">
        <w:rPr>
          <w:i/>
          <w:szCs w:val="28"/>
        </w:rPr>
        <w:t>(наименование претендента)</w:t>
      </w:r>
      <w:r w:rsidRPr="00A0482E">
        <w:rPr>
          <w:szCs w:val="28"/>
        </w:rPr>
        <w:t xml:space="preserve">, изложенные выше, будут приняты, </w:t>
      </w:r>
      <w:r w:rsidR="0010748D">
        <w:rPr>
          <w:szCs w:val="28"/>
        </w:rPr>
        <w:t>_________</w:t>
      </w:r>
      <w:r w:rsidR="0010748D" w:rsidRPr="006E1A47">
        <w:rPr>
          <w:i/>
          <w:szCs w:val="28"/>
        </w:rPr>
        <w:t>(наименование претендента)</w:t>
      </w:r>
      <w:r w:rsidR="0010748D" w:rsidRPr="00A0482E">
        <w:rPr>
          <w:szCs w:val="28"/>
        </w:rPr>
        <w:t xml:space="preserve"> </w:t>
      </w:r>
      <w:r w:rsidRPr="00A0482E">
        <w:rPr>
          <w:szCs w:val="28"/>
        </w:rPr>
        <w:t xml:space="preserve"> бере</w:t>
      </w:r>
      <w:r w:rsidR="0010748D">
        <w:rPr>
          <w:szCs w:val="28"/>
        </w:rPr>
        <w:t>т</w:t>
      </w:r>
      <w:r w:rsidRPr="00A0482E">
        <w:rPr>
          <w:szCs w:val="28"/>
        </w:rPr>
        <w:t xml:space="preserve"> на себя обязательство поставить </w:t>
      </w:r>
      <w:r w:rsidR="00D13D2F">
        <w:rPr>
          <w:szCs w:val="28"/>
        </w:rPr>
        <w:t>Товар</w:t>
      </w:r>
      <w:r w:rsidRPr="00A0482E">
        <w:rPr>
          <w:szCs w:val="28"/>
        </w:rPr>
        <w:t xml:space="preserve"> в соответствии с требованиями </w:t>
      </w:r>
      <w:r w:rsidR="006E1A47">
        <w:rPr>
          <w:szCs w:val="28"/>
        </w:rPr>
        <w:t>конкурсной документации</w:t>
      </w:r>
      <w:r w:rsidRPr="00A0482E">
        <w:rPr>
          <w:szCs w:val="28"/>
        </w:rPr>
        <w:t xml:space="preserve"> и согласно предложени</w:t>
      </w:r>
      <w:r w:rsidR="006E1A47">
        <w:rPr>
          <w:szCs w:val="28"/>
        </w:rPr>
        <w:t>ю _________</w:t>
      </w:r>
      <w:r w:rsidR="006E1A47" w:rsidRPr="006E1A47">
        <w:rPr>
          <w:i/>
          <w:szCs w:val="28"/>
        </w:rPr>
        <w:t>(наименование претендента)</w:t>
      </w:r>
      <w:r w:rsidRPr="00A0482E">
        <w:rPr>
          <w:szCs w:val="28"/>
        </w:rPr>
        <w:t xml:space="preserve">. </w:t>
      </w:r>
    </w:p>
    <w:p w:rsidR="00C92DEA" w:rsidRPr="00A0482E" w:rsidRDefault="00C92DEA" w:rsidP="00FC1F37">
      <w:pPr>
        <w:pStyle w:val="af2"/>
        <w:numPr>
          <w:ilvl w:val="0"/>
          <w:numId w:val="28"/>
        </w:numPr>
        <w:ind w:left="0" w:firstLine="720"/>
        <w:jc w:val="both"/>
        <w:rPr>
          <w:szCs w:val="28"/>
        </w:rPr>
      </w:pPr>
      <w:r w:rsidRPr="00A0482E">
        <w:rPr>
          <w:szCs w:val="28"/>
        </w:rPr>
        <w:t>В случае если предложени</w:t>
      </w:r>
      <w:r w:rsidR="006E1A47">
        <w:rPr>
          <w:szCs w:val="28"/>
        </w:rPr>
        <w:t>е _________</w:t>
      </w:r>
      <w:r w:rsidR="006E1A47" w:rsidRPr="006E1A47">
        <w:rPr>
          <w:i/>
          <w:szCs w:val="28"/>
        </w:rPr>
        <w:t>(наименование претендента)</w:t>
      </w:r>
      <w:r w:rsidR="006E1A47">
        <w:rPr>
          <w:i/>
          <w:szCs w:val="28"/>
        </w:rPr>
        <w:t xml:space="preserve"> </w:t>
      </w:r>
      <w:r w:rsidR="006E1A47">
        <w:rPr>
          <w:szCs w:val="28"/>
        </w:rPr>
        <w:t>буде</w:t>
      </w:r>
      <w:r w:rsidRPr="00A0482E">
        <w:rPr>
          <w:szCs w:val="28"/>
        </w:rPr>
        <w:t>т признан</w:t>
      </w:r>
      <w:r w:rsidR="006E1A47">
        <w:rPr>
          <w:szCs w:val="28"/>
        </w:rPr>
        <w:t>о лучшим</w:t>
      </w:r>
      <w:r w:rsidRPr="00A0482E">
        <w:rPr>
          <w:szCs w:val="28"/>
        </w:rPr>
        <w:t xml:space="preserve">, </w:t>
      </w:r>
      <w:r w:rsidR="006E1A47">
        <w:rPr>
          <w:szCs w:val="28"/>
        </w:rPr>
        <w:t>_________</w:t>
      </w:r>
      <w:r w:rsidR="006E1A47" w:rsidRPr="006E1A47">
        <w:rPr>
          <w:i/>
          <w:szCs w:val="28"/>
        </w:rPr>
        <w:t>(наименование претендента)</w:t>
      </w:r>
      <w:r w:rsidRPr="00A0482E">
        <w:rPr>
          <w:szCs w:val="28"/>
        </w:rPr>
        <w:t xml:space="preserve"> бере</w:t>
      </w:r>
      <w:r w:rsidR="006E1A47">
        <w:rPr>
          <w:szCs w:val="28"/>
        </w:rPr>
        <w:t>т</w:t>
      </w:r>
      <w:r w:rsidRPr="00A0482E">
        <w:rPr>
          <w:szCs w:val="28"/>
        </w:rPr>
        <w:t xml:space="preserve"> на себя обязательства подписать договор в соответствии с условиями участия в конкурсе и на условиях настоящего финансово-коммерческого предложения.</w:t>
      </w:r>
    </w:p>
    <w:p w:rsidR="00C92DEA" w:rsidRPr="00A0482E" w:rsidRDefault="00292CE8" w:rsidP="00FC1F37">
      <w:pPr>
        <w:pStyle w:val="af2"/>
        <w:numPr>
          <w:ilvl w:val="0"/>
          <w:numId w:val="28"/>
        </w:numPr>
        <w:ind w:left="0" w:firstLine="720"/>
        <w:jc w:val="both"/>
        <w:rPr>
          <w:szCs w:val="28"/>
        </w:rPr>
      </w:pPr>
      <w:r>
        <w:rPr>
          <w:szCs w:val="28"/>
        </w:rPr>
        <w:t>_________</w:t>
      </w:r>
      <w:r w:rsidRPr="006E1A47">
        <w:rPr>
          <w:i/>
          <w:szCs w:val="28"/>
        </w:rPr>
        <w:t>(наименование претендента)</w:t>
      </w:r>
      <w:r w:rsidR="00C92DEA" w:rsidRPr="00A0482E">
        <w:rPr>
          <w:szCs w:val="28"/>
        </w:rPr>
        <w:t xml:space="preserve"> соглас</w:t>
      </w:r>
      <w:r>
        <w:rPr>
          <w:szCs w:val="28"/>
        </w:rPr>
        <w:t>ен</w:t>
      </w:r>
      <w:r w:rsidR="00C92DEA" w:rsidRPr="00A0482E">
        <w:rPr>
          <w:szCs w:val="28"/>
        </w:rPr>
        <w:t xml:space="preserve"> с тем, что в случае отказа от заключения договора после признания </w:t>
      </w:r>
      <w:r w:rsidR="006E1A47">
        <w:rPr>
          <w:szCs w:val="28"/>
        </w:rPr>
        <w:t>_________</w:t>
      </w:r>
      <w:r w:rsidR="006E1A47" w:rsidRPr="006E1A47">
        <w:rPr>
          <w:i/>
          <w:szCs w:val="28"/>
        </w:rPr>
        <w:t>(наименование претендента)</w:t>
      </w:r>
      <w:r w:rsidR="00C92DEA" w:rsidRPr="006E1A47">
        <w:rPr>
          <w:i/>
          <w:szCs w:val="28"/>
        </w:rPr>
        <w:t xml:space="preserve"> </w:t>
      </w:r>
      <w:r w:rsidR="00C92DEA" w:rsidRPr="00A0482E">
        <w:rPr>
          <w:szCs w:val="28"/>
        </w:rPr>
        <w:t xml:space="preserve">победителем конкурса, а так же при отказе </w:t>
      </w:r>
      <w:r w:rsidR="006E1A47">
        <w:rPr>
          <w:szCs w:val="28"/>
        </w:rPr>
        <w:t>_________</w:t>
      </w:r>
      <w:r w:rsidR="006E1A47" w:rsidRPr="006E1A47">
        <w:rPr>
          <w:i/>
          <w:szCs w:val="28"/>
        </w:rPr>
        <w:t>(наименование претендента)</w:t>
      </w:r>
      <w:r w:rsidR="006E1A47">
        <w:rPr>
          <w:i/>
          <w:szCs w:val="28"/>
        </w:rPr>
        <w:t xml:space="preserve"> </w:t>
      </w:r>
      <w:r w:rsidR="00C92DEA" w:rsidRPr="00A0482E">
        <w:rPr>
          <w:szCs w:val="28"/>
        </w:rPr>
        <w:t xml:space="preserve">приступить к переговорам о подписании договора в сроки, указанные </w:t>
      </w:r>
      <w:r w:rsidR="00C92DEA">
        <w:rPr>
          <w:szCs w:val="28"/>
        </w:rPr>
        <w:t>в конкурсной документации</w:t>
      </w:r>
      <w:r w:rsidR="00C92DEA" w:rsidRPr="00A0482E">
        <w:rPr>
          <w:szCs w:val="28"/>
        </w:rPr>
        <w:t xml:space="preserve">, победителем </w:t>
      </w:r>
      <w:r w:rsidR="00C92DEA">
        <w:rPr>
          <w:szCs w:val="28"/>
        </w:rPr>
        <w:t>может быть</w:t>
      </w:r>
      <w:r w:rsidR="00C92DEA" w:rsidRPr="00A0482E">
        <w:rPr>
          <w:szCs w:val="28"/>
        </w:rPr>
        <w:t xml:space="preserve"> признан другой участник.</w:t>
      </w:r>
    </w:p>
    <w:p w:rsidR="00C92DEA" w:rsidRPr="00A0482E" w:rsidRDefault="00FC1F37" w:rsidP="00FC1F37">
      <w:pPr>
        <w:pStyle w:val="af2"/>
        <w:jc w:val="both"/>
        <w:rPr>
          <w:szCs w:val="28"/>
        </w:rPr>
      </w:pPr>
      <w:r>
        <w:rPr>
          <w:szCs w:val="28"/>
        </w:rPr>
        <w:t xml:space="preserve">5. </w:t>
      </w:r>
      <w:r w:rsidR="00292CE8">
        <w:rPr>
          <w:szCs w:val="28"/>
        </w:rPr>
        <w:t>_________</w:t>
      </w:r>
      <w:r w:rsidR="00292CE8" w:rsidRPr="006E1A47">
        <w:rPr>
          <w:i/>
          <w:szCs w:val="28"/>
        </w:rPr>
        <w:t>(наименование претендента)</w:t>
      </w:r>
      <w:r w:rsidR="00C92DEA" w:rsidRPr="00A0482E">
        <w:rPr>
          <w:szCs w:val="28"/>
        </w:rPr>
        <w:t xml:space="preserve"> объявляе</w:t>
      </w:r>
      <w:r w:rsidR="00292CE8">
        <w:rPr>
          <w:szCs w:val="28"/>
        </w:rPr>
        <w:t>т</w:t>
      </w:r>
      <w:r w:rsidR="00C92DEA" w:rsidRPr="00A0482E">
        <w:rPr>
          <w:szCs w:val="28"/>
        </w:rPr>
        <w:t>, что до подписания договора, настоящее предложение и Ваше уведомление о нашей победе будут считаться имеющими силу договора между нами.</w:t>
      </w:r>
    </w:p>
    <w:p w:rsidR="00292CE8" w:rsidRPr="001455BF" w:rsidRDefault="00292CE8" w:rsidP="00292CE8">
      <w:pPr>
        <w:pStyle w:val="12"/>
        <w:ind w:firstLine="709"/>
        <w:rPr>
          <w:b/>
          <w:szCs w:val="28"/>
        </w:rPr>
      </w:pPr>
      <w:r>
        <w:rPr>
          <w:szCs w:val="28"/>
        </w:rPr>
        <w:t>6</w:t>
      </w:r>
      <w:r w:rsidR="00C92DEA">
        <w:rPr>
          <w:szCs w:val="28"/>
        </w:rPr>
        <w:t>. Условия и порядок оплаты</w:t>
      </w:r>
      <w:r w:rsidR="008F72E6">
        <w:rPr>
          <w:szCs w:val="28"/>
        </w:rPr>
        <w:t xml:space="preserve"> Товара</w:t>
      </w:r>
      <w:r>
        <w:rPr>
          <w:szCs w:val="28"/>
        </w:rPr>
        <w:t>:</w:t>
      </w:r>
      <w:r w:rsidRPr="00292CE8">
        <w:rPr>
          <w:szCs w:val="28"/>
        </w:rPr>
        <w:t xml:space="preserve"> </w:t>
      </w:r>
      <w:r w:rsidRPr="001455BF">
        <w:rPr>
          <w:szCs w:val="28"/>
        </w:rPr>
        <w:t xml:space="preserve">Платеж № 1 в размере </w:t>
      </w:r>
      <w:r w:rsidR="00A257EF">
        <w:rPr>
          <w:szCs w:val="28"/>
        </w:rPr>
        <w:t>___</w:t>
      </w:r>
      <w:r w:rsidRPr="001455BF">
        <w:rPr>
          <w:szCs w:val="28"/>
        </w:rPr>
        <w:t xml:space="preserve">% </w:t>
      </w:r>
      <w:r w:rsidRPr="000B0EFB">
        <w:rPr>
          <w:i/>
          <w:szCs w:val="28"/>
        </w:rPr>
        <w:t>(</w:t>
      </w:r>
      <w:r w:rsidR="000B0EFB">
        <w:rPr>
          <w:i/>
          <w:szCs w:val="28"/>
        </w:rPr>
        <w:t>указать прописью</w:t>
      </w:r>
      <w:r w:rsidRPr="000B0EFB">
        <w:rPr>
          <w:i/>
          <w:szCs w:val="28"/>
        </w:rPr>
        <w:t>)</w:t>
      </w:r>
      <w:r w:rsidRPr="001455BF">
        <w:rPr>
          <w:szCs w:val="28"/>
        </w:rPr>
        <w:t xml:space="preserve"> от цены договора, осуществляется не позднее 5 (пяти) </w:t>
      </w:r>
      <w:r w:rsidRPr="00A257EF">
        <w:rPr>
          <w:szCs w:val="28"/>
        </w:rPr>
        <w:t>календарных</w:t>
      </w:r>
      <w:r>
        <w:rPr>
          <w:szCs w:val="28"/>
        </w:rPr>
        <w:t xml:space="preserve"> </w:t>
      </w:r>
      <w:r w:rsidRPr="001455BF">
        <w:rPr>
          <w:szCs w:val="28"/>
        </w:rPr>
        <w:t xml:space="preserve">дней </w:t>
      </w:r>
      <w:proofErr w:type="gramStart"/>
      <w:r w:rsidRPr="001455BF">
        <w:rPr>
          <w:szCs w:val="28"/>
        </w:rPr>
        <w:t>с даты подписания</w:t>
      </w:r>
      <w:proofErr w:type="gramEnd"/>
      <w:r w:rsidRPr="001455BF">
        <w:rPr>
          <w:szCs w:val="28"/>
        </w:rPr>
        <w:t xml:space="preserve"> договора.</w:t>
      </w:r>
    </w:p>
    <w:p w:rsidR="00292CE8" w:rsidRDefault="00292CE8" w:rsidP="00292CE8">
      <w:pPr>
        <w:tabs>
          <w:tab w:val="left" w:pos="22680"/>
        </w:tabs>
        <w:ind w:firstLine="709"/>
        <w:jc w:val="both"/>
        <w:rPr>
          <w:sz w:val="28"/>
          <w:szCs w:val="28"/>
        </w:rPr>
      </w:pPr>
      <w:r w:rsidRPr="001455BF">
        <w:rPr>
          <w:sz w:val="28"/>
          <w:szCs w:val="28"/>
        </w:rPr>
        <w:lastRenderedPageBreak/>
        <w:t xml:space="preserve">Оплата оставшейся стоимости </w:t>
      </w:r>
      <w:r>
        <w:rPr>
          <w:sz w:val="28"/>
          <w:szCs w:val="28"/>
        </w:rPr>
        <w:t>Товар</w:t>
      </w:r>
      <w:r w:rsidRPr="001455BF">
        <w:rPr>
          <w:sz w:val="28"/>
          <w:szCs w:val="28"/>
        </w:rPr>
        <w:t xml:space="preserve">а, осуществляется  в течение 30 (тридцати) календарных дней с даты подписания сторонами Акта приема-передачи </w:t>
      </w:r>
      <w:proofErr w:type="gramStart"/>
      <w:r>
        <w:rPr>
          <w:sz w:val="28"/>
          <w:szCs w:val="28"/>
        </w:rPr>
        <w:t>Товара</w:t>
      </w:r>
      <w:proofErr w:type="gramEnd"/>
      <w:r w:rsidRPr="00D4485F">
        <w:t xml:space="preserve"> </w:t>
      </w:r>
      <w:r w:rsidRPr="00D4485F">
        <w:rPr>
          <w:sz w:val="28"/>
          <w:szCs w:val="28"/>
        </w:rPr>
        <w:t xml:space="preserve">на основании выставленного </w:t>
      </w:r>
      <w:r>
        <w:rPr>
          <w:sz w:val="28"/>
          <w:szCs w:val="28"/>
        </w:rPr>
        <w:t>Победителем</w:t>
      </w:r>
      <w:r w:rsidRPr="00D4485F">
        <w:rPr>
          <w:sz w:val="28"/>
          <w:szCs w:val="28"/>
        </w:rPr>
        <w:t xml:space="preserve"> счета и счета-фактуры.</w:t>
      </w:r>
    </w:p>
    <w:p w:rsidR="00C92DEA" w:rsidRDefault="00C92DEA" w:rsidP="00422670">
      <w:pPr>
        <w:pStyle w:val="ad"/>
        <w:rPr>
          <w:rFonts w:eastAsia="Times New Roman"/>
          <w:sz w:val="28"/>
          <w:szCs w:val="28"/>
        </w:rPr>
      </w:pPr>
      <w:r>
        <w:rPr>
          <w:rFonts w:eastAsia="Times New Roman"/>
          <w:sz w:val="28"/>
          <w:szCs w:val="28"/>
        </w:rPr>
        <w:t xml:space="preserve">8. Гарантийный срок на поставленный </w:t>
      </w:r>
      <w:r w:rsidR="00D13D2F">
        <w:rPr>
          <w:rFonts w:eastAsia="Times New Roman"/>
          <w:sz w:val="28"/>
          <w:szCs w:val="28"/>
        </w:rPr>
        <w:t>Товар</w:t>
      </w:r>
      <w:r w:rsidR="00422670">
        <w:rPr>
          <w:rFonts w:eastAsia="Times New Roman"/>
          <w:sz w:val="28"/>
          <w:szCs w:val="28"/>
        </w:rPr>
        <w:t>:</w:t>
      </w:r>
      <w:r>
        <w:rPr>
          <w:rFonts w:eastAsia="Times New Roman"/>
          <w:sz w:val="28"/>
          <w:szCs w:val="28"/>
        </w:rPr>
        <w:t xml:space="preserve"> </w:t>
      </w:r>
      <w:r w:rsidR="00422670" w:rsidRPr="001455BF">
        <w:rPr>
          <w:sz w:val="28"/>
          <w:szCs w:val="28"/>
        </w:rPr>
        <w:t xml:space="preserve">составляет </w:t>
      </w:r>
      <w:r w:rsidR="00422670">
        <w:rPr>
          <w:sz w:val="28"/>
          <w:szCs w:val="28"/>
        </w:rPr>
        <w:t>____</w:t>
      </w:r>
      <w:r w:rsidR="00422670" w:rsidRPr="001455BF">
        <w:rPr>
          <w:sz w:val="28"/>
          <w:szCs w:val="28"/>
        </w:rPr>
        <w:t xml:space="preserve"> месяцев или </w:t>
      </w:r>
      <w:r w:rsidR="00422670">
        <w:rPr>
          <w:sz w:val="28"/>
          <w:szCs w:val="28"/>
        </w:rPr>
        <w:t>______</w:t>
      </w:r>
      <w:r w:rsidR="00422670" w:rsidRPr="001455BF">
        <w:rPr>
          <w:sz w:val="28"/>
          <w:szCs w:val="28"/>
        </w:rPr>
        <w:t xml:space="preserve"> </w:t>
      </w:r>
      <w:proofErr w:type="spellStart"/>
      <w:r w:rsidR="00422670" w:rsidRPr="001455BF">
        <w:rPr>
          <w:sz w:val="28"/>
          <w:szCs w:val="28"/>
        </w:rPr>
        <w:t>моточасов</w:t>
      </w:r>
      <w:proofErr w:type="spellEnd"/>
      <w:r w:rsidR="00422670" w:rsidRPr="001455BF">
        <w:rPr>
          <w:sz w:val="28"/>
          <w:szCs w:val="28"/>
        </w:rPr>
        <w:t xml:space="preserve"> (в зависимости от того, что наступает ранее) </w:t>
      </w:r>
      <w:proofErr w:type="gramStart"/>
      <w:r w:rsidR="00422670" w:rsidRPr="001455BF">
        <w:rPr>
          <w:sz w:val="28"/>
          <w:szCs w:val="28"/>
        </w:rPr>
        <w:t>с даты подписания</w:t>
      </w:r>
      <w:proofErr w:type="gramEnd"/>
      <w:r w:rsidR="00422670" w:rsidRPr="001455BF">
        <w:rPr>
          <w:sz w:val="28"/>
          <w:szCs w:val="28"/>
        </w:rPr>
        <w:t xml:space="preserve"> акта приема-передачи </w:t>
      </w:r>
      <w:r w:rsidR="00422670">
        <w:rPr>
          <w:sz w:val="28"/>
          <w:szCs w:val="28"/>
        </w:rPr>
        <w:t>Товара</w:t>
      </w:r>
      <w:r w:rsidR="00422670" w:rsidRPr="001455BF">
        <w:rPr>
          <w:sz w:val="28"/>
          <w:szCs w:val="28"/>
        </w:rPr>
        <w:t xml:space="preserve"> для следующих узлов и деталей </w:t>
      </w:r>
      <w:r w:rsidR="00422670">
        <w:rPr>
          <w:sz w:val="28"/>
          <w:szCs w:val="28"/>
        </w:rPr>
        <w:t>Товара</w:t>
      </w:r>
      <w:r w:rsidR="00422670" w:rsidRPr="001455BF">
        <w:rPr>
          <w:sz w:val="28"/>
          <w:szCs w:val="28"/>
        </w:rPr>
        <w:t>: двигателя, его топливной, электрической систем и навесного оборудования, трансмиссии (за исключением фрикционных дисков), ведущего моста, рулевого моста, мачты, рамы, контроллера и радиатора.</w:t>
      </w:r>
    </w:p>
    <w:p w:rsidR="00C92DEA" w:rsidRDefault="003C7DB3" w:rsidP="00C92DEA">
      <w:pPr>
        <w:pStyle w:val="ad"/>
        <w:jc w:val="left"/>
        <w:rPr>
          <w:rFonts w:eastAsia="Times New Roman"/>
          <w:sz w:val="28"/>
          <w:szCs w:val="28"/>
        </w:rPr>
      </w:pPr>
      <w:r>
        <w:rPr>
          <w:rFonts w:eastAsia="Times New Roman"/>
          <w:sz w:val="28"/>
          <w:szCs w:val="28"/>
        </w:rPr>
        <w:t>9</w:t>
      </w:r>
      <w:r w:rsidR="000A50A1">
        <w:rPr>
          <w:rFonts w:eastAsia="Times New Roman"/>
          <w:sz w:val="28"/>
          <w:szCs w:val="28"/>
        </w:rPr>
        <w:t xml:space="preserve">. </w:t>
      </w:r>
      <w:r w:rsidR="00C92DEA">
        <w:rPr>
          <w:rFonts w:eastAsia="Times New Roman"/>
          <w:sz w:val="28"/>
          <w:szCs w:val="28"/>
        </w:rPr>
        <w:t xml:space="preserve">Гарантийный срок на выполненные </w:t>
      </w:r>
      <w:r w:rsidR="00D13D2F">
        <w:rPr>
          <w:rFonts w:eastAsia="Times New Roman"/>
          <w:sz w:val="28"/>
          <w:szCs w:val="28"/>
        </w:rPr>
        <w:t>Работ</w:t>
      </w:r>
      <w:r w:rsidR="00C92DEA">
        <w:rPr>
          <w:rFonts w:eastAsia="Times New Roman"/>
          <w:sz w:val="28"/>
          <w:szCs w:val="28"/>
        </w:rPr>
        <w:t>ы _______________________</w:t>
      </w:r>
    </w:p>
    <w:p w:rsidR="00F253FB" w:rsidRDefault="00F253FB" w:rsidP="00C92DEA">
      <w:pPr>
        <w:pStyle w:val="ad"/>
        <w:jc w:val="left"/>
        <w:rPr>
          <w:rFonts w:eastAsia="Times New Roman"/>
          <w:sz w:val="28"/>
          <w:szCs w:val="28"/>
        </w:rPr>
      </w:pPr>
      <w:r>
        <w:rPr>
          <w:rFonts w:eastAsia="Times New Roman"/>
          <w:sz w:val="28"/>
          <w:szCs w:val="28"/>
        </w:rPr>
        <w:t xml:space="preserve">10. </w:t>
      </w:r>
      <w:r w:rsidRPr="00F253FB">
        <w:rPr>
          <w:sz w:val="28"/>
          <w:szCs w:val="28"/>
        </w:rPr>
        <w:t>Срок поставки Товара</w:t>
      </w:r>
      <w:proofErr w:type="gramStart"/>
      <w:r>
        <w:rPr>
          <w:sz w:val="28"/>
          <w:szCs w:val="28"/>
        </w:rPr>
        <w:t xml:space="preserve"> </w:t>
      </w:r>
      <w:r w:rsidRPr="00F253FB">
        <w:rPr>
          <w:sz w:val="28"/>
          <w:szCs w:val="28"/>
        </w:rPr>
        <w:t xml:space="preserve">_______________________(____) </w:t>
      </w:r>
      <w:r w:rsidRPr="00F253FB">
        <w:rPr>
          <w:i/>
          <w:sz w:val="28"/>
          <w:szCs w:val="28"/>
        </w:rPr>
        <w:t>(</w:t>
      </w:r>
      <w:proofErr w:type="gramEnd"/>
      <w:r w:rsidRPr="00F253FB">
        <w:rPr>
          <w:i/>
          <w:sz w:val="28"/>
          <w:szCs w:val="28"/>
        </w:rPr>
        <w:t>указывается не более 120 (для лотов №№ 1-7, 9)</w:t>
      </w:r>
      <w:r w:rsidRPr="00F253FB">
        <w:rPr>
          <w:sz w:val="28"/>
          <w:szCs w:val="28"/>
        </w:rPr>
        <w:t xml:space="preserve"> </w:t>
      </w:r>
      <w:r w:rsidRPr="00F253FB">
        <w:rPr>
          <w:i/>
          <w:sz w:val="28"/>
          <w:szCs w:val="28"/>
        </w:rPr>
        <w:t>и не более 180 (для лота № 8))</w:t>
      </w:r>
      <w:r w:rsidRPr="00F253FB">
        <w:rPr>
          <w:sz w:val="28"/>
          <w:szCs w:val="28"/>
        </w:rPr>
        <w:t xml:space="preserve"> </w:t>
      </w:r>
      <w:r w:rsidRPr="0010748D">
        <w:rPr>
          <w:sz w:val="28"/>
          <w:szCs w:val="28"/>
        </w:rPr>
        <w:t>календарных дней с даты заключения договора</w:t>
      </w:r>
      <w:r w:rsidR="0010748D" w:rsidRPr="0010748D">
        <w:rPr>
          <w:sz w:val="28"/>
          <w:szCs w:val="28"/>
        </w:rPr>
        <w:t>.</w:t>
      </w:r>
      <w:r w:rsidRPr="0010748D">
        <w:rPr>
          <w:sz w:val="28"/>
          <w:szCs w:val="28"/>
        </w:rPr>
        <w:t xml:space="preserve"> </w:t>
      </w:r>
    </w:p>
    <w:p w:rsidR="003C4045" w:rsidRDefault="003C4045" w:rsidP="0010748D">
      <w:pPr>
        <w:pStyle w:val="ad"/>
        <w:rPr>
          <w:rFonts w:eastAsia="Times New Roman"/>
          <w:sz w:val="28"/>
          <w:szCs w:val="28"/>
        </w:rPr>
      </w:pPr>
      <w:r>
        <w:rPr>
          <w:rFonts w:eastAsia="Times New Roman"/>
          <w:sz w:val="28"/>
          <w:szCs w:val="28"/>
        </w:rPr>
        <w:t>1</w:t>
      </w:r>
      <w:r w:rsidR="003C7DB3">
        <w:rPr>
          <w:rFonts w:eastAsia="Times New Roman"/>
          <w:sz w:val="28"/>
          <w:szCs w:val="28"/>
        </w:rPr>
        <w:t>0</w:t>
      </w:r>
      <w:r>
        <w:rPr>
          <w:rFonts w:eastAsia="Times New Roman"/>
          <w:sz w:val="28"/>
          <w:szCs w:val="28"/>
        </w:rPr>
        <w:t xml:space="preserve">. </w:t>
      </w:r>
      <w:r w:rsidR="007E413D" w:rsidRPr="007E413D">
        <w:rPr>
          <w:rFonts w:eastAsia="Times New Roman"/>
          <w:i/>
          <w:sz w:val="28"/>
          <w:szCs w:val="28"/>
        </w:rPr>
        <w:t>__________(наименование претендента)</w:t>
      </w:r>
      <w:r w:rsidR="008F72E6">
        <w:rPr>
          <w:rFonts w:eastAsia="Times New Roman"/>
          <w:i/>
          <w:sz w:val="28"/>
          <w:szCs w:val="28"/>
        </w:rPr>
        <w:t xml:space="preserve"> </w:t>
      </w:r>
      <w:proofErr w:type="gramStart"/>
      <w:r w:rsidR="008F72E6" w:rsidRPr="0010748D">
        <w:rPr>
          <w:rFonts w:eastAsia="Times New Roman"/>
          <w:sz w:val="28"/>
          <w:szCs w:val="28"/>
        </w:rPr>
        <w:t>соглас</w:t>
      </w:r>
      <w:r w:rsidR="0010748D" w:rsidRPr="0010748D">
        <w:rPr>
          <w:rFonts w:eastAsia="Times New Roman"/>
          <w:sz w:val="28"/>
          <w:szCs w:val="28"/>
        </w:rPr>
        <w:t>ен</w:t>
      </w:r>
      <w:proofErr w:type="gramEnd"/>
      <w:r w:rsidR="00A77835" w:rsidRPr="0010748D">
        <w:rPr>
          <w:rFonts w:eastAsia="Times New Roman"/>
          <w:sz w:val="28"/>
          <w:szCs w:val="28"/>
        </w:rPr>
        <w:t>/не соглас</w:t>
      </w:r>
      <w:r w:rsidR="0010748D" w:rsidRPr="0010748D">
        <w:rPr>
          <w:rFonts w:eastAsia="Times New Roman"/>
          <w:sz w:val="28"/>
          <w:szCs w:val="28"/>
        </w:rPr>
        <w:t>ен</w:t>
      </w:r>
      <w:r w:rsidR="00A77835" w:rsidRPr="0010748D">
        <w:rPr>
          <w:rFonts w:eastAsia="Times New Roman"/>
          <w:sz w:val="28"/>
          <w:szCs w:val="28"/>
        </w:rPr>
        <w:t xml:space="preserve"> </w:t>
      </w:r>
      <w:r w:rsidR="008F72E6" w:rsidRPr="0010748D">
        <w:rPr>
          <w:rFonts w:eastAsia="Times New Roman"/>
          <w:sz w:val="28"/>
          <w:szCs w:val="28"/>
        </w:rPr>
        <w:t xml:space="preserve">произвести обратный выкуп поставленного Товара </w:t>
      </w:r>
      <w:r w:rsidR="00EF42B7" w:rsidRPr="00EF42B7">
        <w:rPr>
          <w:sz w:val="28"/>
          <w:szCs w:val="28"/>
        </w:rPr>
        <w:t xml:space="preserve">на условиях указанных в </w:t>
      </w:r>
      <w:r w:rsidR="00EF42B7">
        <w:rPr>
          <w:sz w:val="28"/>
          <w:szCs w:val="28"/>
        </w:rPr>
        <w:br/>
      </w:r>
      <w:r w:rsidR="00EF42B7" w:rsidRPr="00EF42B7">
        <w:rPr>
          <w:sz w:val="28"/>
          <w:szCs w:val="28"/>
        </w:rPr>
        <w:t>п. 4.9 технического задания конкурсной документации</w:t>
      </w:r>
      <w:r w:rsidR="0010748D" w:rsidRPr="00EF42B7">
        <w:rPr>
          <w:rFonts w:eastAsia="Times New Roman"/>
          <w:sz w:val="28"/>
          <w:szCs w:val="28"/>
        </w:rPr>
        <w:t>.</w:t>
      </w:r>
      <w:r w:rsidR="008F72E6" w:rsidRPr="00EF42B7">
        <w:rPr>
          <w:rFonts w:eastAsia="Times New Roman"/>
          <w:sz w:val="28"/>
          <w:szCs w:val="28"/>
        </w:rPr>
        <w:t xml:space="preserve"> </w:t>
      </w:r>
    </w:p>
    <w:p w:rsidR="00C92DEA" w:rsidRDefault="00EF42B7" w:rsidP="00EF42B7">
      <w:pPr>
        <w:pStyle w:val="17"/>
        <w:ind w:right="0"/>
      </w:pPr>
      <w:r>
        <w:rPr>
          <w:b w:val="0"/>
          <w:i w:val="0"/>
        </w:rPr>
        <w:t xml:space="preserve">11. </w:t>
      </w:r>
      <w:r w:rsidRPr="00EF42B7">
        <w:rPr>
          <w:b w:val="0"/>
          <w:i w:val="0"/>
        </w:rPr>
        <w:t xml:space="preserve">__________(наименование претендента) </w:t>
      </w:r>
      <w:proofErr w:type="gramStart"/>
      <w:r w:rsidRPr="00EF42B7">
        <w:rPr>
          <w:b w:val="0"/>
        </w:rPr>
        <w:t>согласен</w:t>
      </w:r>
      <w:proofErr w:type="gramEnd"/>
      <w:r w:rsidRPr="00EF42B7">
        <w:rPr>
          <w:b w:val="0"/>
        </w:rPr>
        <w:t>/не согласен</w:t>
      </w:r>
      <w:r w:rsidRPr="0010748D">
        <w:t xml:space="preserve"> </w:t>
      </w:r>
      <w:r w:rsidRPr="009B3F9A">
        <w:rPr>
          <w:b w:val="0"/>
          <w:i w:val="0"/>
        </w:rPr>
        <w:t xml:space="preserve">с возможностью частичной оплаты предлагаемого к поставке по лоту №9 Товара на условиях указанных в </w:t>
      </w:r>
      <w:proofErr w:type="spellStart"/>
      <w:r w:rsidRPr="009B3F9A">
        <w:rPr>
          <w:b w:val="0"/>
          <w:i w:val="0"/>
        </w:rPr>
        <w:t>пп</w:t>
      </w:r>
      <w:proofErr w:type="spellEnd"/>
      <w:r w:rsidRPr="009B3F9A">
        <w:rPr>
          <w:b w:val="0"/>
          <w:i w:val="0"/>
        </w:rPr>
        <w:t>. 4.6.1 технического задания конкурсной документации.</w:t>
      </w:r>
      <w:r w:rsidR="005442DB">
        <w:rPr>
          <w:rStyle w:val="a9"/>
        </w:rPr>
        <w:footnoteReference w:id="1"/>
      </w:r>
      <w:r w:rsidR="005442DB">
        <w:t xml:space="preserve"> </w:t>
      </w:r>
    </w:p>
    <w:p w:rsidR="0095316E" w:rsidRDefault="0095316E" w:rsidP="00944A55">
      <w:pPr>
        <w:pStyle w:val="ad"/>
        <w:jc w:val="left"/>
        <w:rPr>
          <w:rFonts w:eastAsia="Times New Roman"/>
          <w:sz w:val="28"/>
          <w:szCs w:val="28"/>
        </w:rPr>
      </w:pPr>
    </w:p>
    <w:p w:rsidR="0095316E" w:rsidRPr="00944A55" w:rsidRDefault="0095316E" w:rsidP="00944A55">
      <w:pPr>
        <w:pStyle w:val="ad"/>
        <w:jc w:val="left"/>
        <w:rPr>
          <w:rFonts w:eastAsia="Times New Roman"/>
          <w:sz w:val="28"/>
          <w:szCs w:val="28"/>
        </w:rPr>
      </w:pPr>
    </w:p>
    <w:p w:rsidR="00D14F02" w:rsidRPr="001E3437" w:rsidRDefault="00D14F02" w:rsidP="00C92DEA">
      <w:pPr>
        <w:ind w:left="432"/>
        <w:jc w:val="both"/>
        <w:rPr>
          <w:sz w:val="28"/>
        </w:rPr>
      </w:pPr>
      <w:proofErr w:type="gramStart"/>
      <w:r w:rsidRPr="001E3437">
        <w:rPr>
          <w:sz w:val="28"/>
        </w:rPr>
        <w:t>Имеющий</w:t>
      </w:r>
      <w:proofErr w:type="gramEnd"/>
      <w:r w:rsidRPr="001E3437">
        <w:rPr>
          <w:sz w:val="28"/>
        </w:rPr>
        <w:t xml:space="preserve"> полномочия подписать финансово-коммерческое предложение претендента от имени  ________________________________________________________</w:t>
      </w:r>
    </w:p>
    <w:p w:rsidR="00C92DEA" w:rsidRPr="00C92DEA" w:rsidRDefault="00D14F02" w:rsidP="001B4AB2">
      <w:pPr>
        <w:pStyle w:val="ad"/>
        <w:numPr>
          <w:ilvl w:val="0"/>
          <w:numId w:val="2"/>
        </w:numPr>
        <w:jc w:val="center"/>
        <w:rPr>
          <w:sz w:val="28"/>
        </w:rPr>
      </w:pPr>
      <w:r w:rsidRPr="001E3437">
        <w:rPr>
          <w:sz w:val="28"/>
        </w:rPr>
        <w:t>(Полное наименование претендента)</w:t>
      </w:r>
    </w:p>
    <w:p w:rsidR="00D14F02" w:rsidRPr="00461097" w:rsidRDefault="00D14F02" w:rsidP="001B4AB2">
      <w:pPr>
        <w:pStyle w:val="ad"/>
        <w:numPr>
          <w:ilvl w:val="0"/>
          <w:numId w:val="2"/>
        </w:numPr>
        <w:rPr>
          <w:sz w:val="20"/>
        </w:rPr>
        <w:sectPr w:rsidR="00D14F02" w:rsidRPr="00461097" w:rsidSect="000F0AE1">
          <w:pgSz w:w="11907" w:h="16840" w:code="9"/>
          <w:pgMar w:top="1134" w:right="851" w:bottom="1134" w:left="1418" w:header="794" w:footer="794" w:gutter="0"/>
          <w:cols w:space="708"/>
          <w:titlePg/>
          <w:docGrid w:linePitch="360"/>
        </w:sectPr>
      </w:pPr>
      <w:r w:rsidRPr="00C92DEA">
        <w:rPr>
          <w:sz w:val="20"/>
        </w:rPr>
        <w:t xml:space="preserve">                 (Должность, подпись, ФИО)                                                (печать</w:t>
      </w:r>
      <w:r w:rsidR="00944A55">
        <w:rPr>
          <w:sz w:val="20"/>
        </w:rPr>
        <w:t>)</w:t>
      </w:r>
      <w:r w:rsidR="00461097">
        <w:rPr>
          <w:sz w:val="20"/>
        </w:rPr>
        <w:tab/>
      </w:r>
      <w:r w:rsidR="00461097">
        <w:rPr>
          <w:sz w:val="20"/>
        </w:rPr>
        <w:tab/>
      </w:r>
      <w:r w:rsidR="00461097">
        <w:rPr>
          <w:sz w:val="20"/>
        </w:rPr>
        <w:tab/>
      </w:r>
    </w:p>
    <w:p w:rsidR="00D14F02" w:rsidRPr="001E3437" w:rsidRDefault="00D14F02" w:rsidP="00461097">
      <w:pPr>
        <w:ind w:left="12053" w:firstLine="709"/>
      </w:pPr>
      <w:r w:rsidRPr="001E3437">
        <w:lastRenderedPageBreak/>
        <w:t>Приложение № 4</w:t>
      </w:r>
    </w:p>
    <w:p w:rsidR="00D14F02" w:rsidRPr="001E3437" w:rsidRDefault="00D14F02" w:rsidP="00FF49FB">
      <w:pPr>
        <w:jc w:val="right"/>
      </w:pPr>
      <w:r w:rsidRPr="001E3437">
        <w:t>к конкурсной документации</w:t>
      </w:r>
    </w:p>
    <w:p w:rsidR="00D14F02" w:rsidRPr="001E3437" w:rsidRDefault="00D14F02" w:rsidP="001B4AB2">
      <w:pPr>
        <w:pStyle w:val="4"/>
        <w:numPr>
          <w:ilvl w:val="3"/>
          <w:numId w:val="2"/>
        </w:numPr>
        <w:spacing w:before="0" w:after="0"/>
        <w:jc w:val="center"/>
        <w:rPr>
          <w:rFonts w:eastAsia="MS Mincho"/>
        </w:rPr>
      </w:pPr>
    </w:p>
    <w:p w:rsidR="00D14F02" w:rsidRPr="001E3437" w:rsidRDefault="00D14F02" w:rsidP="001B4AB2">
      <w:pPr>
        <w:pStyle w:val="4"/>
        <w:numPr>
          <w:ilvl w:val="3"/>
          <w:numId w:val="2"/>
        </w:numPr>
        <w:spacing w:before="0" w:after="0"/>
        <w:jc w:val="center"/>
        <w:rPr>
          <w:rFonts w:eastAsia="MS Mincho"/>
        </w:rPr>
      </w:pPr>
      <w:r w:rsidRPr="001E3437">
        <w:rPr>
          <w:rFonts w:eastAsia="MS Mincho"/>
        </w:rPr>
        <w:t xml:space="preserve">Сведения об опыте </w:t>
      </w:r>
      <w:r w:rsidR="00461097">
        <w:rPr>
          <w:rFonts w:eastAsia="MS Mincho"/>
        </w:rPr>
        <w:t xml:space="preserve">поставки </w:t>
      </w:r>
      <w:r w:rsidR="00D13D2F">
        <w:rPr>
          <w:rFonts w:eastAsia="MS Mincho"/>
        </w:rPr>
        <w:t>Товар</w:t>
      </w:r>
      <w:r w:rsidR="00461097">
        <w:rPr>
          <w:rFonts w:eastAsia="MS Mincho"/>
        </w:rPr>
        <w:t>ов</w:t>
      </w:r>
      <w:r w:rsidR="00EF42B7">
        <w:rPr>
          <w:rFonts w:eastAsia="MS Mincho"/>
        </w:rPr>
        <w:t xml:space="preserve"> </w:t>
      </w:r>
      <w:r w:rsidR="00093D9E">
        <w:rPr>
          <w:rFonts w:eastAsia="MS Mincho"/>
        </w:rPr>
        <w:t xml:space="preserve"> </w:t>
      </w:r>
      <w:r w:rsidRPr="001E3437">
        <w:rPr>
          <w:rFonts w:eastAsia="MS Mincho"/>
        </w:rPr>
        <w:t>(</w:t>
      </w:r>
      <w:r w:rsidR="0088673B" w:rsidRPr="001E3437">
        <w:rPr>
          <w:rFonts w:eastAsia="MS Mincho"/>
        </w:rPr>
        <w:t xml:space="preserve">наименование </w:t>
      </w:r>
      <w:r w:rsidRPr="001E3437">
        <w:rPr>
          <w:rFonts w:eastAsia="MS Mincho"/>
        </w:rPr>
        <w:t xml:space="preserve">претендента)______________________ по предмету открытого конкурса №_______________ по годам. </w:t>
      </w:r>
    </w:p>
    <w:tbl>
      <w:tblPr>
        <w:tblpPr w:leftFromText="180" w:rightFromText="180" w:vertAnchor="text" w:horzAnchor="margin" w:tblpXSpec="center" w:tblpY="66"/>
        <w:tblW w:w="144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59"/>
        <w:gridCol w:w="1240"/>
        <w:gridCol w:w="2882"/>
        <w:gridCol w:w="2198"/>
        <w:gridCol w:w="1376"/>
        <w:gridCol w:w="2062"/>
        <w:gridCol w:w="2061"/>
        <w:gridCol w:w="1924"/>
      </w:tblGrid>
      <w:tr w:rsidR="00D14F02" w:rsidRPr="001E3437" w:rsidTr="00FF49FB">
        <w:trPr>
          <w:trHeight w:val="1788"/>
        </w:trPr>
        <w:tc>
          <w:tcPr>
            <w:tcW w:w="675" w:type="dxa"/>
            <w:vAlign w:val="center"/>
          </w:tcPr>
          <w:p w:rsidR="00D14F02" w:rsidRPr="001E3437" w:rsidRDefault="00D14F02" w:rsidP="00FF49FB">
            <w:pPr>
              <w:pStyle w:val="Head71"/>
              <w:widowControl/>
              <w:suppressAutoHyphens w:val="0"/>
              <w:rPr>
                <w:rFonts w:ascii="Times New Roman" w:hAnsi="Times New Roman"/>
                <w:b w:val="0"/>
                <w:sz w:val="20"/>
                <w:lang w:val="ru-RU"/>
              </w:rPr>
            </w:pPr>
            <w:r w:rsidRPr="001E3437">
              <w:rPr>
                <w:rFonts w:ascii="Times New Roman" w:hAnsi="Times New Roman"/>
                <w:b w:val="0"/>
                <w:sz w:val="20"/>
                <w:lang w:val="ru-RU"/>
              </w:rPr>
              <w:t>№</w:t>
            </w:r>
          </w:p>
        </w:tc>
        <w:tc>
          <w:tcPr>
            <w:tcW w:w="1276" w:type="dxa"/>
            <w:vAlign w:val="center"/>
          </w:tcPr>
          <w:p w:rsidR="00D14F02" w:rsidRPr="001E3437" w:rsidRDefault="00D14F02" w:rsidP="00FF49FB">
            <w:pPr>
              <w:pStyle w:val="41"/>
              <w:keepNext w:val="0"/>
              <w:suppressAutoHyphens w:val="0"/>
              <w:rPr>
                <w:spacing w:val="0"/>
                <w:sz w:val="20"/>
              </w:rPr>
            </w:pPr>
            <w:r w:rsidRPr="001E3437">
              <w:rPr>
                <w:spacing w:val="0"/>
                <w:sz w:val="20"/>
              </w:rPr>
              <w:t>Реквизиты договора</w:t>
            </w:r>
          </w:p>
        </w:tc>
        <w:tc>
          <w:tcPr>
            <w:tcW w:w="2977" w:type="dxa"/>
            <w:tcBorders>
              <w:bottom w:val="single" w:sz="4" w:space="0" w:color="auto"/>
            </w:tcBorders>
            <w:vAlign w:val="center"/>
          </w:tcPr>
          <w:p w:rsidR="00D14F02" w:rsidRPr="001E3437" w:rsidRDefault="00D14F02" w:rsidP="00FF49FB">
            <w:pPr>
              <w:pStyle w:val="41"/>
              <w:keepNext w:val="0"/>
              <w:suppressAutoHyphens w:val="0"/>
              <w:rPr>
                <w:spacing w:val="0"/>
                <w:sz w:val="20"/>
              </w:rPr>
            </w:pPr>
            <w:r w:rsidRPr="001E3437">
              <w:rPr>
                <w:spacing w:val="0"/>
                <w:sz w:val="20"/>
              </w:rPr>
              <w:t>Контрагент (с указанием филиала, представительства, подразделения, которое выступает от имени юридического лица)</w:t>
            </w:r>
          </w:p>
        </w:tc>
        <w:tc>
          <w:tcPr>
            <w:tcW w:w="2268" w:type="dxa"/>
            <w:tcBorders>
              <w:top w:val="single" w:sz="4" w:space="0" w:color="auto"/>
              <w:bottom w:val="single" w:sz="4" w:space="0" w:color="auto"/>
              <w:right w:val="single" w:sz="4" w:space="0" w:color="auto"/>
            </w:tcBorders>
            <w:vAlign w:val="center"/>
          </w:tcPr>
          <w:p w:rsidR="00D14F02" w:rsidRPr="001E3437" w:rsidRDefault="00D14F02" w:rsidP="00FF49FB">
            <w:pPr>
              <w:ind w:firstLine="33"/>
              <w:jc w:val="center"/>
              <w:rPr>
                <w:sz w:val="20"/>
              </w:rPr>
            </w:pPr>
            <w:r w:rsidRPr="001E3437">
              <w:rPr>
                <w:sz w:val="20"/>
              </w:rPr>
              <w:t>Срок действия договора (момент вступления в силу, срок действия, дата окончательного исполнения)</w:t>
            </w:r>
          </w:p>
        </w:tc>
        <w:tc>
          <w:tcPr>
            <w:tcW w:w="1417" w:type="dxa"/>
            <w:tcBorders>
              <w:top w:val="single" w:sz="4" w:space="0" w:color="auto"/>
              <w:bottom w:val="single" w:sz="4" w:space="0" w:color="auto"/>
              <w:right w:val="single" w:sz="4" w:space="0" w:color="auto"/>
            </w:tcBorders>
            <w:vAlign w:val="center"/>
          </w:tcPr>
          <w:p w:rsidR="00D14F02" w:rsidRPr="001E3437" w:rsidRDefault="00D14F02" w:rsidP="00FF49FB">
            <w:pPr>
              <w:jc w:val="center"/>
              <w:rPr>
                <w:sz w:val="20"/>
              </w:rPr>
            </w:pPr>
            <w:r w:rsidRPr="001E3437">
              <w:rPr>
                <w:sz w:val="20"/>
              </w:rPr>
              <w:t>Сумма договора (в руб. без учета НДС)</w:t>
            </w:r>
          </w:p>
        </w:tc>
        <w:tc>
          <w:tcPr>
            <w:tcW w:w="2127" w:type="dxa"/>
            <w:tcBorders>
              <w:top w:val="single" w:sz="4" w:space="0" w:color="auto"/>
              <w:bottom w:val="single" w:sz="4" w:space="0" w:color="auto"/>
            </w:tcBorders>
            <w:vAlign w:val="center"/>
          </w:tcPr>
          <w:p w:rsidR="00D14F02" w:rsidRPr="001E3437" w:rsidRDefault="00D14F02" w:rsidP="00FF49FB">
            <w:pPr>
              <w:ind w:firstLine="33"/>
              <w:jc w:val="center"/>
              <w:rPr>
                <w:sz w:val="20"/>
              </w:rPr>
            </w:pPr>
            <w:r w:rsidRPr="001E3437">
              <w:rPr>
                <w:sz w:val="20"/>
              </w:rPr>
              <w:t>Предмет договора (указываются только договоры по предмету открытого конкурса)</w:t>
            </w:r>
          </w:p>
        </w:tc>
        <w:tc>
          <w:tcPr>
            <w:tcW w:w="2126" w:type="dxa"/>
            <w:tcBorders>
              <w:top w:val="single" w:sz="4" w:space="0" w:color="auto"/>
              <w:bottom w:val="single" w:sz="4" w:space="0" w:color="auto"/>
              <w:right w:val="single" w:sz="4" w:space="0" w:color="auto"/>
            </w:tcBorders>
            <w:vAlign w:val="center"/>
          </w:tcPr>
          <w:p w:rsidR="00D14F02" w:rsidRPr="001E3437" w:rsidRDefault="00D14F02" w:rsidP="00FF49FB">
            <w:pPr>
              <w:jc w:val="center"/>
              <w:rPr>
                <w:sz w:val="20"/>
              </w:rPr>
            </w:pPr>
            <w:r w:rsidRPr="001E3437">
              <w:rPr>
                <w:sz w:val="20"/>
              </w:rPr>
              <w:t>Наличие жалоб, претензий, исковых заявлений со стороны контрагента в связи с ненадлежащим исполнением обязательств по договору</w:t>
            </w:r>
          </w:p>
        </w:tc>
        <w:tc>
          <w:tcPr>
            <w:tcW w:w="1984" w:type="dxa"/>
            <w:tcBorders>
              <w:top w:val="single" w:sz="4" w:space="0" w:color="auto"/>
              <w:bottom w:val="single" w:sz="4" w:space="0" w:color="auto"/>
              <w:right w:val="single" w:sz="4" w:space="0" w:color="auto"/>
            </w:tcBorders>
            <w:vAlign w:val="center"/>
          </w:tcPr>
          <w:p w:rsidR="00D14F02" w:rsidRPr="001E3437" w:rsidRDefault="00D14F02" w:rsidP="00FF49FB">
            <w:pPr>
              <w:ind w:firstLine="33"/>
              <w:jc w:val="center"/>
              <w:rPr>
                <w:sz w:val="20"/>
              </w:rPr>
            </w:pPr>
            <w:r w:rsidRPr="001E3437">
              <w:rPr>
                <w:sz w:val="20"/>
              </w:rPr>
              <w:t>Сведения об обоснованности и удовлетворенности требований контрагента по итогам рассмотрения жалоб претензий, исковых заявлений</w:t>
            </w:r>
          </w:p>
        </w:tc>
      </w:tr>
      <w:tr w:rsidR="00D14F02" w:rsidRPr="001E3437" w:rsidTr="00FF49FB">
        <w:tc>
          <w:tcPr>
            <w:tcW w:w="675" w:type="dxa"/>
          </w:tcPr>
          <w:p w:rsidR="00D14F02" w:rsidRPr="001E3437" w:rsidRDefault="00D14F02" w:rsidP="00FF49FB">
            <w:pPr>
              <w:rPr>
                <w:sz w:val="20"/>
              </w:rPr>
            </w:pPr>
            <w:r w:rsidRPr="001E3437">
              <w:rPr>
                <w:sz w:val="20"/>
              </w:rPr>
              <w:t>19..</w:t>
            </w:r>
          </w:p>
        </w:tc>
        <w:tc>
          <w:tcPr>
            <w:tcW w:w="1276" w:type="dxa"/>
          </w:tcPr>
          <w:p w:rsidR="00D14F02" w:rsidRPr="001E3437" w:rsidRDefault="00D14F02" w:rsidP="00FF49FB">
            <w:pPr>
              <w:rPr>
                <w:sz w:val="20"/>
              </w:rPr>
            </w:pPr>
          </w:p>
        </w:tc>
        <w:tc>
          <w:tcPr>
            <w:tcW w:w="2977" w:type="dxa"/>
            <w:tcBorders>
              <w:top w:val="single" w:sz="4" w:space="0" w:color="auto"/>
              <w:right w:val="single" w:sz="4" w:space="0" w:color="auto"/>
            </w:tcBorders>
          </w:tcPr>
          <w:p w:rsidR="00D14F02" w:rsidRPr="001E3437" w:rsidRDefault="00D14F02" w:rsidP="00FF49FB">
            <w:pPr>
              <w:rPr>
                <w:sz w:val="20"/>
              </w:rPr>
            </w:pPr>
          </w:p>
        </w:tc>
        <w:tc>
          <w:tcPr>
            <w:tcW w:w="2268" w:type="dxa"/>
            <w:tcBorders>
              <w:top w:val="single" w:sz="4" w:space="0" w:color="auto"/>
              <w:left w:val="single" w:sz="4" w:space="0" w:color="auto"/>
              <w:bottom w:val="single" w:sz="4" w:space="0" w:color="auto"/>
              <w:right w:val="single" w:sz="4" w:space="0" w:color="auto"/>
            </w:tcBorders>
          </w:tcPr>
          <w:p w:rsidR="00D14F02" w:rsidRPr="001E3437" w:rsidRDefault="00D14F02" w:rsidP="00FF49FB">
            <w:pPr>
              <w:rPr>
                <w:sz w:val="20"/>
              </w:rPr>
            </w:pPr>
          </w:p>
        </w:tc>
        <w:tc>
          <w:tcPr>
            <w:tcW w:w="1417" w:type="dxa"/>
            <w:tcBorders>
              <w:top w:val="single" w:sz="4" w:space="0" w:color="auto"/>
              <w:left w:val="single" w:sz="4" w:space="0" w:color="auto"/>
              <w:bottom w:val="single" w:sz="4" w:space="0" w:color="auto"/>
              <w:right w:val="single" w:sz="4" w:space="0" w:color="auto"/>
            </w:tcBorders>
          </w:tcPr>
          <w:p w:rsidR="00D14F02" w:rsidRPr="001E3437" w:rsidRDefault="00D14F02" w:rsidP="00FF49FB">
            <w:pPr>
              <w:rPr>
                <w:sz w:val="20"/>
              </w:rPr>
            </w:pPr>
          </w:p>
        </w:tc>
        <w:tc>
          <w:tcPr>
            <w:tcW w:w="2127" w:type="dxa"/>
            <w:tcBorders>
              <w:top w:val="single" w:sz="4" w:space="0" w:color="auto"/>
              <w:left w:val="single" w:sz="4" w:space="0" w:color="auto"/>
              <w:bottom w:val="single" w:sz="4" w:space="0" w:color="auto"/>
              <w:right w:val="single" w:sz="4" w:space="0" w:color="auto"/>
            </w:tcBorders>
          </w:tcPr>
          <w:p w:rsidR="00D14F02" w:rsidRPr="001E3437" w:rsidRDefault="00D14F02" w:rsidP="00FF49FB"/>
        </w:tc>
        <w:tc>
          <w:tcPr>
            <w:tcW w:w="2126" w:type="dxa"/>
            <w:tcBorders>
              <w:top w:val="single" w:sz="4" w:space="0" w:color="auto"/>
              <w:left w:val="single" w:sz="4" w:space="0" w:color="auto"/>
              <w:bottom w:val="single" w:sz="4" w:space="0" w:color="auto"/>
              <w:right w:val="single" w:sz="4" w:space="0" w:color="auto"/>
            </w:tcBorders>
          </w:tcPr>
          <w:p w:rsidR="00D14F02" w:rsidRPr="001E3437" w:rsidRDefault="00D14F02" w:rsidP="00FF49FB"/>
        </w:tc>
        <w:tc>
          <w:tcPr>
            <w:tcW w:w="1984" w:type="dxa"/>
            <w:tcBorders>
              <w:top w:val="single" w:sz="4" w:space="0" w:color="auto"/>
              <w:left w:val="single" w:sz="4" w:space="0" w:color="auto"/>
              <w:bottom w:val="single" w:sz="4" w:space="0" w:color="auto"/>
              <w:right w:val="single" w:sz="4" w:space="0" w:color="auto"/>
            </w:tcBorders>
          </w:tcPr>
          <w:p w:rsidR="00D14F02" w:rsidRPr="001E3437" w:rsidRDefault="00D14F02" w:rsidP="00FF49FB"/>
        </w:tc>
      </w:tr>
      <w:tr w:rsidR="00D14F02" w:rsidRPr="001E3437" w:rsidTr="00FF49FB">
        <w:tc>
          <w:tcPr>
            <w:tcW w:w="675" w:type="dxa"/>
          </w:tcPr>
          <w:p w:rsidR="00D14F02" w:rsidRPr="001E3437" w:rsidRDefault="00D14F02" w:rsidP="00FF49FB">
            <w:pPr>
              <w:rPr>
                <w:sz w:val="20"/>
              </w:rPr>
            </w:pPr>
            <w:r w:rsidRPr="001E3437">
              <w:rPr>
                <w:sz w:val="20"/>
              </w:rPr>
              <w:t>1</w:t>
            </w:r>
          </w:p>
        </w:tc>
        <w:tc>
          <w:tcPr>
            <w:tcW w:w="1276" w:type="dxa"/>
          </w:tcPr>
          <w:p w:rsidR="00D14F02" w:rsidRPr="001E3437" w:rsidRDefault="00D14F02" w:rsidP="00FF49FB">
            <w:pPr>
              <w:rPr>
                <w:sz w:val="20"/>
              </w:rPr>
            </w:pPr>
          </w:p>
        </w:tc>
        <w:tc>
          <w:tcPr>
            <w:tcW w:w="2977" w:type="dxa"/>
            <w:tcBorders>
              <w:top w:val="single" w:sz="4" w:space="0" w:color="auto"/>
              <w:right w:val="single" w:sz="4" w:space="0" w:color="auto"/>
            </w:tcBorders>
          </w:tcPr>
          <w:p w:rsidR="00D14F02" w:rsidRPr="001E3437" w:rsidRDefault="00D14F02" w:rsidP="00FF49FB">
            <w:pPr>
              <w:rPr>
                <w:sz w:val="20"/>
              </w:rPr>
            </w:pPr>
          </w:p>
        </w:tc>
        <w:tc>
          <w:tcPr>
            <w:tcW w:w="2268" w:type="dxa"/>
            <w:tcBorders>
              <w:top w:val="single" w:sz="4" w:space="0" w:color="auto"/>
              <w:left w:val="single" w:sz="4" w:space="0" w:color="auto"/>
              <w:bottom w:val="single" w:sz="4" w:space="0" w:color="auto"/>
              <w:right w:val="single" w:sz="4" w:space="0" w:color="auto"/>
            </w:tcBorders>
          </w:tcPr>
          <w:p w:rsidR="00D14F02" w:rsidRPr="001E3437" w:rsidRDefault="00D14F02" w:rsidP="00FF49FB">
            <w:pPr>
              <w:rPr>
                <w:sz w:val="20"/>
              </w:rPr>
            </w:pPr>
          </w:p>
        </w:tc>
        <w:tc>
          <w:tcPr>
            <w:tcW w:w="1417" w:type="dxa"/>
            <w:tcBorders>
              <w:top w:val="single" w:sz="4" w:space="0" w:color="auto"/>
              <w:left w:val="single" w:sz="4" w:space="0" w:color="auto"/>
              <w:bottom w:val="single" w:sz="4" w:space="0" w:color="auto"/>
              <w:right w:val="single" w:sz="4" w:space="0" w:color="auto"/>
            </w:tcBorders>
          </w:tcPr>
          <w:p w:rsidR="00D14F02" w:rsidRPr="001E3437" w:rsidRDefault="00D14F02" w:rsidP="00FF49FB">
            <w:pPr>
              <w:rPr>
                <w:sz w:val="20"/>
              </w:rPr>
            </w:pPr>
          </w:p>
        </w:tc>
        <w:tc>
          <w:tcPr>
            <w:tcW w:w="2127" w:type="dxa"/>
            <w:tcBorders>
              <w:top w:val="single" w:sz="4" w:space="0" w:color="auto"/>
              <w:left w:val="single" w:sz="4" w:space="0" w:color="auto"/>
              <w:bottom w:val="single" w:sz="4" w:space="0" w:color="auto"/>
              <w:right w:val="single" w:sz="4" w:space="0" w:color="auto"/>
            </w:tcBorders>
          </w:tcPr>
          <w:p w:rsidR="00D14F02" w:rsidRPr="001E3437" w:rsidRDefault="00D14F02" w:rsidP="00FF49FB"/>
        </w:tc>
        <w:tc>
          <w:tcPr>
            <w:tcW w:w="2126" w:type="dxa"/>
            <w:tcBorders>
              <w:top w:val="single" w:sz="4" w:space="0" w:color="auto"/>
              <w:left w:val="single" w:sz="4" w:space="0" w:color="auto"/>
              <w:bottom w:val="single" w:sz="4" w:space="0" w:color="auto"/>
              <w:right w:val="single" w:sz="4" w:space="0" w:color="auto"/>
            </w:tcBorders>
          </w:tcPr>
          <w:p w:rsidR="00D14F02" w:rsidRPr="001E3437" w:rsidRDefault="00D14F02" w:rsidP="00FF49FB"/>
        </w:tc>
        <w:tc>
          <w:tcPr>
            <w:tcW w:w="1984" w:type="dxa"/>
            <w:tcBorders>
              <w:top w:val="single" w:sz="4" w:space="0" w:color="auto"/>
              <w:left w:val="single" w:sz="4" w:space="0" w:color="auto"/>
              <w:bottom w:val="single" w:sz="4" w:space="0" w:color="auto"/>
              <w:right w:val="single" w:sz="4" w:space="0" w:color="auto"/>
            </w:tcBorders>
          </w:tcPr>
          <w:p w:rsidR="00D14F02" w:rsidRPr="001E3437" w:rsidRDefault="00D14F02" w:rsidP="00FF49FB"/>
        </w:tc>
      </w:tr>
      <w:tr w:rsidR="00D14F02" w:rsidRPr="001E3437" w:rsidTr="00FF49FB">
        <w:tc>
          <w:tcPr>
            <w:tcW w:w="675" w:type="dxa"/>
          </w:tcPr>
          <w:p w:rsidR="00D14F02" w:rsidRPr="001E3437" w:rsidRDefault="00D14F02" w:rsidP="00FF49FB">
            <w:pPr>
              <w:rPr>
                <w:sz w:val="20"/>
              </w:rPr>
            </w:pPr>
            <w:r w:rsidRPr="001E3437">
              <w:rPr>
                <w:sz w:val="20"/>
              </w:rPr>
              <w:t>2</w:t>
            </w:r>
          </w:p>
        </w:tc>
        <w:tc>
          <w:tcPr>
            <w:tcW w:w="1276" w:type="dxa"/>
          </w:tcPr>
          <w:p w:rsidR="00D14F02" w:rsidRPr="001E3437" w:rsidRDefault="00D14F02" w:rsidP="00FF49FB">
            <w:pPr>
              <w:rPr>
                <w:sz w:val="20"/>
              </w:rPr>
            </w:pPr>
          </w:p>
        </w:tc>
        <w:tc>
          <w:tcPr>
            <w:tcW w:w="2977" w:type="dxa"/>
            <w:tcBorders>
              <w:top w:val="single" w:sz="4" w:space="0" w:color="auto"/>
              <w:right w:val="single" w:sz="4" w:space="0" w:color="auto"/>
            </w:tcBorders>
          </w:tcPr>
          <w:p w:rsidR="00D14F02" w:rsidRPr="001E3437" w:rsidRDefault="00D14F02" w:rsidP="00FF49FB">
            <w:pPr>
              <w:rPr>
                <w:sz w:val="20"/>
              </w:rPr>
            </w:pPr>
          </w:p>
        </w:tc>
        <w:tc>
          <w:tcPr>
            <w:tcW w:w="2268" w:type="dxa"/>
            <w:tcBorders>
              <w:top w:val="single" w:sz="4" w:space="0" w:color="auto"/>
              <w:left w:val="single" w:sz="4" w:space="0" w:color="auto"/>
              <w:bottom w:val="single" w:sz="4" w:space="0" w:color="auto"/>
              <w:right w:val="single" w:sz="4" w:space="0" w:color="auto"/>
            </w:tcBorders>
          </w:tcPr>
          <w:p w:rsidR="00D14F02" w:rsidRPr="001E3437" w:rsidRDefault="00D14F02" w:rsidP="00FF49FB">
            <w:pPr>
              <w:rPr>
                <w:sz w:val="20"/>
              </w:rPr>
            </w:pPr>
          </w:p>
        </w:tc>
        <w:tc>
          <w:tcPr>
            <w:tcW w:w="1417" w:type="dxa"/>
            <w:tcBorders>
              <w:top w:val="single" w:sz="4" w:space="0" w:color="auto"/>
              <w:left w:val="single" w:sz="4" w:space="0" w:color="auto"/>
              <w:bottom w:val="single" w:sz="4" w:space="0" w:color="auto"/>
              <w:right w:val="single" w:sz="4" w:space="0" w:color="auto"/>
            </w:tcBorders>
          </w:tcPr>
          <w:p w:rsidR="00D14F02" w:rsidRPr="001E3437" w:rsidRDefault="00D14F02" w:rsidP="00FF49FB">
            <w:pPr>
              <w:rPr>
                <w:sz w:val="20"/>
              </w:rPr>
            </w:pPr>
          </w:p>
        </w:tc>
        <w:tc>
          <w:tcPr>
            <w:tcW w:w="2127" w:type="dxa"/>
            <w:tcBorders>
              <w:top w:val="single" w:sz="4" w:space="0" w:color="auto"/>
              <w:left w:val="single" w:sz="4" w:space="0" w:color="auto"/>
              <w:bottom w:val="single" w:sz="4" w:space="0" w:color="auto"/>
              <w:right w:val="single" w:sz="4" w:space="0" w:color="auto"/>
            </w:tcBorders>
          </w:tcPr>
          <w:p w:rsidR="00D14F02" w:rsidRPr="001E3437" w:rsidRDefault="00D14F02" w:rsidP="00FF49FB"/>
        </w:tc>
        <w:tc>
          <w:tcPr>
            <w:tcW w:w="2126" w:type="dxa"/>
            <w:tcBorders>
              <w:top w:val="single" w:sz="4" w:space="0" w:color="auto"/>
              <w:left w:val="single" w:sz="4" w:space="0" w:color="auto"/>
              <w:bottom w:val="single" w:sz="4" w:space="0" w:color="auto"/>
              <w:right w:val="single" w:sz="4" w:space="0" w:color="auto"/>
            </w:tcBorders>
          </w:tcPr>
          <w:p w:rsidR="00D14F02" w:rsidRPr="001E3437" w:rsidRDefault="00D14F02" w:rsidP="00FF49FB"/>
        </w:tc>
        <w:tc>
          <w:tcPr>
            <w:tcW w:w="1984" w:type="dxa"/>
            <w:tcBorders>
              <w:top w:val="single" w:sz="4" w:space="0" w:color="auto"/>
              <w:left w:val="single" w:sz="4" w:space="0" w:color="auto"/>
              <w:bottom w:val="single" w:sz="4" w:space="0" w:color="auto"/>
              <w:right w:val="single" w:sz="4" w:space="0" w:color="auto"/>
            </w:tcBorders>
          </w:tcPr>
          <w:p w:rsidR="00D14F02" w:rsidRPr="001E3437" w:rsidRDefault="00D14F02" w:rsidP="00FF49FB"/>
        </w:tc>
      </w:tr>
      <w:tr w:rsidR="00D14F02" w:rsidRPr="001E3437" w:rsidTr="00FF49FB">
        <w:tc>
          <w:tcPr>
            <w:tcW w:w="7196" w:type="dxa"/>
            <w:gridSpan w:val="4"/>
            <w:tcBorders>
              <w:top w:val="single" w:sz="4" w:space="0" w:color="auto"/>
              <w:left w:val="single" w:sz="4" w:space="0" w:color="auto"/>
              <w:bottom w:val="single" w:sz="4" w:space="0" w:color="auto"/>
              <w:right w:val="single" w:sz="4" w:space="0" w:color="auto"/>
            </w:tcBorders>
          </w:tcPr>
          <w:p w:rsidR="00D14F02" w:rsidRPr="001E3437" w:rsidRDefault="00D14F02" w:rsidP="00FF49FB">
            <w:pPr>
              <w:jc w:val="right"/>
              <w:rPr>
                <w:sz w:val="20"/>
              </w:rPr>
            </w:pPr>
            <w:r w:rsidRPr="001E3437">
              <w:rPr>
                <w:sz w:val="20"/>
              </w:rPr>
              <w:t>ВСЕГО</w:t>
            </w:r>
          </w:p>
        </w:tc>
        <w:tc>
          <w:tcPr>
            <w:tcW w:w="1417" w:type="dxa"/>
            <w:tcBorders>
              <w:top w:val="single" w:sz="4" w:space="0" w:color="auto"/>
              <w:left w:val="single" w:sz="4" w:space="0" w:color="auto"/>
              <w:bottom w:val="single" w:sz="4" w:space="0" w:color="auto"/>
              <w:right w:val="single" w:sz="4" w:space="0" w:color="auto"/>
            </w:tcBorders>
          </w:tcPr>
          <w:p w:rsidR="00D14F02" w:rsidRPr="001E3437" w:rsidRDefault="00D14F02" w:rsidP="00FF49FB">
            <w:pPr>
              <w:rPr>
                <w:sz w:val="20"/>
              </w:rPr>
            </w:pPr>
          </w:p>
        </w:tc>
        <w:tc>
          <w:tcPr>
            <w:tcW w:w="6237" w:type="dxa"/>
            <w:gridSpan w:val="3"/>
            <w:tcBorders>
              <w:top w:val="single" w:sz="4" w:space="0" w:color="auto"/>
              <w:left w:val="single" w:sz="4" w:space="0" w:color="auto"/>
              <w:bottom w:val="single" w:sz="4" w:space="0" w:color="auto"/>
              <w:right w:val="single" w:sz="4" w:space="0" w:color="auto"/>
            </w:tcBorders>
          </w:tcPr>
          <w:p w:rsidR="00D14F02" w:rsidRPr="001E3437" w:rsidRDefault="00D14F02" w:rsidP="00FF49FB"/>
        </w:tc>
      </w:tr>
      <w:tr w:rsidR="00D14F02" w:rsidRPr="001E3437" w:rsidTr="00FF49FB">
        <w:tc>
          <w:tcPr>
            <w:tcW w:w="675" w:type="dxa"/>
          </w:tcPr>
          <w:p w:rsidR="00D14F02" w:rsidRPr="001E3437" w:rsidRDefault="00D14F02" w:rsidP="00FF49FB">
            <w:pPr>
              <w:rPr>
                <w:sz w:val="20"/>
              </w:rPr>
            </w:pPr>
            <w:r w:rsidRPr="001E3437">
              <w:rPr>
                <w:sz w:val="20"/>
              </w:rPr>
              <w:t>20..</w:t>
            </w:r>
          </w:p>
        </w:tc>
        <w:tc>
          <w:tcPr>
            <w:tcW w:w="1276" w:type="dxa"/>
          </w:tcPr>
          <w:p w:rsidR="00D14F02" w:rsidRPr="001E3437" w:rsidRDefault="00D14F02" w:rsidP="00FF49FB">
            <w:pPr>
              <w:rPr>
                <w:sz w:val="20"/>
              </w:rPr>
            </w:pPr>
          </w:p>
        </w:tc>
        <w:tc>
          <w:tcPr>
            <w:tcW w:w="2977" w:type="dxa"/>
            <w:tcBorders>
              <w:top w:val="single" w:sz="4" w:space="0" w:color="auto"/>
              <w:right w:val="single" w:sz="4" w:space="0" w:color="auto"/>
            </w:tcBorders>
          </w:tcPr>
          <w:p w:rsidR="00D14F02" w:rsidRPr="001E3437" w:rsidRDefault="00D14F02" w:rsidP="00FF49FB">
            <w:pPr>
              <w:rPr>
                <w:sz w:val="20"/>
              </w:rPr>
            </w:pPr>
          </w:p>
        </w:tc>
        <w:tc>
          <w:tcPr>
            <w:tcW w:w="2268" w:type="dxa"/>
            <w:tcBorders>
              <w:top w:val="single" w:sz="4" w:space="0" w:color="auto"/>
              <w:left w:val="single" w:sz="4" w:space="0" w:color="auto"/>
              <w:bottom w:val="single" w:sz="4" w:space="0" w:color="auto"/>
              <w:right w:val="single" w:sz="4" w:space="0" w:color="auto"/>
            </w:tcBorders>
          </w:tcPr>
          <w:p w:rsidR="00D14F02" w:rsidRPr="001E3437" w:rsidRDefault="00D14F02" w:rsidP="00FF49FB">
            <w:pPr>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D14F02" w:rsidRPr="001E3437" w:rsidRDefault="00D14F02" w:rsidP="00FF49FB">
            <w:pPr>
              <w:rPr>
                <w:sz w:val="20"/>
              </w:rPr>
            </w:pPr>
          </w:p>
        </w:tc>
        <w:tc>
          <w:tcPr>
            <w:tcW w:w="2127" w:type="dxa"/>
            <w:tcBorders>
              <w:top w:val="single" w:sz="4" w:space="0" w:color="auto"/>
              <w:left w:val="single" w:sz="4" w:space="0" w:color="auto"/>
              <w:bottom w:val="single" w:sz="4" w:space="0" w:color="auto"/>
              <w:right w:val="single" w:sz="4" w:space="0" w:color="auto"/>
            </w:tcBorders>
          </w:tcPr>
          <w:p w:rsidR="00D14F02" w:rsidRPr="001E3437" w:rsidRDefault="00D14F02" w:rsidP="00FF49FB"/>
        </w:tc>
        <w:tc>
          <w:tcPr>
            <w:tcW w:w="2126" w:type="dxa"/>
            <w:tcBorders>
              <w:top w:val="single" w:sz="4" w:space="0" w:color="auto"/>
              <w:left w:val="single" w:sz="4" w:space="0" w:color="auto"/>
              <w:bottom w:val="single" w:sz="4" w:space="0" w:color="auto"/>
              <w:right w:val="single" w:sz="4" w:space="0" w:color="auto"/>
            </w:tcBorders>
          </w:tcPr>
          <w:p w:rsidR="00D14F02" w:rsidRPr="001E3437" w:rsidRDefault="00D14F02" w:rsidP="00FF49FB"/>
        </w:tc>
        <w:tc>
          <w:tcPr>
            <w:tcW w:w="1984" w:type="dxa"/>
            <w:tcBorders>
              <w:top w:val="single" w:sz="4" w:space="0" w:color="auto"/>
              <w:left w:val="single" w:sz="4" w:space="0" w:color="auto"/>
              <w:bottom w:val="single" w:sz="4" w:space="0" w:color="auto"/>
              <w:right w:val="single" w:sz="4" w:space="0" w:color="auto"/>
            </w:tcBorders>
          </w:tcPr>
          <w:p w:rsidR="00D14F02" w:rsidRPr="001E3437" w:rsidRDefault="00D14F02" w:rsidP="00FF49FB"/>
        </w:tc>
      </w:tr>
      <w:tr w:rsidR="00D14F02" w:rsidRPr="001E3437" w:rsidTr="00FF49FB">
        <w:tc>
          <w:tcPr>
            <w:tcW w:w="675" w:type="dxa"/>
          </w:tcPr>
          <w:p w:rsidR="00D14F02" w:rsidRPr="001E3437" w:rsidRDefault="00D14F02" w:rsidP="00FF49FB">
            <w:pPr>
              <w:rPr>
                <w:sz w:val="20"/>
              </w:rPr>
            </w:pPr>
            <w:r w:rsidRPr="001E3437">
              <w:rPr>
                <w:sz w:val="20"/>
              </w:rPr>
              <w:t>1</w:t>
            </w:r>
          </w:p>
        </w:tc>
        <w:tc>
          <w:tcPr>
            <w:tcW w:w="1276" w:type="dxa"/>
          </w:tcPr>
          <w:p w:rsidR="00D14F02" w:rsidRPr="001E3437" w:rsidRDefault="00D14F02" w:rsidP="00FF49FB">
            <w:pPr>
              <w:rPr>
                <w:sz w:val="20"/>
              </w:rPr>
            </w:pPr>
          </w:p>
        </w:tc>
        <w:tc>
          <w:tcPr>
            <w:tcW w:w="2977" w:type="dxa"/>
            <w:tcBorders>
              <w:top w:val="single" w:sz="4" w:space="0" w:color="auto"/>
              <w:right w:val="single" w:sz="4" w:space="0" w:color="auto"/>
            </w:tcBorders>
          </w:tcPr>
          <w:p w:rsidR="00D14F02" w:rsidRPr="001E3437" w:rsidRDefault="00D14F02" w:rsidP="00FF49FB">
            <w:pPr>
              <w:rPr>
                <w:sz w:val="20"/>
              </w:rPr>
            </w:pPr>
          </w:p>
        </w:tc>
        <w:tc>
          <w:tcPr>
            <w:tcW w:w="2268" w:type="dxa"/>
            <w:tcBorders>
              <w:top w:val="single" w:sz="4" w:space="0" w:color="auto"/>
              <w:left w:val="single" w:sz="4" w:space="0" w:color="auto"/>
              <w:bottom w:val="single" w:sz="4" w:space="0" w:color="auto"/>
              <w:right w:val="single" w:sz="4" w:space="0" w:color="auto"/>
            </w:tcBorders>
          </w:tcPr>
          <w:p w:rsidR="00D14F02" w:rsidRPr="001E3437" w:rsidRDefault="00D14F02" w:rsidP="00FF49FB">
            <w:pPr>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D14F02" w:rsidRPr="001E3437" w:rsidRDefault="00D14F02" w:rsidP="00FF49FB">
            <w:pPr>
              <w:rPr>
                <w:sz w:val="20"/>
              </w:rPr>
            </w:pPr>
          </w:p>
        </w:tc>
        <w:tc>
          <w:tcPr>
            <w:tcW w:w="2127" w:type="dxa"/>
            <w:tcBorders>
              <w:top w:val="single" w:sz="4" w:space="0" w:color="auto"/>
              <w:left w:val="single" w:sz="4" w:space="0" w:color="auto"/>
              <w:bottom w:val="single" w:sz="4" w:space="0" w:color="auto"/>
              <w:right w:val="single" w:sz="4" w:space="0" w:color="auto"/>
            </w:tcBorders>
          </w:tcPr>
          <w:p w:rsidR="00D14F02" w:rsidRPr="001E3437" w:rsidRDefault="00D14F02" w:rsidP="00FF49FB"/>
        </w:tc>
        <w:tc>
          <w:tcPr>
            <w:tcW w:w="2126" w:type="dxa"/>
            <w:tcBorders>
              <w:top w:val="single" w:sz="4" w:space="0" w:color="auto"/>
              <w:left w:val="single" w:sz="4" w:space="0" w:color="auto"/>
              <w:bottom w:val="single" w:sz="4" w:space="0" w:color="auto"/>
              <w:right w:val="single" w:sz="4" w:space="0" w:color="auto"/>
            </w:tcBorders>
          </w:tcPr>
          <w:p w:rsidR="00D14F02" w:rsidRPr="001E3437" w:rsidRDefault="00D14F02" w:rsidP="00FF49FB"/>
        </w:tc>
        <w:tc>
          <w:tcPr>
            <w:tcW w:w="1984" w:type="dxa"/>
            <w:tcBorders>
              <w:top w:val="single" w:sz="4" w:space="0" w:color="auto"/>
              <w:left w:val="single" w:sz="4" w:space="0" w:color="auto"/>
              <w:bottom w:val="single" w:sz="4" w:space="0" w:color="auto"/>
              <w:right w:val="single" w:sz="4" w:space="0" w:color="auto"/>
            </w:tcBorders>
          </w:tcPr>
          <w:p w:rsidR="00D14F02" w:rsidRPr="001E3437" w:rsidRDefault="00D14F02" w:rsidP="00FF49FB"/>
        </w:tc>
      </w:tr>
      <w:tr w:rsidR="00D14F02" w:rsidRPr="001E3437" w:rsidTr="00FF49FB">
        <w:tc>
          <w:tcPr>
            <w:tcW w:w="675" w:type="dxa"/>
          </w:tcPr>
          <w:p w:rsidR="00D14F02" w:rsidRPr="001E3437" w:rsidRDefault="00D14F02" w:rsidP="00FF49FB">
            <w:pPr>
              <w:rPr>
                <w:sz w:val="20"/>
              </w:rPr>
            </w:pPr>
            <w:r w:rsidRPr="001E3437">
              <w:rPr>
                <w:sz w:val="20"/>
              </w:rPr>
              <w:t>2</w:t>
            </w:r>
          </w:p>
        </w:tc>
        <w:tc>
          <w:tcPr>
            <w:tcW w:w="1276" w:type="dxa"/>
          </w:tcPr>
          <w:p w:rsidR="00D14F02" w:rsidRPr="001E3437" w:rsidRDefault="00D14F02" w:rsidP="00FF49FB">
            <w:pPr>
              <w:rPr>
                <w:sz w:val="20"/>
              </w:rPr>
            </w:pPr>
          </w:p>
        </w:tc>
        <w:tc>
          <w:tcPr>
            <w:tcW w:w="2977" w:type="dxa"/>
            <w:tcBorders>
              <w:top w:val="single" w:sz="4" w:space="0" w:color="auto"/>
              <w:right w:val="single" w:sz="4" w:space="0" w:color="auto"/>
            </w:tcBorders>
          </w:tcPr>
          <w:p w:rsidR="00D14F02" w:rsidRPr="001E3437" w:rsidRDefault="00D14F02" w:rsidP="00FF49FB">
            <w:pPr>
              <w:rPr>
                <w:sz w:val="20"/>
              </w:rPr>
            </w:pPr>
          </w:p>
        </w:tc>
        <w:tc>
          <w:tcPr>
            <w:tcW w:w="2268" w:type="dxa"/>
            <w:tcBorders>
              <w:top w:val="single" w:sz="4" w:space="0" w:color="auto"/>
              <w:left w:val="single" w:sz="4" w:space="0" w:color="auto"/>
              <w:bottom w:val="single" w:sz="4" w:space="0" w:color="auto"/>
              <w:right w:val="single" w:sz="4" w:space="0" w:color="auto"/>
            </w:tcBorders>
          </w:tcPr>
          <w:p w:rsidR="00D14F02" w:rsidRPr="001E3437" w:rsidRDefault="00D14F02" w:rsidP="00FF49FB">
            <w:pPr>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D14F02" w:rsidRPr="001E3437" w:rsidRDefault="00D14F02" w:rsidP="00FF49FB">
            <w:pPr>
              <w:rPr>
                <w:sz w:val="20"/>
              </w:rPr>
            </w:pPr>
          </w:p>
        </w:tc>
        <w:tc>
          <w:tcPr>
            <w:tcW w:w="2127" w:type="dxa"/>
            <w:tcBorders>
              <w:top w:val="single" w:sz="4" w:space="0" w:color="auto"/>
              <w:left w:val="single" w:sz="4" w:space="0" w:color="auto"/>
              <w:bottom w:val="single" w:sz="4" w:space="0" w:color="auto"/>
              <w:right w:val="single" w:sz="4" w:space="0" w:color="auto"/>
            </w:tcBorders>
          </w:tcPr>
          <w:p w:rsidR="00D14F02" w:rsidRPr="001E3437" w:rsidRDefault="00D14F02" w:rsidP="00FF49FB"/>
        </w:tc>
        <w:tc>
          <w:tcPr>
            <w:tcW w:w="2126" w:type="dxa"/>
            <w:tcBorders>
              <w:top w:val="single" w:sz="4" w:space="0" w:color="auto"/>
              <w:left w:val="single" w:sz="4" w:space="0" w:color="auto"/>
              <w:bottom w:val="single" w:sz="4" w:space="0" w:color="auto"/>
              <w:right w:val="single" w:sz="4" w:space="0" w:color="auto"/>
            </w:tcBorders>
          </w:tcPr>
          <w:p w:rsidR="00D14F02" w:rsidRPr="001E3437" w:rsidRDefault="00D14F02" w:rsidP="00FF49FB"/>
        </w:tc>
        <w:tc>
          <w:tcPr>
            <w:tcW w:w="1984" w:type="dxa"/>
            <w:tcBorders>
              <w:top w:val="single" w:sz="4" w:space="0" w:color="auto"/>
              <w:left w:val="single" w:sz="4" w:space="0" w:color="auto"/>
              <w:bottom w:val="single" w:sz="4" w:space="0" w:color="auto"/>
              <w:right w:val="single" w:sz="4" w:space="0" w:color="auto"/>
            </w:tcBorders>
          </w:tcPr>
          <w:p w:rsidR="00D14F02" w:rsidRPr="001E3437" w:rsidRDefault="00D14F02" w:rsidP="00FF49FB"/>
        </w:tc>
      </w:tr>
      <w:tr w:rsidR="00D14F02" w:rsidRPr="001E3437" w:rsidTr="00FF49FB">
        <w:tc>
          <w:tcPr>
            <w:tcW w:w="7196" w:type="dxa"/>
            <w:gridSpan w:val="4"/>
            <w:tcBorders>
              <w:top w:val="single" w:sz="4" w:space="0" w:color="auto"/>
              <w:left w:val="single" w:sz="4" w:space="0" w:color="auto"/>
              <w:bottom w:val="single" w:sz="4" w:space="0" w:color="auto"/>
              <w:right w:val="single" w:sz="4" w:space="0" w:color="auto"/>
            </w:tcBorders>
          </w:tcPr>
          <w:p w:rsidR="00D14F02" w:rsidRPr="001E3437" w:rsidRDefault="00D14F02" w:rsidP="00FF49FB">
            <w:pPr>
              <w:jc w:val="right"/>
              <w:rPr>
                <w:sz w:val="20"/>
              </w:rPr>
            </w:pPr>
            <w:r w:rsidRPr="001E3437">
              <w:rPr>
                <w:sz w:val="20"/>
              </w:rPr>
              <w:t>ВСЕГО</w:t>
            </w:r>
          </w:p>
        </w:tc>
        <w:tc>
          <w:tcPr>
            <w:tcW w:w="1417" w:type="dxa"/>
            <w:tcBorders>
              <w:top w:val="single" w:sz="4" w:space="0" w:color="auto"/>
              <w:left w:val="single" w:sz="4" w:space="0" w:color="auto"/>
              <w:bottom w:val="single" w:sz="4" w:space="0" w:color="auto"/>
              <w:right w:val="single" w:sz="4" w:space="0" w:color="auto"/>
            </w:tcBorders>
          </w:tcPr>
          <w:p w:rsidR="00D14F02" w:rsidRPr="001E3437" w:rsidRDefault="00D14F02" w:rsidP="00FF49FB">
            <w:pPr>
              <w:rPr>
                <w:sz w:val="20"/>
              </w:rPr>
            </w:pPr>
          </w:p>
        </w:tc>
        <w:tc>
          <w:tcPr>
            <w:tcW w:w="6237" w:type="dxa"/>
            <w:gridSpan w:val="3"/>
            <w:tcBorders>
              <w:top w:val="single" w:sz="4" w:space="0" w:color="auto"/>
              <w:left w:val="single" w:sz="4" w:space="0" w:color="auto"/>
              <w:bottom w:val="single" w:sz="4" w:space="0" w:color="auto"/>
              <w:right w:val="single" w:sz="4" w:space="0" w:color="auto"/>
            </w:tcBorders>
          </w:tcPr>
          <w:p w:rsidR="00D14F02" w:rsidRPr="001E3437" w:rsidRDefault="00D14F02" w:rsidP="00FF49FB"/>
        </w:tc>
      </w:tr>
      <w:tr w:rsidR="00D14F02" w:rsidRPr="001E3437" w:rsidTr="00FF49FB">
        <w:tc>
          <w:tcPr>
            <w:tcW w:w="675" w:type="dxa"/>
          </w:tcPr>
          <w:p w:rsidR="00D14F02" w:rsidRPr="001E3437" w:rsidRDefault="00D14F02" w:rsidP="00FF49FB">
            <w:pPr>
              <w:rPr>
                <w:sz w:val="20"/>
              </w:rPr>
            </w:pPr>
            <w:r w:rsidRPr="001E3437">
              <w:rPr>
                <w:sz w:val="20"/>
              </w:rPr>
              <w:t>20..</w:t>
            </w:r>
          </w:p>
        </w:tc>
        <w:tc>
          <w:tcPr>
            <w:tcW w:w="1276" w:type="dxa"/>
          </w:tcPr>
          <w:p w:rsidR="00D14F02" w:rsidRPr="001E3437" w:rsidRDefault="00D14F02" w:rsidP="00FF49FB">
            <w:pPr>
              <w:rPr>
                <w:sz w:val="20"/>
              </w:rPr>
            </w:pPr>
          </w:p>
        </w:tc>
        <w:tc>
          <w:tcPr>
            <w:tcW w:w="2977" w:type="dxa"/>
            <w:tcBorders>
              <w:top w:val="single" w:sz="4" w:space="0" w:color="auto"/>
              <w:right w:val="single" w:sz="4" w:space="0" w:color="auto"/>
            </w:tcBorders>
          </w:tcPr>
          <w:p w:rsidR="00D14F02" w:rsidRPr="001E3437" w:rsidRDefault="00D14F02" w:rsidP="00FF49FB">
            <w:pPr>
              <w:rPr>
                <w:sz w:val="20"/>
              </w:rPr>
            </w:pPr>
          </w:p>
        </w:tc>
        <w:tc>
          <w:tcPr>
            <w:tcW w:w="2268" w:type="dxa"/>
            <w:tcBorders>
              <w:top w:val="single" w:sz="4" w:space="0" w:color="auto"/>
              <w:left w:val="single" w:sz="4" w:space="0" w:color="auto"/>
              <w:bottom w:val="single" w:sz="4" w:space="0" w:color="auto"/>
              <w:right w:val="single" w:sz="4" w:space="0" w:color="auto"/>
            </w:tcBorders>
          </w:tcPr>
          <w:p w:rsidR="00D14F02" w:rsidRPr="001E3437" w:rsidRDefault="00D14F02" w:rsidP="00FF49FB">
            <w:pPr>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D14F02" w:rsidRPr="001E3437" w:rsidRDefault="00D14F02" w:rsidP="00FF49FB">
            <w:pPr>
              <w:rPr>
                <w:sz w:val="20"/>
              </w:rPr>
            </w:pPr>
          </w:p>
        </w:tc>
        <w:tc>
          <w:tcPr>
            <w:tcW w:w="2127" w:type="dxa"/>
            <w:tcBorders>
              <w:top w:val="single" w:sz="4" w:space="0" w:color="auto"/>
              <w:left w:val="single" w:sz="4" w:space="0" w:color="auto"/>
              <w:bottom w:val="single" w:sz="4" w:space="0" w:color="auto"/>
              <w:right w:val="single" w:sz="4" w:space="0" w:color="auto"/>
            </w:tcBorders>
          </w:tcPr>
          <w:p w:rsidR="00D14F02" w:rsidRPr="001E3437" w:rsidRDefault="00D14F02" w:rsidP="00FF49FB"/>
        </w:tc>
        <w:tc>
          <w:tcPr>
            <w:tcW w:w="2126" w:type="dxa"/>
            <w:tcBorders>
              <w:top w:val="single" w:sz="4" w:space="0" w:color="auto"/>
              <w:left w:val="single" w:sz="4" w:space="0" w:color="auto"/>
              <w:bottom w:val="single" w:sz="4" w:space="0" w:color="auto"/>
              <w:right w:val="single" w:sz="4" w:space="0" w:color="auto"/>
            </w:tcBorders>
          </w:tcPr>
          <w:p w:rsidR="00D14F02" w:rsidRPr="001E3437" w:rsidRDefault="00D14F02" w:rsidP="00FF49FB"/>
        </w:tc>
        <w:tc>
          <w:tcPr>
            <w:tcW w:w="1984" w:type="dxa"/>
            <w:tcBorders>
              <w:top w:val="single" w:sz="4" w:space="0" w:color="auto"/>
              <w:left w:val="single" w:sz="4" w:space="0" w:color="auto"/>
              <w:bottom w:val="single" w:sz="4" w:space="0" w:color="auto"/>
              <w:right w:val="single" w:sz="4" w:space="0" w:color="auto"/>
            </w:tcBorders>
          </w:tcPr>
          <w:p w:rsidR="00D14F02" w:rsidRPr="001E3437" w:rsidRDefault="00D14F02" w:rsidP="00FF49FB"/>
        </w:tc>
      </w:tr>
      <w:tr w:rsidR="00D14F02" w:rsidRPr="001E3437" w:rsidTr="00FF49FB">
        <w:tc>
          <w:tcPr>
            <w:tcW w:w="675" w:type="dxa"/>
          </w:tcPr>
          <w:p w:rsidR="00D14F02" w:rsidRPr="001E3437" w:rsidRDefault="00D14F02" w:rsidP="00FF49FB">
            <w:pPr>
              <w:rPr>
                <w:sz w:val="20"/>
              </w:rPr>
            </w:pPr>
            <w:r w:rsidRPr="001E3437">
              <w:rPr>
                <w:sz w:val="20"/>
              </w:rPr>
              <w:t>1</w:t>
            </w:r>
          </w:p>
        </w:tc>
        <w:tc>
          <w:tcPr>
            <w:tcW w:w="1276" w:type="dxa"/>
          </w:tcPr>
          <w:p w:rsidR="00D14F02" w:rsidRPr="001E3437" w:rsidRDefault="00D14F02" w:rsidP="00FF49FB">
            <w:pPr>
              <w:rPr>
                <w:sz w:val="20"/>
              </w:rPr>
            </w:pPr>
          </w:p>
        </w:tc>
        <w:tc>
          <w:tcPr>
            <w:tcW w:w="2977" w:type="dxa"/>
            <w:tcBorders>
              <w:top w:val="single" w:sz="4" w:space="0" w:color="auto"/>
              <w:right w:val="single" w:sz="4" w:space="0" w:color="auto"/>
            </w:tcBorders>
          </w:tcPr>
          <w:p w:rsidR="00D14F02" w:rsidRPr="001E3437" w:rsidRDefault="00D14F02" w:rsidP="00FF49FB">
            <w:pPr>
              <w:rPr>
                <w:sz w:val="20"/>
              </w:rPr>
            </w:pPr>
          </w:p>
        </w:tc>
        <w:tc>
          <w:tcPr>
            <w:tcW w:w="2268" w:type="dxa"/>
            <w:tcBorders>
              <w:top w:val="single" w:sz="4" w:space="0" w:color="auto"/>
              <w:left w:val="single" w:sz="4" w:space="0" w:color="auto"/>
              <w:bottom w:val="single" w:sz="4" w:space="0" w:color="auto"/>
              <w:right w:val="single" w:sz="4" w:space="0" w:color="auto"/>
            </w:tcBorders>
          </w:tcPr>
          <w:p w:rsidR="00D14F02" w:rsidRPr="001E3437" w:rsidRDefault="00D14F02" w:rsidP="00FF49FB">
            <w:pPr>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D14F02" w:rsidRPr="001E3437" w:rsidRDefault="00D14F02" w:rsidP="00FF49FB">
            <w:pPr>
              <w:rPr>
                <w:sz w:val="20"/>
              </w:rPr>
            </w:pPr>
          </w:p>
        </w:tc>
        <w:tc>
          <w:tcPr>
            <w:tcW w:w="2127" w:type="dxa"/>
            <w:tcBorders>
              <w:top w:val="single" w:sz="4" w:space="0" w:color="auto"/>
              <w:left w:val="single" w:sz="4" w:space="0" w:color="auto"/>
              <w:bottom w:val="single" w:sz="4" w:space="0" w:color="auto"/>
              <w:right w:val="single" w:sz="4" w:space="0" w:color="auto"/>
            </w:tcBorders>
          </w:tcPr>
          <w:p w:rsidR="00D14F02" w:rsidRPr="001E3437" w:rsidRDefault="00D14F02" w:rsidP="00FF49FB"/>
        </w:tc>
        <w:tc>
          <w:tcPr>
            <w:tcW w:w="2126" w:type="dxa"/>
            <w:tcBorders>
              <w:top w:val="single" w:sz="4" w:space="0" w:color="auto"/>
              <w:left w:val="single" w:sz="4" w:space="0" w:color="auto"/>
              <w:bottom w:val="single" w:sz="4" w:space="0" w:color="auto"/>
              <w:right w:val="single" w:sz="4" w:space="0" w:color="auto"/>
            </w:tcBorders>
          </w:tcPr>
          <w:p w:rsidR="00D14F02" w:rsidRPr="001E3437" w:rsidRDefault="00D14F02" w:rsidP="00FF49FB"/>
        </w:tc>
        <w:tc>
          <w:tcPr>
            <w:tcW w:w="1984" w:type="dxa"/>
            <w:tcBorders>
              <w:top w:val="single" w:sz="4" w:space="0" w:color="auto"/>
              <w:left w:val="single" w:sz="4" w:space="0" w:color="auto"/>
              <w:bottom w:val="single" w:sz="4" w:space="0" w:color="auto"/>
              <w:right w:val="single" w:sz="4" w:space="0" w:color="auto"/>
            </w:tcBorders>
          </w:tcPr>
          <w:p w:rsidR="00D14F02" w:rsidRPr="001E3437" w:rsidRDefault="00D14F02" w:rsidP="00FF49FB"/>
        </w:tc>
      </w:tr>
      <w:tr w:rsidR="00D14F02" w:rsidRPr="001E3437" w:rsidTr="00FF49FB">
        <w:tc>
          <w:tcPr>
            <w:tcW w:w="675" w:type="dxa"/>
          </w:tcPr>
          <w:p w:rsidR="00D14F02" w:rsidRPr="001E3437" w:rsidRDefault="00D14F02" w:rsidP="00FF49FB">
            <w:pPr>
              <w:rPr>
                <w:sz w:val="20"/>
              </w:rPr>
            </w:pPr>
            <w:r w:rsidRPr="001E3437">
              <w:rPr>
                <w:sz w:val="20"/>
              </w:rPr>
              <w:t>2</w:t>
            </w:r>
          </w:p>
        </w:tc>
        <w:tc>
          <w:tcPr>
            <w:tcW w:w="1276" w:type="dxa"/>
          </w:tcPr>
          <w:p w:rsidR="00D14F02" w:rsidRPr="001E3437" w:rsidRDefault="00D14F02" w:rsidP="00FF49FB">
            <w:pPr>
              <w:rPr>
                <w:sz w:val="20"/>
              </w:rPr>
            </w:pPr>
          </w:p>
        </w:tc>
        <w:tc>
          <w:tcPr>
            <w:tcW w:w="2977" w:type="dxa"/>
            <w:tcBorders>
              <w:top w:val="single" w:sz="4" w:space="0" w:color="auto"/>
              <w:right w:val="single" w:sz="4" w:space="0" w:color="auto"/>
            </w:tcBorders>
          </w:tcPr>
          <w:p w:rsidR="00D14F02" w:rsidRPr="001E3437" w:rsidRDefault="00D14F02" w:rsidP="00FF49FB">
            <w:pPr>
              <w:rPr>
                <w:sz w:val="20"/>
              </w:rPr>
            </w:pPr>
          </w:p>
        </w:tc>
        <w:tc>
          <w:tcPr>
            <w:tcW w:w="2268" w:type="dxa"/>
            <w:tcBorders>
              <w:top w:val="single" w:sz="4" w:space="0" w:color="auto"/>
              <w:left w:val="single" w:sz="4" w:space="0" w:color="auto"/>
              <w:bottom w:val="single" w:sz="4" w:space="0" w:color="auto"/>
              <w:right w:val="single" w:sz="4" w:space="0" w:color="auto"/>
            </w:tcBorders>
          </w:tcPr>
          <w:p w:rsidR="00D14F02" w:rsidRPr="001E3437" w:rsidRDefault="00D14F02" w:rsidP="00FF49FB">
            <w:pPr>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D14F02" w:rsidRPr="001E3437" w:rsidRDefault="00D14F02" w:rsidP="00FF49FB">
            <w:pPr>
              <w:rPr>
                <w:sz w:val="20"/>
              </w:rPr>
            </w:pPr>
          </w:p>
        </w:tc>
        <w:tc>
          <w:tcPr>
            <w:tcW w:w="2127" w:type="dxa"/>
            <w:tcBorders>
              <w:top w:val="single" w:sz="4" w:space="0" w:color="auto"/>
              <w:left w:val="single" w:sz="4" w:space="0" w:color="auto"/>
              <w:bottom w:val="single" w:sz="4" w:space="0" w:color="auto"/>
              <w:right w:val="single" w:sz="4" w:space="0" w:color="auto"/>
            </w:tcBorders>
          </w:tcPr>
          <w:p w:rsidR="00D14F02" w:rsidRPr="001E3437" w:rsidRDefault="00D14F02" w:rsidP="00FF49FB"/>
        </w:tc>
        <w:tc>
          <w:tcPr>
            <w:tcW w:w="2126" w:type="dxa"/>
            <w:tcBorders>
              <w:top w:val="single" w:sz="4" w:space="0" w:color="auto"/>
              <w:left w:val="single" w:sz="4" w:space="0" w:color="auto"/>
              <w:bottom w:val="single" w:sz="4" w:space="0" w:color="auto"/>
              <w:right w:val="single" w:sz="4" w:space="0" w:color="auto"/>
            </w:tcBorders>
          </w:tcPr>
          <w:p w:rsidR="00D14F02" w:rsidRPr="001E3437" w:rsidRDefault="00D14F02" w:rsidP="00FF49FB"/>
        </w:tc>
        <w:tc>
          <w:tcPr>
            <w:tcW w:w="1984" w:type="dxa"/>
            <w:tcBorders>
              <w:top w:val="single" w:sz="4" w:space="0" w:color="auto"/>
              <w:left w:val="single" w:sz="4" w:space="0" w:color="auto"/>
              <w:bottom w:val="single" w:sz="4" w:space="0" w:color="auto"/>
              <w:right w:val="single" w:sz="4" w:space="0" w:color="auto"/>
            </w:tcBorders>
          </w:tcPr>
          <w:p w:rsidR="00D14F02" w:rsidRPr="001E3437" w:rsidRDefault="00D14F02" w:rsidP="00FF49FB"/>
        </w:tc>
      </w:tr>
      <w:tr w:rsidR="00D14F02" w:rsidRPr="001E3437" w:rsidTr="00FF49FB">
        <w:trPr>
          <w:gridAfter w:val="3"/>
          <w:wAfter w:w="6237" w:type="dxa"/>
        </w:trPr>
        <w:tc>
          <w:tcPr>
            <w:tcW w:w="7196" w:type="dxa"/>
            <w:gridSpan w:val="4"/>
            <w:tcBorders>
              <w:right w:val="single" w:sz="4" w:space="0" w:color="auto"/>
            </w:tcBorders>
          </w:tcPr>
          <w:p w:rsidR="00D14F02" w:rsidRPr="001E3437" w:rsidRDefault="00D14F02" w:rsidP="00FF49FB">
            <w:pPr>
              <w:jc w:val="right"/>
              <w:rPr>
                <w:sz w:val="20"/>
              </w:rPr>
            </w:pPr>
            <w:r w:rsidRPr="001E3437">
              <w:rPr>
                <w:sz w:val="20"/>
              </w:rPr>
              <w:t>ВСЕГО</w:t>
            </w:r>
          </w:p>
        </w:tc>
        <w:tc>
          <w:tcPr>
            <w:tcW w:w="1417" w:type="dxa"/>
            <w:tcBorders>
              <w:top w:val="single" w:sz="4" w:space="0" w:color="auto"/>
              <w:left w:val="single" w:sz="4" w:space="0" w:color="auto"/>
              <w:bottom w:val="single" w:sz="4" w:space="0" w:color="auto"/>
              <w:right w:val="single" w:sz="4" w:space="0" w:color="auto"/>
            </w:tcBorders>
          </w:tcPr>
          <w:p w:rsidR="00D14F02" w:rsidRPr="001E3437" w:rsidRDefault="00D14F02" w:rsidP="00FF49FB"/>
        </w:tc>
      </w:tr>
      <w:tr w:rsidR="00D14F02" w:rsidRPr="001E3437" w:rsidTr="00FF49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237" w:type="dxa"/>
          <w:trHeight w:val="90"/>
        </w:trPr>
        <w:tc>
          <w:tcPr>
            <w:tcW w:w="7196" w:type="dxa"/>
            <w:gridSpan w:val="4"/>
          </w:tcPr>
          <w:p w:rsidR="00D14F02" w:rsidRPr="001E3437" w:rsidRDefault="00D14F02" w:rsidP="00093D9E">
            <w:pPr>
              <w:tabs>
                <w:tab w:val="left" w:pos="8640"/>
              </w:tabs>
              <w:jc w:val="right"/>
              <w:rPr>
                <w:sz w:val="20"/>
              </w:rPr>
            </w:pPr>
            <w:r w:rsidRPr="001E3437">
              <w:rPr>
                <w:sz w:val="20"/>
              </w:rPr>
              <w:t xml:space="preserve">Всего за период. </w:t>
            </w:r>
            <w:r w:rsidR="002D4D70">
              <w:rPr>
                <w:sz w:val="20"/>
                <w:szCs w:val="20"/>
              </w:rPr>
              <w:t>20…</w:t>
            </w:r>
            <w:r w:rsidRPr="001E3437">
              <w:rPr>
                <w:sz w:val="20"/>
                <w:szCs w:val="20"/>
              </w:rPr>
              <w:t>– 20</w:t>
            </w:r>
            <w:r w:rsidR="002D4D70">
              <w:rPr>
                <w:sz w:val="20"/>
                <w:szCs w:val="20"/>
              </w:rPr>
              <w:t>…</w:t>
            </w:r>
            <w:r w:rsidRPr="001E3437">
              <w:rPr>
                <w:sz w:val="20"/>
                <w:szCs w:val="20"/>
              </w:rPr>
              <w:t xml:space="preserve"> гг.</w:t>
            </w:r>
          </w:p>
        </w:tc>
        <w:tc>
          <w:tcPr>
            <w:tcW w:w="1417" w:type="dxa"/>
          </w:tcPr>
          <w:p w:rsidR="00D14F02" w:rsidRPr="001E3437" w:rsidRDefault="00D14F02" w:rsidP="00FF49FB">
            <w:pPr>
              <w:rPr>
                <w:sz w:val="20"/>
              </w:rPr>
            </w:pPr>
          </w:p>
        </w:tc>
      </w:tr>
    </w:tbl>
    <w:p w:rsidR="00D14F02" w:rsidRPr="001E3437" w:rsidRDefault="00D14F02" w:rsidP="00FF49FB">
      <w:pPr>
        <w:rPr>
          <w:rFonts w:eastAsia="MS Mincho"/>
          <w:sz w:val="16"/>
          <w:szCs w:val="16"/>
        </w:rPr>
      </w:pPr>
    </w:p>
    <w:p w:rsidR="00D14F02" w:rsidRPr="001E3437" w:rsidRDefault="00D14F02" w:rsidP="00FF49FB">
      <w:pPr>
        <w:pStyle w:val="310"/>
        <w:rPr>
          <w:sz w:val="24"/>
          <w:szCs w:val="24"/>
        </w:rPr>
      </w:pPr>
      <w:proofErr w:type="gramStart"/>
      <w:r w:rsidRPr="001E3437">
        <w:rPr>
          <w:sz w:val="24"/>
          <w:szCs w:val="24"/>
        </w:rPr>
        <w:t>Имеющий</w:t>
      </w:r>
      <w:proofErr w:type="gramEnd"/>
      <w:r w:rsidRPr="001E3437">
        <w:rPr>
          <w:sz w:val="24"/>
          <w:szCs w:val="24"/>
        </w:rPr>
        <w:t xml:space="preserve"> полномочия действовать от имени претендента ____________________________________________________</w:t>
      </w:r>
    </w:p>
    <w:p w:rsidR="00D14F02" w:rsidRPr="001E3437" w:rsidRDefault="00D14F02" w:rsidP="00FF49FB">
      <w:pPr>
        <w:pStyle w:val="310"/>
        <w:ind w:left="7799" w:firstLine="709"/>
        <w:rPr>
          <w:i/>
          <w:sz w:val="24"/>
          <w:szCs w:val="24"/>
        </w:rPr>
      </w:pPr>
      <w:r w:rsidRPr="001E3437">
        <w:rPr>
          <w:i/>
          <w:sz w:val="24"/>
          <w:szCs w:val="24"/>
        </w:rPr>
        <w:t>(Полное наименование претендента)</w:t>
      </w:r>
    </w:p>
    <w:p w:rsidR="00D14F02" w:rsidRPr="001E3437" w:rsidRDefault="00D14F02" w:rsidP="00FF49FB">
      <w:pPr>
        <w:pStyle w:val="310"/>
        <w:rPr>
          <w:sz w:val="24"/>
          <w:szCs w:val="24"/>
        </w:rPr>
      </w:pPr>
      <w:r w:rsidRPr="001E3437">
        <w:rPr>
          <w:sz w:val="24"/>
          <w:szCs w:val="24"/>
        </w:rPr>
        <w:t>_________________________________________________________________</w:t>
      </w:r>
    </w:p>
    <w:p w:rsidR="00461097" w:rsidRDefault="00D14F02" w:rsidP="00FF49FB">
      <w:pPr>
        <w:rPr>
          <w:i/>
        </w:rPr>
      </w:pPr>
      <w:r w:rsidRPr="001E3437">
        <w:rPr>
          <w:i/>
        </w:rPr>
        <w:t>(Должность, подпись, ФИО)                                                (печать)</w:t>
      </w:r>
    </w:p>
    <w:p w:rsidR="002949B3" w:rsidRPr="002949B3" w:rsidRDefault="002949B3" w:rsidP="00FF49FB">
      <w:pPr>
        <w:rPr>
          <w:i/>
        </w:rPr>
        <w:sectPr w:rsidR="002949B3" w:rsidRPr="002949B3" w:rsidSect="00FF49FB">
          <w:headerReference w:type="even" r:id="rId15"/>
          <w:headerReference w:type="default" r:id="rId16"/>
          <w:footerReference w:type="even" r:id="rId17"/>
          <w:footerReference w:type="default" r:id="rId18"/>
          <w:headerReference w:type="first" r:id="rId19"/>
          <w:footerReference w:type="first" r:id="rId20"/>
          <w:pgSz w:w="16840" w:h="11907" w:orient="landscape" w:code="9"/>
          <w:pgMar w:top="1418" w:right="1134" w:bottom="851" w:left="1134" w:header="794" w:footer="794" w:gutter="0"/>
          <w:cols w:space="720"/>
          <w:titlePg/>
          <w:docGrid w:linePitch="360"/>
        </w:sectPr>
      </w:pPr>
    </w:p>
    <w:p w:rsidR="00421C12" w:rsidRDefault="00421C12" w:rsidP="002949B3"/>
    <w:p w:rsidR="00461097" w:rsidRPr="001E3437" w:rsidRDefault="002949B3" w:rsidP="00461097">
      <w:pPr>
        <w:ind w:left="7090"/>
      </w:pPr>
      <w:r>
        <w:t xml:space="preserve">        Приложение № 5</w:t>
      </w:r>
    </w:p>
    <w:p w:rsidR="00461097" w:rsidRPr="001E3437" w:rsidRDefault="00461097" w:rsidP="00461097">
      <w:pPr>
        <w:jc w:val="right"/>
      </w:pPr>
      <w:r w:rsidRPr="001E3437">
        <w:t>к конкурсной документации</w:t>
      </w:r>
    </w:p>
    <w:p w:rsidR="00461097" w:rsidRPr="00A640BF" w:rsidRDefault="00461097" w:rsidP="00461097">
      <w:pPr>
        <w:pStyle w:val="ad"/>
        <w:ind w:right="306"/>
        <w:jc w:val="left"/>
        <w:rPr>
          <w:b/>
          <w:i/>
          <w:sz w:val="28"/>
          <w:szCs w:val="28"/>
        </w:rPr>
      </w:pPr>
    </w:p>
    <w:p w:rsidR="00461097" w:rsidRDefault="00CA6661" w:rsidP="00461097">
      <w:pPr>
        <w:pStyle w:val="ad"/>
        <w:ind w:right="306"/>
        <w:jc w:val="center"/>
        <w:rPr>
          <w:b/>
          <w:i/>
          <w:sz w:val="28"/>
          <w:szCs w:val="28"/>
        </w:rPr>
      </w:pPr>
      <w:r w:rsidRPr="00A640BF">
        <w:rPr>
          <w:b/>
          <w:i/>
          <w:sz w:val="28"/>
          <w:szCs w:val="28"/>
        </w:rPr>
        <w:t xml:space="preserve">В подтверждение возможности осуществления гарантийного ремонта </w:t>
      </w:r>
      <w:r>
        <w:rPr>
          <w:b/>
          <w:i/>
          <w:sz w:val="28"/>
          <w:szCs w:val="28"/>
        </w:rPr>
        <w:t>Товара</w:t>
      </w:r>
      <w:r w:rsidRPr="00A640BF">
        <w:rPr>
          <w:b/>
          <w:i/>
          <w:sz w:val="28"/>
          <w:szCs w:val="28"/>
        </w:rPr>
        <w:t xml:space="preserve"> в технических, сервисных службах</w:t>
      </w:r>
      <w:r w:rsidRPr="00CA6661">
        <w:rPr>
          <w:b/>
          <w:i/>
          <w:sz w:val="28"/>
          <w:szCs w:val="28"/>
        </w:rPr>
        <w:t xml:space="preserve"> </w:t>
      </w:r>
      <w:r>
        <w:rPr>
          <w:b/>
          <w:i/>
          <w:sz w:val="28"/>
          <w:szCs w:val="28"/>
        </w:rPr>
        <w:t>по лоту №_____</w:t>
      </w:r>
    </w:p>
    <w:p w:rsidR="00CA6661" w:rsidRPr="00A640BF" w:rsidRDefault="00CA6661" w:rsidP="00461097">
      <w:pPr>
        <w:pStyle w:val="ad"/>
        <w:ind w:right="306"/>
        <w:jc w:val="center"/>
        <w:rPr>
          <w:b/>
          <w:i/>
          <w:sz w:val="28"/>
          <w:szCs w:val="28"/>
        </w:rPr>
      </w:pPr>
    </w:p>
    <w:tbl>
      <w:tblPr>
        <w:tblW w:w="10516" w:type="dxa"/>
        <w:tblInd w:w="-1162" w:type="dxa"/>
        <w:tblCellMar>
          <w:left w:w="40" w:type="dxa"/>
          <w:right w:w="40" w:type="dxa"/>
        </w:tblCellMar>
        <w:tblLook w:val="0000"/>
      </w:tblPr>
      <w:tblGrid>
        <w:gridCol w:w="485"/>
        <w:gridCol w:w="1908"/>
        <w:gridCol w:w="2177"/>
        <w:gridCol w:w="1832"/>
        <w:gridCol w:w="2179"/>
        <w:gridCol w:w="1935"/>
      </w:tblGrid>
      <w:tr w:rsidR="00CA6661" w:rsidRPr="006A0583" w:rsidTr="00CA6661">
        <w:trPr>
          <w:trHeight w:val="3600"/>
        </w:trPr>
        <w:tc>
          <w:tcPr>
            <w:tcW w:w="231" w:type="pct"/>
            <w:tcBorders>
              <w:top w:val="single" w:sz="6" w:space="0" w:color="auto"/>
              <w:left w:val="single" w:sz="6" w:space="0" w:color="auto"/>
              <w:right w:val="single" w:sz="6" w:space="0" w:color="auto"/>
            </w:tcBorders>
            <w:shd w:val="clear" w:color="auto" w:fill="FFFFFF"/>
          </w:tcPr>
          <w:p w:rsidR="00CA6661" w:rsidRPr="006A0583" w:rsidRDefault="00CA6661" w:rsidP="001D7379">
            <w:pPr>
              <w:widowControl w:val="0"/>
              <w:shd w:val="clear" w:color="auto" w:fill="FFFFFF"/>
              <w:ind w:left="-180" w:right="-220" w:firstLine="889"/>
              <w:jc w:val="both"/>
              <w:rPr>
                <w:szCs w:val="28"/>
              </w:rPr>
            </w:pPr>
            <w:r w:rsidRPr="006A0583">
              <w:rPr>
                <w:iCs/>
                <w:color w:val="000000"/>
                <w:szCs w:val="28"/>
              </w:rPr>
              <w:t>№</w:t>
            </w:r>
          </w:p>
          <w:p w:rsidR="00CA6661" w:rsidRPr="006A0583" w:rsidRDefault="00CA6661" w:rsidP="001D7379">
            <w:pPr>
              <w:rPr>
                <w:szCs w:val="28"/>
              </w:rPr>
            </w:pPr>
          </w:p>
          <w:p w:rsidR="00CA6661" w:rsidRPr="006A0583" w:rsidRDefault="00CA6661" w:rsidP="001D7379">
            <w:pPr>
              <w:rPr>
                <w:szCs w:val="28"/>
              </w:rPr>
            </w:pPr>
            <w:r w:rsidRPr="006A0583">
              <w:rPr>
                <w:szCs w:val="28"/>
              </w:rPr>
              <w:t>№ п/п</w:t>
            </w:r>
          </w:p>
        </w:tc>
        <w:tc>
          <w:tcPr>
            <w:tcW w:w="907" w:type="pct"/>
            <w:tcBorders>
              <w:top w:val="single" w:sz="6" w:space="0" w:color="auto"/>
              <w:left w:val="single" w:sz="6" w:space="0" w:color="auto"/>
              <w:right w:val="single" w:sz="6" w:space="0" w:color="auto"/>
            </w:tcBorders>
            <w:shd w:val="clear" w:color="auto" w:fill="FFFFFF"/>
          </w:tcPr>
          <w:p w:rsidR="00CA6661" w:rsidRPr="0057066C" w:rsidRDefault="00CA6661" w:rsidP="001D7379">
            <w:pPr>
              <w:widowControl w:val="0"/>
              <w:shd w:val="clear" w:color="auto" w:fill="FFFFFF"/>
            </w:pPr>
            <w:r w:rsidRPr="0057066C">
              <w:rPr>
                <w:iCs/>
                <w:color w:val="000000"/>
              </w:rPr>
              <w:t xml:space="preserve">Адрес местонахождения сервисного центра, сервисной службы </w:t>
            </w:r>
          </w:p>
        </w:tc>
        <w:tc>
          <w:tcPr>
            <w:tcW w:w="1035" w:type="pct"/>
            <w:tcBorders>
              <w:top w:val="single" w:sz="6" w:space="0" w:color="auto"/>
              <w:left w:val="single" w:sz="6" w:space="0" w:color="auto"/>
              <w:right w:val="single" w:sz="6" w:space="0" w:color="auto"/>
            </w:tcBorders>
            <w:shd w:val="clear" w:color="auto" w:fill="FFFFFF"/>
          </w:tcPr>
          <w:p w:rsidR="00CA6661" w:rsidRPr="006A0583" w:rsidRDefault="00CA6661" w:rsidP="001D7379">
            <w:pPr>
              <w:widowControl w:val="0"/>
              <w:shd w:val="clear" w:color="auto" w:fill="FFFFFF"/>
              <w:rPr>
                <w:szCs w:val="28"/>
              </w:rPr>
            </w:pPr>
            <w:r w:rsidRPr="006A0583">
              <w:rPr>
                <w:iCs/>
                <w:color w:val="000000"/>
                <w:szCs w:val="28"/>
              </w:rPr>
              <w:t>Статус сервисного центра сервисной службы (является ли центр, служба подразделением Претендента, либо осуществляется сотрудничество на основании договорных отношений)</w:t>
            </w:r>
          </w:p>
        </w:tc>
        <w:tc>
          <w:tcPr>
            <w:tcW w:w="871" w:type="pct"/>
            <w:tcBorders>
              <w:top w:val="single" w:sz="6" w:space="0" w:color="auto"/>
              <w:left w:val="single" w:sz="6" w:space="0" w:color="auto"/>
              <w:right w:val="single" w:sz="6" w:space="0" w:color="auto"/>
            </w:tcBorders>
            <w:shd w:val="clear" w:color="auto" w:fill="FFFFFF"/>
          </w:tcPr>
          <w:p w:rsidR="00CA6661" w:rsidRPr="006A0583" w:rsidRDefault="00CA6661" w:rsidP="001D7379">
            <w:pPr>
              <w:widowControl w:val="0"/>
              <w:shd w:val="clear" w:color="auto" w:fill="FFFFFF"/>
              <w:rPr>
                <w:szCs w:val="28"/>
              </w:rPr>
            </w:pPr>
            <w:r w:rsidRPr="006A0583">
              <w:rPr>
                <w:iCs/>
                <w:color w:val="000000"/>
                <w:szCs w:val="28"/>
              </w:rPr>
              <w:t>Среднее время прибытия представителей сервисной службы, среднее время ремонта, рассмотрения сервисным центром</w:t>
            </w:r>
          </w:p>
        </w:tc>
        <w:tc>
          <w:tcPr>
            <w:tcW w:w="1036" w:type="pct"/>
            <w:tcBorders>
              <w:top w:val="single" w:sz="6" w:space="0" w:color="auto"/>
              <w:left w:val="single" w:sz="6" w:space="0" w:color="auto"/>
              <w:right w:val="single" w:sz="6" w:space="0" w:color="auto"/>
            </w:tcBorders>
            <w:shd w:val="clear" w:color="auto" w:fill="FFFFFF"/>
          </w:tcPr>
          <w:p w:rsidR="00CA6661" w:rsidRPr="006A0583" w:rsidRDefault="00CA6661" w:rsidP="001D7379">
            <w:pPr>
              <w:widowControl w:val="0"/>
              <w:shd w:val="clear" w:color="auto" w:fill="FFFFFF"/>
              <w:rPr>
                <w:szCs w:val="28"/>
              </w:rPr>
            </w:pPr>
            <w:proofErr w:type="gramStart"/>
            <w:r w:rsidRPr="006A0583">
              <w:rPr>
                <w:iCs/>
                <w:color w:val="000000"/>
                <w:szCs w:val="28"/>
              </w:rPr>
              <w:t>Полномочия (наделен ли правом сервисный центр, сервисная служба осуществлять</w:t>
            </w:r>
            <w:r w:rsidR="002A63B2">
              <w:rPr>
                <w:iCs/>
                <w:color w:val="000000"/>
                <w:szCs w:val="28"/>
              </w:rPr>
              <w:t xml:space="preserve"> гарантийный</w:t>
            </w:r>
            <w:r w:rsidRPr="006A0583">
              <w:rPr>
                <w:iCs/>
                <w:color w:val="000000"/>
                <w:szCs w:val="28"/>
              </w:rPr>
              <w:t xml:space="preserve"> ремонт данного оборудования</w:t>
            </w:r>
            <w:proofErr w:type="gramEnd"/>
          </w:p>
        </w:tc>
        <w:tc>
          <w:tcPr>
            <w:tcW w:w="920" w:type="pct"/>
            <w:tcBorders>
              <w:top w:val="single" w:sz="6" w:space="0" w:color="auto"/>
              <w:left w:val="single" w:sz="6" w:space="0" w:color="auto"/>
              <w:right w:val="single" w:sz="6" w:space="0" w:color="auto"/>
            </w:tcBorders>
            <w:shd w:val="clear" w:color="auto" w:fill="FFFFFF"/>
          </w:tcPr>
          <w:p w:rsidR="00CA6661" w:rsidRPr="006A0583" w:rsidRDefault="00CA6661" w:rsidP="001D7379">
            <w:pPr>
              <w:widowControl w:val="0"/>
              <w:shd w:val="clear" w:color="auto" w:fill="FFFFFF"/>
              <w:rPr>
                <w:szCs w:val="28"/>
              </w:rPr>
            </w:pPr>
            <w:r w:rsidRPr="006A0583">
              <w:rPr>
                <w:szCs w:val="28"/>
              </w:rPr>
              <w:t>Иные требования необходимые для подтверждения квалификации Претендента, в том числе наличие сертификатов</w:t>
            </w:r>
          </w:p>
        </w:tc>
      </w:tr>
      <w:tr w:rsidR="00CA6661" w:rsidRPr="006A0583" w:rsidTr="00CA6661">
        <w:trPr>
          <w:trHeight w:hRule="exact" w:val="1008"/>
        </w:trPr>
        <w:tc>
          <w:tcPr>
            <w:tcW w:w="231" w:type="pct"/>
            <w:tcBorders>
              <w:top w:val="single" w:sz="6" w:space="0" w:color="auto"/>
              <w:left w:val="single" w:sz="6" w:space="0" w:color="auto"/>
              <w:bottom w:val="single" w:sz="6" w:space="0" w:color="auto"/>
              <w:right w:val="single" w:sz="6" w:space="0" w:color="auto"/>
            </w:tcBorders>
            <w:shd w:val="clear" w:color="auto" w:fill="FFFFFF"/>
          </w:tcPr>
          <w:p w:rsidR="00CA6661" w:rsidRPr="006A0583" w:rsidRDefault="00CA6661" w:rsidP="001D7379">
            <w:pPr>
              <w:widowControl w:val="0"/>
              <w:shd w:val="clear" w:color="auto" w:fill="FFFFFF"/>
              <w:ind w:firstLine="709"/>
              <w:jc w:val="both"/>
              <w:rPr>
                <w:szCs w:val="28"/>
              </w:rPr>
            </w:pPr>
          </w:p>
        </w:tc>
        <w:tc>
          <w:tcPr>
            <w:tcW w:w="907" w:type="pct"/>
            <w:tcBorders>
              <w:top w:val="single" w:sz="6" w:space="0" w:color="auto"/>
              <w:left w:val="single" w:sz="6" w:space="0" w:color="auto"/>
              <w:bottom w:val="single" w:sz="6" w:space="0" w:color="auto"/>
              <w:right w:val="single" w:sz="6" w:space="0" w:color="auto"/>
            </w:tcBorders>
            <w:shd w:val="clear" w:color="auto" w:fill="FFFFFF"/>
          </w:tcPr>
          <w:p w:rsidR="00CA6661" w:rsidRPr="006A0583" w:rsidRDefault="00CA6661" w:rsidP="001D7379">
            <w:pPr>
              <w:widowControl w:val="0"/>
              <w:shd w:val="clear" w:color="auto" w:fill="FFFFFF"/>
              <w:jc w:val="both"/>
              <w:rPr>
                <w:szCs w:val="28"/>
              </w:rPr>
            </w:pP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CA6661" w:rsidRPr="006A0583" w:rsidRDefault="00CA6661" w:rsidP="001D7379">
            <w:pPr>
              <w:widowControl w:val="0"/>
              <w:shd w:val="clear" w:color="auto" w:fill="FFFFFF"/>
              <w:jc w:val="both"/>
              <w:rPr>
                <w:szCs w:val="28"/>
              </w:rPr>
            </w:pPr>
          </w:p>
        </w:tc>
        <w:tc>
          <w:tcPr>
            <w:tcW w:w="871" w:type="pct"/>
            <w:tcBorders>
              <w:top w:val="single" w:sz="6" w:space="0" w:color="auto"/>
              <w:left w:val="single" w:sz="6" w:space="0" w:color="auto"/>
              <w:bottom w:val="single" w:sz="6" w:space="0" w:color="auto"/>
              <w:right w:val="single" w:sz="6" w:space="0" w:color="auto"/>
            </w:tcBorders>
            <w:shd w:val="clear" w:color="auto" w:fill="FFFFFF"/>
          </w:tcPr>
          <w:p w:rsidR="00CA6661" w:rsidRPr="006A0583" w:rsidRDefault="00CA6661" w:rsidP="001D7379">
            <w:pPr>
              <w:widowControl w:val="0"/>
              <w:shd w:val="clear" w:color="auto" w:fill="FFFFFF"/>
              <w:jc w:val="both"/>
              <w:rPr>
                <w:szCs w:val="28"/>
              </w:rPr>
            </w:pPr>
          </w:p>
        </w:tc>
        <w:tc>
          <w:tcPr>
            <w:tcW w:w="1036" w:type="pct"/>
            <w:tcBorders>
              <w:top w:val="single" w:sz="6" w:space="0" w:color="auto"/>
              <w:left w:val="single" w:sz="6" w:space="0" w:color="auto"/>
              <w:bottom w:val="single" w:sz="6" w:space="0" w:color="auto"/>
              <w:right w:val="single" w:sz="6" w:space="0" w:color="auto"/>
            </w:tcBorders>
            <w:shd w:val="clear" w:color="auto" w:fill="FFFFFF"/>
          </w:tcPr>
          <w:p w:rsidR="00CA6661" w:rsidRPr="006A0583" w:rsidRDefault="00CA6661" w:rsidP="001D7379">
            <w:pPr>
              <w:widowControl w:val="0"/>
              <w:shd w:val="clear" w:color="auto" w:fill="FFFFFF"/>
              <w:jc w:val="both"/>
              <w:rPr>
                <w:szCs w:val="28"/>
              </w:rPr>
            </w:pPr>
          </w:p>
        </w:tc>
        <w:tc>
          <w:tcPr>
            <w:tcW w:w="920" w:type="pct"/>
            <w:tcBorders>
              <w:top w:val="single" w:sz="6" w:space="0" w:color="auto"/>
              <w:left w:val="single" w:sz="6" w:space="0" w:color="auto"/>
              <w:bottom w:val="single" w:sz="6" w:space="0" w:color="auto"/>
              <w:right w:val="single" w:sz="6" w:space="0" w:color="auto"/>
            </w:tcBorders>
            <w:shd w:val="clear" w:color="auto" w:fill="FFFFFF"/>
          </w:tcPr>
          <w:p w:rsidR="00CA6661" w:rsidRPr="006A0583" w:rsidRDefault="00CA6661" w:rsidP="001D7379">
            <w:pPr>
              <w:widowControl w:val="0"/>
              <w:shd w:val="clear" w:color="auto" w:fill="FFFFFF"/>
              <w:jc w:val="both"/>
              <w:rPr>
                <w:szCs w:val="28"/>
              </w:rPr>
            </w:pPr>
          </w:p>
        </w:tc>
      </w:tr>
    </w:tbl>
    <w:p w:rsidR="00461097" w:rsidRPr="00A640BF" w:rsidRDefault="00461097" w:rsidP="00461097">
      <w:pPr>
        <w:pStyle w:val="ad"/>
        <w:ind w:right="306"/>
        <w:jc w:val="center"/>
        <w:rPr>
          <w:b/>
          <w:i/>
          <w:sz w:val="28"/>
          <w:szCs w:val="28"/>
        </w:rPr>
      </w:pPr>
    </w:p>
    <w:p w:rsidR="00461097" w:rsidRPr="00A640BF" w:rsidRDefault="00461097" w:rsidP="00461097">
      <w:pPr>
        <w:pStyle w:val="ad"/>
        <w:ind w:right="306" w:firstLine="0"/>
        <w:rPr>
          <w:b/>
          <w:i/>
          <w:sz w:val="28"/>
          <w:szCs w:val="28"/>
        </w:rPr>
      </w:pPr>
    </w:p>
    <w:p w:rsidR="00CA6661" w:rsidRPr="00A640BF" w:rsidRDefault="00CA6661" w:rsidP="00CA6661">
      <w:pPr>
        <w:pStyle w:val="ad"/>
        <w:ind w:right="306" w:firstLine="0"/>
        <w:rPr>
          <w:b/>
          <w:i/>
          <w:sz w:val="28"/>
          <w:szCs w:val="28"/>
        </w:rPr>
      </w:pPr>
    </w:p>
    <w:p w:rsidR="00CA6661" w:rsidRPr="00461097" w:rsidRDefault="00CA6661" w:rsidP="00CA6661">
      <w:pPr>
        <w:pStyle w:val="ad"/>
        <w:framePr w:hSpace="180" w:wrap="around" w:vAnchor="text" w:hAnchor="text" w:x="127" w:y="186"/>
        <w:ind w:right="306" w:firstLine="0"/>
        <w:jc w:val="left"/>
        <w:rPr>
          <w:sz w:val="28"/>
          <w:szCs w:val="28"/>
        </w:rPr>
      </w:pPr>
      <w:proofErr w:type="gramStart"/>
      <w:r w:rsidRPr="00461097">
        <w:rPr>
          <w:sz w:val="28"/>
          <w:szCs w:val="28"/>
        </w:rPr>
        <w:t>Имеющий</w:t>
      </w:r>
      <w:proofErr w:type="gramEnd"/>
      <w:r w:rsidRPr="00461097">
        <w:rPr>
          <w:sz w:val="28"/>
          <w:szCs w:val="28"/>
        </w:rPr>
        <w:t xml:space="preserve"> полномочия действовать от имени претендента _____________________________________</w:t>
      </w:r>
    </w:p>
    <w:p w:rsidR="00CA6661" w:rsidRPr="00461097" w:rsidRDefault="00CA6661" w:rsidP="00CA6661">
      <w:pPr>
        <w:pStyle w:val="ad"/>
        <w:framePr w:hSpace="180" w:wrap="around" w:vAnchor="text" w:hAnchor="text" w:x="127" w:y="186"/>
        <w:ind w:right="306" w:firstLine="0"/>
        <w:jc w:val="left"/>
        <w:rPr>
          <w:sz w:val="28"/>
          <w:szCs w:val="28"/>
        </w:rPr>
      </w:pPr>
      <w:r w:rsidRPr="00461097">
        <w:rPr>
          <w:sz w:val="28"/>
          <w:szCs w:val="28"/>
        </w:rPr>
        <w:t>(Полное наименование претендента)___________________________________________________</w:t>
      </w:r>
    </w:p>
    <w:p w:rsidR="00CA6661" w:rsidRPr="00461097" w:rsidRDefault="00CA6661" w:rsidP="00CA6661">
      <w:pPr>
        <w:pStyle w:val="ad"/>
        <w:ind w:right="306" w:firstLine="0"/>
        <w:jc w:val="left"/>
        <w:rPr>
          <w:sz w:val="28"/>
          <w:szCs w:val="28"/>
        </w:rPr>
      </w:pPr>
      <w:r>
        <w:rPr>
          <w:sz w:val="28"/>
          <w:szCs w:val="28"/>
        </w:rPr>
        <w:t xml:space="preserve">  </w:t>
      </w:r>
      <w:r w:rsidRPr="00461097">
        <w:rPr>
          <w:sz w:val="28"/>
          <w:szCs w:val="28"/>
        </w:rPr>
        <w:t>(Должность, подпись, ФИО)                                                (печать)</w:t>
      </w:r>
    </w:p>
    <w:p w:rsidR="00461097" w:rsidRPr="00A640BF" w:rsidRDefault="00461097" w:rsidP="00CA6661">
      <w:pPr>
        <w:pStyle w:val="ad"/>
        <w:ind w:right="306" w:firstLine="0"/>
        <w:jc w:val="center"/>
        <w:rPr>
          <w:b/>
          <w:i/>
          <w:sz w:val="28"/>
          <w:szCs w:val="28"/>
        </w:rPr>
      </w:pPr>
    </w:p>
    <w:p w:rsidR="00461097" w:rsidRDefault="00461097" w:rsidP="006B0F98">
      <w:pPr>
        <w:pStyle w:val="ad"/>
        <w:ind w:right="306"/>
        <w:jc w:val="left"/>
        <w:rPr>
          <w:b/>
          <w:i/>
          <w:sz w:val="28"/>
          <w:szCs w:val="28"/>
        </w:rPr>
        <w:sectPr w:rsidR="00461097" w:rsidSect="00D9581C">
          <w:pgSz w:w="11906" w:h="16838" w:code="9"/>
          <w:pgMar w:top="1134" w:right="1134" w:bottom="1134" w:left="1418" w:header="794" w:footer="794" w:gutter="0"/>
          <w:cols w:space="708"/>
          <w:titlePg/>
          <w:docGrid w:linePitch="360"/>
        </w:sectPr>
      </w:pPr>
    </w:p>
    <w:p w:rsidR="00461097" w:rsidRPr="001E3437" w:rsidRDefault="002949B3" w:rsidP="006B0F98">
      <w:pPr>
        <w:ind w:left="7090" w:firstLine="423"/>
      </w:pPr>
      <w:r>
        <w:lastRenderedPageBreak/>
        <w:t>Приложение № 6</w:t>
      </w:r>
    </w:p>
    <w:p w:rsidR="00461097" w:rsidRPr="001E3437" w:rsidRDefault="00461097" w:rsidP="00461097">
      <w:pPr>
        <w:jc w:val="right"/>
      </w:pPr>
      <w:r w:rsidRPr="001E3437">
        <w:t>к конкурсной документации</w:t>
      </w:r>
    </w:p>
    <w:p w:rsidR="00461097" w:rsidRPr="00A640BF" w:rsidRDefault="00461097" w:rsidP="00461097">
      <w:pPr>
        <w:pStyle w:val="ad"/>
        <w:ind w:right="306"/>
        <w:jc w:val="left"/>
        <w:rPr>
          <w:b/>
          <w:i/>
          <w:sz w:val="28"/>
          <w:szCs w:val="28"/>
        </w:rPr>
      </w:pPr>
    </w:p>
    <w:p w:rsidR="00461097" w:rsidRPr="00A640BF" w:rsidRDefault="00461097" w:rsidP="00461097">
      <w:pPr>
        <w:pStyle w:val="ad"/>
        <w:ind w:right="306"/>
        <w:jc w:val="left"/>
        <w:rPr>
          <w:b/>
          <w:i/>
          <w:sz w:val="28"/>
          <w:szCs w:val="28"/>
        </w:rPr>
      </w:pPr>
    </w:p>
    <w:p w:rsidR="00461097" w:rsidRPr="00A640BF" w:rsidRDefault="00CA6661" w:rsidP="00461097">
      <w:pPr>
        <w:pStyle w:val="ad"/>
        <w:ind w:right="306" w:firstLine="0"/>
        <w:jc w:val="center"/>
        <w:rPr>
          <w:b/>
          <w:i/>
          <w:sz w:val="28"/>
          <w:szCs w:val="28"/>
        </w:rPr>
      </w:pPr>
      <w:r w:rsidRPr="00A640BF">
        <w:rPr>
          <w:b/>
          <w:i/>
          <w:sz w:val="28"/>
          <w:szCs w:val="28"/>
        </w:rPr>
        <w:t xml:space="preserve">В подтверждение возможности </w:t>
      </w:r>
      <w:r w:rsidRPr="007678CA">
        <w:rPr>
          <w:b/>
          <w:i/>
          <w:sz w:val="28"/>
          <w:szCs w:val="28"/>
        </w:rPr>
        <w:t>выполнения работ по техническому обслуживанию и текущему ремонту Товара</w:t>
      </w:r>
      <w:r>
        <w:rPr>
          <w:b/>
          <w:i/>
          <w:sz w:val="28"/>
          <w:szCs w:val="28"/>
        </w:rPr>
        <w:t xml:space="preserve"> </w:t>
      </w:r>
      <w:r w:rsidR="008D712A">
        <w:rPr>
          <w:b/>
          <w:i/>
          <w:sz w:val="28"/>
          <w:szCs w:val="28"/>
        </w:rPr>
        <w:t>по лоту №_____</w:t>
      </w:r>
    </w:p>
    <w:p w:rsidR="00461097" w:rsidRPr="00A640BF" w:rsidRDefault="00461097" w:rsidP="00461097">
      <w:pPr>
        <w:pStyle w:val="ad"/>
        <w:ind w:right="306"/>
        <w:jc w:val="center"/>
        <w:rPr>
          <w:b/>
          <w:i/>
          <w:sz w:val="28"/>
          <w:szCs w:val="28"/>
        </w:rPr>
      </w:pPr>
    </w:p>
    <w:tbl>
      <w:tblPr>
        <w:tblW w:w="10516" w:type="dxa"/>
        <w:tblCellMar>
          <w:left w:w="40" w:type="dxa"/>
          <w:right w:w="40" w:type="dxa"/>
        </w:tblCellMar>
        <w:tblLook w:val="0000"/>
      </w:tblPr>
      <w:tblGrid>
        <w:gridCol w:w="485"/>
        <w:gridCol w:w="1908"/>
        <w:gridCol w:w="2177"/>
        <w:gridCol w:w="1832"/>
        <w:gridCol w:w="2179"/>
        <w:gridCol w:w="1935"/>
      </w:tblGrid>
      <w:tr w:rsidR="002949B3" w:rsidRPr="006A0583" w:rsidTr="000B7DFD">
        <w:trPr>
          <w:trHeight w:val="3600"/>
        </w:trPr>
        <w:tc>
          <w:tcPr>
            <w:tcW w:w="231" w:type="pct"/>
            <w:tcBorders>
              <w:top w:val="single" w:sz="6" w:space="0" w:color="auto"/>
              <w:left w:val="single" w:sz="6" w:space="0" w:color="auto"/>
              <w:right w:val="single" w:sz="6" w:space="0" w:color="auto"/>
            </w:tcBorders>
            <w:shd w:val="clear" w:color="auto" w:fill="FFFFFF"/>
          </w:tcPr>
          <w:p w:rsidR="002949B3" w:rsidRPr="006A0583" w:rsidRDefault="002949B3" w:rsidP="00CC3F6D">
            <w:pPr>
              <w:widowControl w:val="0"/>
              <w:shd w:val="clear" w:color="auto" w:fill="FFFFFF"/>
              <w:ind w:left="-180" w:right="-220" w:firstLine="889"/>
              <w:jc w:val="both"/>
              <w:rPr>
                <w:szCs w:val="28"/>
              </w:rPr>
            </w:pPr>
            <w:r w:rsidRPr="006A0583">
              <w:rPr>
                <w:iCs/>
                <w:color w:val="000000"/>
                <w:szCs w:val="28"/>
              </w:rPr>
              <w:t>№</w:t>
            </w:r>
          </w:p>
          <w:p w:rsidR="002949B3" w:rsidRPr="006A0583" w:rsidRDefault="002949B3" w:rsidP="00CC3F6D">
            <w:pPr>
              <w:rPr>
                <w:szCs w:val="28"/>
              </w:rPr>
            </w:pPr>
          </w:p>
          <w:p w:rsidR="002949B3" w:rsidRPr="006A0583" w:rsidRDefault="002949B3" w:rsidP="00CC3F6D">
            <w:pPr>
              <w:rPr>
                <w:szCs w:val="28"/>
              </w:rPr>
            </w:pPr>
            <w:r w:rsidRPr="006A0583">
              <w:rPr>
                <w:szCs w:val="28"/>
              </w:rPr>
              <w:t>№ п/п</w:t>
            </w:r>
          </w:p>
        </w:tc>
        <w:tc>
          <w:tcPr>
            <w:tcW w:w="907" w:type="pct"/>
            <w:tcBorders>
              <w:top w:val="single" w:sz="6" w:space="0" w:color="auto"/>
              <w:left w:val="single" w:sz="6" w:space="0" w:color="auto"/>
              <w:right w:val="single" w:sz="6" w:space="0" w:color="auto"/>
            </w:tcBorders>
            <w:shd w:val="clear" w:color="auto" w:fill="FFFFFF"/>
          </w:tcPr>
          <w:p w:rsidR="002949B3" w:rsidRPr="0057066C" w:rsidRDefault="002949B3" w:rsidP="00CC3F6D">
            <w:pPr>
              <w:widowControl w:val="0"/>
              <w:shd w:val="clear" w:color="auto" w:fill="FFFFFF"/>
            </w:pPr>
            <w:r w:rsidRPr="0057066C">
              <w:rPr>
                <w:iCs/>
                <w:color w:val="000000"/>
              </w:rPr>
              <w:t xml:space="preserve">Адрес местонахождения сервисного центра, сервисной службы </w:t>
            </w:r>
          </w:p>
        </w:tc>
        <w:tc>
          <w:tcPr>
            <w:tcW w:w="1035" w:type="pct"/>
            <w:tcBorders>
              <w:top w:val="single" w:sz="6" w:space="0" w:color="auto"/>
              <w:left w:val="single" w:sz="6" w:space="0" w:color="auto"/>
              <w:right w:val="single" w:sz="6" w:space="0" w:color="auto"/>
            </w:tcBorders>
            <w:shd w:val="clear" w:color="auto" w:fill="FFFFFF"/>
          </w:tcPr>
          <w:p w:rsidR="002949B3" w:rsidRPr="006A0583" w:rsidRDefault="002949B3" w:rsidP="00CC3F6D">
            <w:pPr>
              <w:widowControl w:val="0"/>
              <w:shd w:val="clear" w:color="auto" w:fill="FFFFFF"/>
              <w:rPr>
                <w:szCs w:val="28"/>
              </w:rPr>
            </w:pPr>
            <w:r w:rsidRPr="006A0583">
              <w:rPr>
                <w:iCs/>
                <w:color w:val="000000"/>
                <w:szCs w:val="28"/>
              </w:rPr>
              <w:t>Статус сервисного центра сервисной службы (является ли центр, служба подразделением Претендента, либо осуществляется сотрудничество на основании договорных отношений)</w:t>
            </w:r>
          </w:p>
        </w:tc>
        <w:tc>
          <w:tcPr>
            <w:tcW w:w="871" w:type="pct"/>
            <w:tcBorders>
              <w:top w:val="single" w:sz="6" w:space="0" w:color="auto"/>
              <w:left w:val="single" w:sz="6" w:space="0" w:color="auto"/>
              <w:right w:val="single" w:sz="6" w:space="0" w:color="auto"/>
            </w:tcBorders>
            <w:shd w:val="clear" w:color="auto" w:fill="FFFFFF"/>
          </w:tcPr>
          <w:p w:rsidR="002949B3" w:rsidRPr="006A0583" w:rsidRDefault="002949B3" w:rsidP="00CC3F6D">
            <w:pPr>
              <w:widowControl w:val="0"/>
              <w:shd w:val="clear" w:color="auto" w:fill="FFFFFF"/>
              <w:rPr>
                <w:szCs w:val="28"/>
              </w:rPr>
            </w:pPr>
            <w:r w:rsidRPr="006A0583">
              <w:rPr>
                <w:iCs/>
                <w:color w:val="000000"/>
                <w:szCs w:val="28"/>
              </w:rPr>
              <w:t>Среднее время прибытия представителей сервисной службы, среднее время ремонта, рассмотрения сервисным центром</w:t>
            </w:r>
          </w:p>
        </w:tc>
        <w:tc>
          <w:tcPr>
            <w:tcW w:w="1036" w:type="pct"/>
            <w:tcBorders>
              <w:top w:val="single" w:sz="6" w:space="0" w:color="auto"/>
              <w:left w:val="single" w:sz="6" w:space="0" w:color="auto"/>
              <w:right w:val="single" w:sz="6" w:space="0" w:color="auto"/>
            </w:tcBorders>
            <w:shd w:val="clear" w:color="auto" w:fill="FFFFFF"/>
          </w:tcPr>
          <w:p w:rsidR="002949B3" w:rsidRPr="006A0583" w:rsidRDefault="002949B3" w:rsidP="00CC3F6D">
            <w:pPr>
              <w:widowControl w:val="0"/>
              <w:shd w:val="clear" w:color="auto" w:fill="FFFFFF"/>
              <w:rPr>
                <w:szCs w:val="28"/>
              </w:rPr>
            </w:pPr>
            <w:proofErr w:type="gramStart"/>
            <w:r w:rsidRPr="006A0583">
              <w:rPr>
                <w:iCs/>
                <w:color w:val="000000"/>
                <w:szCs w:val="28"/>
              </w:rPr>
              <w:t xml:space="preserve">Полномочия (наделен ли правом сервисный центр, сервисная служба осуществлять </w:t>
            </w:r>
            <w:r w:rsidR="002A63B2">
              <w:rPr>
                <w:iCs/>
                <w:color w:val="000000"/>
                <w:szCs w:val="28"/>
              </w:rPr>
              <w:t xml:space="preserve"> техническое обслуживание и </w:t>
            </w:r>
            <w:r w:rsidRPr="006A0583">
              <w:rPr>
                <w:iCs/>
                <w:color w:val="000000"/>
                <w:szCs w:val="28"/>
              </w:rPr>
              <w:t>ремонт данного оборудования</w:t>
            </w:r>
            <w:proofErr w:type="gramEnd"/>
          </w:p>
        </w:tc>
        <w:tc>
          <w:tcPr>
            <w:tcW w:w="920" w:type="pct"/>
            <w:tcBorders>
              <w:top w:val="single" w:sz="6" w:space="0" w:color="auto"/>
              <w:left w:val="single" w:sz="6" w:space="0" w:color="auto"/>
              <w:right w:val="single" w:sz="6" w:space="0" w:color="auto"/>
            </w:tcBorders>
            <w:shd w:val="clear" w:color="auto" w:fill="FFFFFF"/>
          </w:tcPr>
          <w:p w:rsidR="002949B3" w:rsidRPr="006A0583" w:rsidRDefault="002949B3" w:rsidP="00CC3F6D">
            <w:pPr>
              <w:widowControl w:val="0"/>
              <w:shd w:val="clear" w:color="auto" w:fill="FFFFFF"/>
              <w:rPr>
                <w:szCs w:val="28"/>
              </w:rPr>
            </w:pPr>
            <w:r w:rsidRPr="006A0583">
              <w:rPr>
                <w:szCs w:val="28"/>
              </w:rPr>
              <w:t>Иные требования необходимые для подтверждения квалификации Претендента, в том числе наличие сертификатов</w:t>
            </w:r>
          </w:p>
        </w:tc>
      </w:tr>
      <w:tr w:rsidR="002949B3" w:rsidRPr="006A0583" w:rsidTr="000B7DFD">
        <w:trPr>
          <w:trHeight w:hRule="exact" w:val="1008"/>
        </w:trPr>
        <w:tc>
          <w:tcPr>
            <w:tcW w:w="231" w:type="pct"/>
            <w:tcBorders>
              <w:top w:val="single" w:sz="6" w:space="0" w:color="auto"/>
              <w:left w:val="single" w:sz="6" w:space="0" w:color="auto"/>
              <w:bottom w:val="single" w:sz="6" w:space="0" w:color="auto"/>
              <w:right w:val="single" w:sz="6" w:space="0" w:color="auto"/>
            </w:tcBorders>
            <w:shd w:val="clear" w:color="auto" w:fill="FFFFFF"/>
          </w:tcPr>
          <w:p w:rsidR="002949B3" w:rsidRPr="006A0583" w:rsidRDefault="002949B3" w:rsidP="00CC3F6D">
            <w:pPr>
              <w:widowControl w:val="0"/>
              <w:shd w:val="clear" w:color="auto" w:fill="FFFFFF"/>
              <w:ind w:firstLine="709"/>
              <w:jc w:val="both"/>
              <w:rPr>
                <w:szCs w:val="28"/>
              </w:rPr>
            </w:pPr>
          </w:p>
        </w:tc>
        <w:tc>
          <w:tcPr>
            <w:tcW w:w="907" w:type="pct"/>
            <w:tcBorders>
              <w:top w:val="single" w:sz="6" w:space="0" w:color="auto"/>
              <w:left w:val="single" w:sz="6" w:space="0" w:color="auto"/>
              <w:bottom w:val="single" w:sz="6" w:space="0" w:color="auto"/>
              <w:right w:val="single" w:sz="6" w:space="0" w:color="auto"/>
            </w:tcBorders>
            <w:shd w:val="clear" w:color="auto" w:fill="FFFFFF"/>
          </w:tcPr>
          <w:p w:rsidR="002949B3" w:rsidRPr="006A0583" w:rsidRDefault="002949B3" w:rsidP="00CC3F6D">
            <w:pPr>
              <w:widowControl w:val="0"/>
              <w:shd w:val="clear" w:color="auto" w:fill="FFFFFF"/>
              <w:jc w:val="both"/>
              <w:rPr>
                <w:szCs w:val="28"/>
              </w:rPr>
            </w:pP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2949B3" w:rsidRPr="006A0583" w:rsidRDefault="002949B3" w:rsidP="00CC3F6D">
            <w:pPr>
              <w:widowControl w:val="0"/>
              <w:shd w:val="clear" w:color="auto" w:fill="FFFFFF"/>
              <w:jc w:val="both"/>
              <w:rPr>
                <w:szCs w:val="28"/>
              </w:rPr>
            </w:pPr>
          </w:p>
        </w:tc>
        <w:tc>
          <w:tcPr>
            <w:tcW w:w="871" w:type="pct"/>
            <w:tcBorders>
              <w:top w:val="single" w:sz="6" w:space="0" w:color="auto"/>
              <w:left w:val="single" w:sz="6" w:space="0" w:color="auto"/>
              <w:bottom w:val="single" w:sz="6" w:space="0" w:color="auto"/>
              <w:right w:val="single" w:sz="6" w:space="0" w:color="auto"/>
            </w:tcBorders>
            <w:shd w:val="clear" w:color="auto" w:fill="FFFFFF"/>
          </w:tcPr>
          <w:p w:rsidR="002949B3" w:rsidRPr="006A0583" w:rsidRDefault="002949B3" w:rsidP="00CC3F6D">
            <w:pPr>
              <w:widowControl w:val="0"/>
              <w:shd w:val="clear" w:color="auto" w:fill="FFFFFF"/>
              <w:jc w:val="both"/>
              <w:rPr>
                <w:szCs w:val="28"/>
              </w:rPr>
            </w:pPr>
          </w:p>
        </w:tc>
        <w:tc>
          <w:tcPr>
            <w:tcW w:w="1036" w:type="pct"/>
            <w:tcBorders>
              <w:top w:val="single" w:sz="6" w:space="0" w:color="auto"/>
              <w:left w:val="single" w:sz="6" w:space="0" w:color="auto"/>
              <w:bottom w:val="single" w:sz="6" w:space="0" w:color="auto"/>
              <w:right w:val="single" w:sz="6" w:space="0" w:color="auto"/>
            </w:tcBorders>
            <w:shd w:val="clear" w:color="auto" w:fill="FFFFFF"/>
          </w:tcPr>
          <w:p w:rsidR="002949B3" w:rsidRPr="006A0583" w:rsidRDefault="002949B3" w:rsidP="00CC3F6D">
            <w:pPr>
              <w:widowControl w:val="0"/>
              <w:shd w:val="clear" w:color="auto" w:fill="FFFFFF"/>
              <w:jc w:val="both"/>
              <w:rPr>
                <w:szCs w:val="28"/>
              </w:rPr>
            </w:pPr>
          </w:p>
        </w:tc>
        <w:tc>
          <w:tcPr>
            <w:tcW w:w="920" w:type="pct"/>
            <w:tcBorders>
              <w:top w:val="single" w:sz="6" w:space="0" w:color="auto"/>
              <w:left w:val="single" w:sz="6" w:space="0" w:color="auto"/>
              <w:bottom w:val="single" w:sz="6" w:space="0" w:color="auto"/>
              <w:right w:val="single" w:sz="6" w:space="0" w:color="auto"/>
            </w:tcBorders>
            <w:shd w:val="clear" w:color="auto" w:fill="FFFFFF"/>
          </w:tcPr>
          <w:p w:rsidR="002949B3" w:rsidRPr="006A0583" w:rsidRDefault="002949B3" w:rsidP="00CC3F6D">
            <w:pPr>
              <w:widowControl w:val="0"/>
              <w:shd w:val="clear" w:color="auto" w:fill="FFFFFF"/>
              <w:jc w:val="both"/>
              <w:rPr>
                <w:szCs w:val="28"/>
              </w:rPr>
            </w:pPr>
          </w:p>
        </w:tc>
      </w:tr>
    </w:tbl>
    <w:p w:rsidR="00461097" w:rsidRPr="00A640BF" w:rsidRDefault="00461097" w:rsidP="00461097">
      <w:pPr>
        <w:pStyle w:val="ad"/>
        <w:ind w:right="306" w:firstLine="0"/>
        <w:rPr>
          <w:b/>
          <w:i/>
          <w:sz w:val="28"/>
          <w:szCs w:val="28"/>
        </w:rPr>
      </w:pPr>
    </w:p>
    <w:p w:rsidR="00461097" w:rsidRPr="00461097" w:rsidRDefault="00461097" w:rsidP="00461097">
      <w:pPr>
        <w:pStyle w:val="ad"/>
        <w:framePr w:hSpace="180" w:wrap="around" w:vAnchor="text" w:hAnchor="text" w:x="127" w:y="186"/>
        <w:ind w:right="306" w:firstLine="0"/>
        <w:jc w:val="left"/>
        <w:rPr>
          <w:sz w:val="28"/>
          <w:szCs w:val="28"/>
        </w:rPr>
      </w:pPr>
      <w:proofErr w:type="gramStart"/>
      <w:r w:rsidRPr="00461097">
        <w:rPr>
          <w:sz w:val="28"/>
          <w:szCs w:val="28"/>
        </w:rPr>
        <w:t>Имеющий</w:t>
      </w:r>
      <w:proofErr w:type="gramEnd"/>
      <w:r w:rsidRPr="00461097">
        <w:rPr>
          <w:sz w:val="28"/>
          <w:szCs w:val="28"/>
        </w:rPr>
        <w:t xml:space="preserve"> полномочия действовать от имени претендента _____________________________________</w:t>
      </w:r>
    </w:p>
    <w:p w:rsidR="00461097" w:rsidRPr="00461097" w:rsidRDefault="00461097" w:rsidP="00461097">
      <w:pPr>
        <w:pStyle w:val="ad"/>
        <w:framePr w:hSpace="180" w:wrap="around" w:vAnchor="text" w:hAnchor="text" w:x="127" w:y="186"/>
        <w:ind w:right="306" w:firstLine="0"/>
        <w:jc w:val="left"/>
        <w:rPr>
          <w:sz w:val="28"/>
          <w:szCs w:val="28"/>
        </w:rPr>
      </w:pPr>
      <w:r w:rsidRPr="00461097">
        <w:rPr>
          <w:sz w:val="28"/>
          <w:szCs w:val="28"/>
        </w:rPr>
        <w:t>(Полное наименование претендента)___________________________________________________</w:t>
      </w:r>
    </w:p>
    <w:p w:rsidR="00461097" w:rsidRPr="00461097" w:rsidRDefault="000B7DFD" w:rsidP="00461097">
      <w:pPr>
        <w:pStyle w:val="ad"/>
        <w:ind w:right="306" w:firstLine="0"/>
        <w:jc w:val="left"/>
        <w:rPr>
          <w:sz w:val="28"/>
          <w:szCs w:val="28"/>
        </w:rPr>
      </w:pPr>
      <w:r>
        <w:rPr>
          <w:sz w:val="28"/>
          <w:szCs w:val="28"/>
        </w:rPr>
        <w:t xml:space="preserve">  </w:t>
      </w:r>
      <w:r w:rsidR="00461097" w:rsidRPr="00461097">
        <w:rPr>
          <w:sz w:val="28"/>
          <w:szCs w:val="28"/>
        </w:rPr>
        <w:t>(Должность, подпись, ФИО)                                                (печать)</w:t>
      </w:r>
    </w:p>
    <w:p w:rsidR="00461097" w:rsidRDefault="00461097" w:rsidP="004941FD">
      <w:pPr>
        <w:pStyle w:val="ad"/>
        <w:ind w:left="5812" w:right="306" w:firstLine="0"/>
        <w:jc w:val="right"/>
        <w:rPr>
          <w:szCs w:val="24"/>
        </w:rPr>
      </w:pPr>
    </w:p>
    <w:p w:rsidR="00461097" w:rsidRDefault="00461097" w:rsidP="004941FD">
      <w:pPr>
        <w:pStyle w:val="ad"/>
        <w:ind w:left="5812" w:right="306" w:firstLine="0"/>
        <w:jc w:val="right"/>
        <w:rPr>
          <w:szCs w:val="24"/>
        </w:rPr>
      </w:pPr>
    </w:p>
    <w:p w:rsidR="00461097" w:rsidRDefault="00461097" w:rsidP="004941FD">
      <w:pPr>
        <w:pStyle w:val="ad"/>
        <w:ind w:left="5812" w:right="306" w:firstLine="0"/>
        <w:jc w:val="right"/>
        <w:rPr>
          <w:szCs w:val="24"/>
        </w:rPr>
      </w:pPr>
    </w:p>
    <w:p w:rsidR="00461097" w:rsidRDefault="00461097" w:rsidP="004941FD">
      <w:pPr>
        <w:pStyle w:val="ad"/>
        <w:ind w:left="5812" w:right="306" w:firstLine="0"/>
        <w:jc w:val="right"/>
        <w:rPr>
          <w:szCs w:val="24"/>
        </w:rPr>
      </w:pPr>
    </w:p>
    <w:p w:rsidR="00461097" w:rsidRDefault="00461097" w:rsidP="004941FD">
      <w:pPr>
        <w:pStyle w:val="ad"/>
        <w:ind w:left="5812" w:right="306" w:firstLine="0"/>
        <w:jc w:val="right"/>
        <w:rPr>
          <w:szCs w:val="24"/>
        </w:rPr>
      </w:pPr>
    </w:p>
    <w:p w:rsidR="00461097" w:rsidRDefault="00461097" w:rsidP="004941FD">
      <w:pPr>
        <w:pStyle w:val="ad"/>
        <w:ind w:left="5812" w:right="306" w:firstLine="0"/>
        <w:jc w:val="right"/>
        <w:rPr>
          <w:szCs w:val="24"/>
        </w:rPr>
      </w:pPr>
    </w:p>
    <w:p w:rsidR="00461097" w:rsidRDefault="00461097" w:rsidP="004941FD">
      <w:pPr>
        <w:pStyle w:val="ad"/>
        <w:ind w:left="5812" w:right="306" w:firstLine="0"/>
        <w:jc w:val="right"/>
        <w:rPr>
          <w:szCs w:val="24"/>
        </w:rPr>
      </w:pPr>
    </w:p>
    <w:p w:rsidR="00461097" w:rsidRDefault="00461097" w:rsidP="004941FD">
      <w:pPr>
        <w:pStyle w:val="ad"/>
        <w:ind w:left="5812" w:right="306" w:firstLine="0"/>
        <w:jc w:val="right"/>
        <w:rPr>
          <w:szCs w:val="24"/>
        </w:rPr>
      </w:pPr>
    </w:p>
    <w:p w:rsidR="00461097" w:rsidRDefault="00461097" w:rsidP="004941FD">
      <w:pPr>
        <w:pStyle w:val="ad"/>
        <w:ind w:left="5812" w:right="306" w:firstLine="0"/>
        <w:jc w:val="right"/>
        <w:rPr>
          <w:szCs w:val="24"/>
        </w:rPr>
      </w:pPr>
    </w:p>
    <w:p w:rsidR="00461097" w:rsidRDefault="00461097" w:rsidP="004941FD">
      <w:pPr>
        <w:pStyle w:val="ad"/>
        <w:ind w:left="5812" w:right="306" w:firstLine="0"/>
        <w:jc w:val="right"/>
        <w:rPr>
          <w:szCs w:val="24"/>
        </w:rPr>
      </w:pPr>
    </w:p>
    <w:p w:rsidR="00461097" w:rsidRDefault="00461097" w:rsidP="004941FD">
      <w:pPr>
        <w:pStyle w:val="ad"/>
        <w:ind w:left="5812" w:right="306" w:firstLine="0"/>
        <w:jc w:val="right"/>
        <w:rPr>
          <w:szCs w:val="24"/>
        </w:rPr>
      </w:pPr>
    </w:p>
    <w:p w:rsidR="00461097" w:rsidRDefault="00461097" w:rsidP="004941FD">
      <w:pPr>
        <w:pStyle w:val="ad"/>
        <w:ind w:left="5812" w:right="306" w:firstLine="0"/>
        <w:jc w:val="right"/>
        <w:rPr>
          <w:szCs w:val="24"/>
        </w:rPr>
      </w:pPr>
    </w:p>
    <w:p w:rsidR="00461097" w:rsidRDefault="00461097" w:rsidP="004941FD">
      <w:pPr>
        <w:pStyle w:val="ad"/>
        <w:ind w:left="5812" w:right="306" w:firstLine="0"/>
        <w:jc w:val="right"/>
        <w:rPr>
          <w:szCs w:val="24"/>
        </w:rPr>
      </w:pPr>
    </w:p>
    <w:p w:rsidR="00461097" w:rsidRDefault="00461097" w:rsidP="004941FD">
      <w:pPr>
        <w:pStyle w:val="ad"/>
        <w:ind w:left="5812" w:right="306" w:firstLine="0"/>
        <w:jc w:val="right"/>
        <w:rPr>
          <w:szCs w:val="24"/>
        </w:rPr>
      </w:pPr>
    </w:p>
    <w:p w:rsidR="00461097" w:rsidRDefault="00461097" w:rsidP="004941FD">
      <w:pPr>
        <w:pStyle w:val="ad"/>
        <w:ind w:left="5812" w:right="306" w:firstLine="0"/>
        <w:jc w:val="right"/>
        <w:rPr>
          <w:szCs w:val="24"/>
        </w:rPr>
      </w:pPr>
    </w:p>
    <w:p w:rsidR="00461097" w:rsidRDefault="00461097" w:rsidP="004941FD">
      <w:pPr>
        <w:pStyle w:val="ad"/>
        <w:ind w:left="5812" w:right="306" w:firstLine="0"/>
        <w:jc w:val="right"/>
        <w:rPr>
          <w:szCs w:val="24"/>
        </w:rPr>
      </w:pPr>
    </w:p>
    <w:p w:rsidR="00461097" w:rsidRDefault="00461097" w:rsidP="00461097">
      <w:pPr>
        <w:pStyle w:val="ad"/>
        <w:ind w:right="306" w:firstLine="0"/>
        <w:rPr>
          <w:szCs w:val="24"/>
        </w:rPr>
      </w:pPr>
    </w:p>
    <w:p w:rsidR="000B7DFD" w:rsidRDefault="000B7DFD" w:rsidP="00461097">
      <w:pPr>
        <w:pStyle w:val="ad"/>
        <w:ind w:right="306" w:firstLine="0"/>
        <w:rPr>
          <w:szCs w:val="24"/>
        </w:rPr>
      </w:pPr>
    </w:p>
    <w:p w:rsidR="00D14F02" w:rsidRPr="001E3437" w:rsidRDefault="002949B3" w:rsidP="004941FD">
      <w:pPr>
        <w:pStyle w:val="ad"/>
        <w:ind w:left="5812" w:right="306" w:firstLine="0"/>
        <w:jc w:val="right"/>
        <w:rPr>
          <w:szCs w:val="24"/>
        </w:rPr>
      </w:pPr>
      <w:r>
        <w:rPr>
          <w:szCs w:val="24"/>
        </w:rPr>
        <w:lastRenderedPageBreak/>
        <w:t>Приложение № 7</w:t>
      </w:r>
    </w:p>
    <w:p w:rsidR="00D14F02" w:rsidRPr="001E3437" w:rsidRDefault="00D14F02" w:rsidP="004941FD">
      <w:pPr>
        <w:pStyle w:val="ad"/>
        <w:ind w:left="5812" w:right="306" w:firstLine="0"/>
        <w:jc w:val="right"/>
        <w:rPr>
          <w:szCs w:val="24"/>
        </w:rPr>
      </w:pPr>
      <w:r w:rsidRPr="001E3437">
        <w:rPr>
          <w:szCs w:val="24"/>
        </w:rPr>
        <w:t>к конкурсной документации</w:t>
      </w:r>
    </w:p>
    <w:p w:rsidR="00D14F02" w:rsidRDefault="00D14F02" w:rsidP="003F020F">
      <w:pPr>
        <w:ind w:firstLine="851"/>
        <w:jc w:val="center"/>
        <w:rPr>
          <w:b/>
          <w:bCs/>
          <w:sz w:val="28"/>
          <w:szCs w:val="28"/>
        </w:rPr>
      </w:pPr>
    </w:p>
    <w:p w:rsidR="00D9581C" w:rsidRPr="001E3437" w:rsidRDefault="00D9581C" w:rsidP="003F020F">
      <w:pPr>
        <w:ind w:firstLine="851"/>
        <w:jc w:val="center"/>
        <w:rPr>
          <w:b/>
          <w:bCs/>
          <w:sz w:val="28"/>
          <w:szCs w:val="28"/>
        </w:rPr>
      </w:pPr>
    </w:p>
    <w:p w:rsidR="00D14F02" w:rsidRPr="001E3437" w:rsidRDefault="00D14F02" w:rsidP="000F0E0D">
      <w:pPr>
        <w:pStyle w:val="ad"/>
        <w:ind w:firstLine="0"/>
        <w:jc w:val="center"/>
        <w:rPr>
          <w:b/>
          <w:sz w:val="28"/>
          <w:szCs w:val="28"/>
        </w:rPr>
      </w:pPr>
      <w:r w:rsidRPr="001E3437">
        <w:rPr>
          <w:b/>
          <w:sz w:val="28"/>
          <w:szCs w:val="28"/>
        </w:rPr>
        <w:t>ПРОЕКТ ДОГОВОРА</w:t>
      </w:r>
    </w:p>
    <w:p w:rsidR="00492E26" w:rsidRDefault="00492E26" w:rsidP="00492E26">
      <w:pPr>
        <w:ind w:firstLine="567"/>
      </w:pPr>
    </w:p>
    <w:p w:rsidR="00D9581C" w:rsidRPr="007F7C20" w:rsidRDefault="00D9581C" w:rsidP="00492E26">
      <w:pPr>
        <w:ind w:firstLine="567"/>
      </w:pPr>
    </w:p>
    <w:p w:rsidR="00492E26" w:rsidRPr="00F95A5C" w:rsidRDefault="00492E26" w:rsidP="00492E26">
      <w:pPr>
        <w:tabs>
          <w:tab w:val="left" w:pos="22680"/>
        </w:tabs>
        <w:jc w:val="both"/>
      </w:pPr>
      <w:r w:rsidRPr="00F95A5C">
        <w:t>г.</w:t>
      </w:r>
      <w:r w:rsidR="00D9581C">
        <w:t xml:space="preserve"> </w:t>
      </w:r>
      <w:r>
        <w:t xml:space="preserve">Москва                                                                                                              </w:t>
      </w:r>
      <w:r w:rsidR="00D9581C">
        <w:t>«__» _________</w:t>
      </w:r>
      <w:r w:rsidRPr="00F95A5C">
        <w:t>201</w:t>
      </w:r>
      <w:r>
        <w:t>_</w:t>
      </w:r>
      <w:r w:rsidRPr="00F95A5C">
        <w:t xml:space="preserve">г.                                                                                     </w:t>
      </w:r>
      <w:r>
        <w:t xml:space="preserve">           </w:t>
      </w:r>
      <w:r w:rsidRPr="00F95A5C">
        <w:t xml:space="preserve"> </w:t>
      </w:r>
      <w:r>
        <w:t xml:space="preserve">                                                                                  </w:t>
      </w:r>
      <w:r w:rsidRPr="00F95A5C">
        <w:t xml:space="preserve">    </w:t>
      </w:r>
    </w:p>
    <w:p w:rsidR="00492E26" w:rsidRPr="00F95A5C" w:rsidRDefault="00492E26" w:rsidP="00492E26">
      <w:pPr>
        <w:tabs>
          <w:tab w:val="left" w:pos="22680"/>
        </w:tabs>
        <w:jc w:val="both"/>
      </w:pPr>
    </w:p>
    <w:p w:rsidR="00492E26" w:rsidRPr="00527D0D" w:rsidRDefault="00492E26" w:rsidP="00492E26">
      <w:pPr>
        <w:tabs>
          <w:tab w:val="left" w:pos="22680"/>
        </w:tabs>
        <w:ind w:firstLine="567"/>
        <w:jc w:val="both"/>
      </w:pPr>
      <w:r w:rsidRPr="00527D0D">
        <w:t>Общество с ограниченной ответственностью</w:t>
      </w:r>
      <w:proofErr w:type="gramStart"/>
      <w:r w:rsidRPr="00527D0D">
        <w:t xml:space="preserve"> «</w:t>
      </w:r>
      <w:r>
        <w:rPr>
          <w:bCs/>
        </w:rPr>
        <w:t>___________________________</w:t>
      </w:r>
      <w:r w:rsidRPr="00527D0D">
        <w:t>» («</w:t>
      </w:r>
      <w:r>
        <w:rPr>
          <w:bCs/>
        </w:rPr>
        <w:t>_____________________</w:t>
      </w:r>
      <w:r w:rsidRPr="00527D0D">
        <w:t xml:space="preserve">»), </w:t>
      </w:r>
      <w:proofErr w:type="gramEnd"/>
      <w:r w:rsidRPr="00527D0D">
        <w:t>именуемое  в   дальнейшем  «</w:t>
      </w:r>
      <w:r>
        <w:t>Исполнитель</w:t>
      </w:r>
      <w:r w:rsidRPr="00527D0D">
        <w:t xml:space="preserve">», в лице </w:t>
      </w:r>
      <w:r>
        <w:t>____________________________</w:t>
      </w:r>
      <w:r w:rsidRPr="00527D0D">
        <w:t xml:space="preserve">, действующего на основании </w:t>
      </w:r>
      <w:r>
        <w:t>____________</w:t>
      </w:r>
      <w:r w:rsidRPr="00527D0D">
        <w:t xml:space="preserve">, с одной стороны, и </w:t>
      </w:r>
      <w:r w:rsidRPr="00527D0D">
        <w:rPr>
          <w:rStyle w:val="FontStyle20"/>
        </w:rPr>
        <w:t>Открытое акционерное общество «Центр по перевозке грузов в контейнерах «ТрансКонтейнер» (ОАО «ТрансКонтейнер»), именуемое в дальнейшем «</w:t>
      </w:r>
      <w:r>
        <w:rPr>
          <w:rStyle w:val="FontStyle20"/>
        </w:rPr>
        <w:t>Заказчик</w:t>
      </w:r>
      <w:r w:rsidRPr="00527D0D">
        <w:rPr>
          <w:rStyle w:val="FontStyle20"/>
        </w:rPr>
        <w:t xml:space="preserve">», в лице </w:t>
      </w:r>
      <w:r>
        <w:rPr>
          <w:rStyle w:val="FontStyle20"/>
        </w:rPr>
        <w:t>____________________________________________</w:t>
      </w:r>
      <w:r w:rsidRPr="00527D0D">
        <w:rPr>
          <w:rStyle w:val="FontStyle20"/>
        </w:rPr>
        <w:t xml:space="preserve">, действующего на основании </w:t>
      </w:r>
      <w:r>
        <w:rPr>
          <w:rStyle w:val="FontStyle20"/>
        </w:rPr>
        <w:t>_________________________________</w:t>
      </w:r>
      <w:r w:rsidRPr="00527D0D">
        <w:t>, с  другой  стороны, совместно именуемые Стороны,</w:t>
      </w:r>
      <w:r w:rsidRPr="00527D0D">
        <w:rPr>
          <w:color w:val="FF0000"/>
        </w:rPr>
        <w:t xml:space="preserve"> </w:t>
      </w:r>
      <w:r w:rsidRPr="00527D0D">
        <w:t xml:space="preserve"> заключили  настоящий  Договор  о  нижеследующем:</w:t>
      </w:r>
    </w:p>
    <w:p w:rsidR="00492E26" w:rsidRPr="00F95A5C" w:rsidRDefault="00492E26" w:rsidP="00492E26">
      <w:pPr>
        <w:tabs>
          <w:tab w:val="left" w:pos="22680"/>
        </w:tabs>
        <w:ind w:firstLine="567"/>
      </w:pPr>
    </w:p>
    <w:p w:rsidR="00492E26" w:rsidRDefault="00492E26" w:rsidP="00492E26">
      <w:pPr>
        <w:tabs>
          <w:tab w:val="left" w:pos="22680"/>
        </w:tabs>
        <w:ind w:firstLine="567"/>
        <w:jc w:val="center"/>
        <w:rPr>
          <w:b/>
        </w:rPr>
      </w:pPr>
      <w:r w:rsidRPr="00F95A5C">
        <w:rPr>
          <w:b/>
        </w:rPr>
        <w:t>1. ПРЕДМЕТ  ДОГОВОРА</w:t>
      </w:r>
    </w:p>
    <w:p w:rsidR="00492E26" w:rsidRDefault="00492E26" w:rsidP="00492E26">
      <w:pPr>
        <w:tabs>
          <w:tab w:val="left" w:pos="22680"/>
        </w:tabs>
        <w:ind w:firstLine="567"/>
        <w:jc w:val="both"/>
      </w:pPr>
      <w:r w:rsidRPr="00F95A5C">
        <w:t xml:space="preserve">1.1.  </w:t>
      </w:r>
      <w:r>
        <w:t>Исполнитель</w:t>
      </w:r>
      <w:r w:rsidRPr="00F95A5C">
        <w:t xml:space="preserve">  обязуется  поставить, а  </w:t>
      </w:r>
      <w:r>
        <w:t>Заказчик</w:t>
      </w:r>
      <w:r w:rsidRPr="00F95A5C">
        <w:t xml:space="preserve"> принять и оплатить </w:t>
      </w:r>
      <w:r>
        <w:t xml:space="preserve">новый, не находившийся в эксплуатации </w:t>
      </w:r>
      <w:r w:rsidRPr="00F95A5C">
        <w:t>контейнерны</w:t>
      </w:r>
      <w:r>
        <w:t>й</w:t>
      </w:r>
      <w:r w:rsidRPr="00F95A5C">
        <w:t xml:space="preserve"> перегружател</w:t>
      </w:r>
      <w:r>
        <w:t>ь</w:t>
      </w:r>
      <w:r w:rsidRPr="00B41366">
        <w:t xml:space="preserve"> </w:t>
      </w:r>
      <w:r w:rsidRPr="00F95A5C">
        <w:t>типа «ричстакер»</w:t>
      </w:r>
      <w:r w:rsidRPr="00B41366">
        <w:t xml:space="preserve"> </w:t>
      </w:r>
      <w:r>
        <w:t>производства «______________</w:t>
      </w:r>
      <w:r w:rsidRPr="00F95A5C">
        <w:t>», оборудованны</w:t>
      </w:r>
      <w:r>
        <w:t>й</w:t>
      </w:r>
      <w:r w:rsidRPr="00F95A5C">
        <w:t xml:space="preserve"> телескопической стрелой и раздвижным спредером для </w:t>
      </w:r>
      <w:r w:rsidR="00D13D2F">
        <w:t>переработки</w:t>
      </w:r>
      <w:r w:rsidRPr="00F95A5C">
        <w:t xml:space="preserve"> 20-40 </w:t>
      </w:r>
      <w:r w:rsidR="00944A55">
        <w:t xml:space="preserve"> </w:t>
      </w:r>
      <w:r w:rsidR="00D9581C">
        <w:t>футовых</w:t>
      </w:r>
      <w:r w:rsidRPr="00F95A5C">
        <w:t xml:space="preserve"> контейнеров на пневмоколесном ходу </w:t>
      </w:r>
      <w:r>
        <w:t xml:space="preserve">модели </w:t>
      </w:r>
      <w:proofErr w:type="spellStart"/>
      <w:r>
        <w:t>_______________в</w:t>
      </w:r>
      <w:proofErr w:type="spellEnd"/>
      <w:r>
        <w:t xml:space="preserve"> количестве</w:t>
      </w:r>
      <w:proofErr w:type="gramStart"/>
      <w:r>
        <w:t xml:space="preserve"> ___ (_________</w:t>
      </w:r>
      <w:r w:rsidRPr="00F95A5C">
        <w:t xml:space="preserve">) </w:t>
      </w:r>
      <w:r>
        <w:t xml:space="preserve"> </w:t>
      </w:r>
      <w:proofErr w:type="gramEnd"/>
      <w:r>
        <w:t>штук</w:t>
      </w:r>
      <w:r w:rsidRPr="00F95A5C">
        <w:t xml:space="preserve"> (далее - </w:t>
      </w:r>
      <w:r w:rsidR="00D13D2F">
        <w:t>Товар</w:t>
      </w:r>
      <w:r w:rsidRPr="00F95A5C">
        <w:t>).</w:t>
      </w:r>
      <w:r>
        <w:t xml:space="preserve"> </w:t>
      </w:r>
    </w:p>
    <w:p w:rsidR="00492E26" w:rsidRDefault="00492E26" w:rsidP="00492E26">
      <w:pPr>
        <w:tabs>
          <w:tab w:val="left" w:pos="22680"/>
        </w:tabs>
        <w:ind w:firstLine="567"/>
        <w:jc w:val="both"/>
      </w:pPr>
      <w:r>
        <w:rPr>
          <w:color w:val="000000"/>
        </w:rPr>
        <w:t xml:space="preserve">1.1.1. Исполнитель </w:t>
      </w:r>
      <w:r w:rsidRPr="00D940D6">
        <w:rPr>
          <w:color w:val="000000"/>
        </w:rPr>
        <w:t xml:space="preserve">принимает на себя обязательства по </w:t>
      </w:r>
      <w:r w:rsidRPr="00D940D6">
        <w:t xml:space="preserve">выполнению </w:t>
      </w:r>
      <w:r w:rsidR="00D13D2F">
        <w:t>Работ</w:t>
      </w:r>
      <w:r w:rsidRPr="00D940D6">
        <w:t xml:space="preserve"> по техническому обслуживанию (ТО)</w:t>
      </w:r>
      <w:r>
        <w:t xml:space="preserve"> и </w:t>
      </w:r>
      <w:r w:rsidRPr="00D940D6">
        <w:t xml:space="preserve"> текущему ремонту (</w:t>
      </w:r>
      <w:proofErr w:type="gramStart"/>
      <w:r w:rsidRPr="00D940D6">
        <w:t>ТР</w:t>
      </w:r>
      <w:proofErr w:type="gramEnd"/>
      <w:r w:rsidRPr="00D940D6">
        <w:t xml:space="preserve">) </w:t>
      </w:r>
      <w:r w:rsidR="00D13D2F">
        <w:t>Товар</w:t>
      </w:r>
      <w:r>
        <w:t xml:space="preserve">а (далее – </w:t>
      </w:r>
      <w:r w:rsidR="00D13D2F">
        <w:t>Работ</w:t>
      </w:r>
      <w:r>
        <w:t>ы)</w:t>
      </w:r>
      <w:r w:rsidR="00320127">
        <w:rPr>
          <w:color w:val="000000"/>
        </w:rPr>
        <w:t xml:space="preserve"> в случае направления ему соответствующей заявки Заказчика</w:t>
      </w:r>
      <w:r>
        <w:t>.</w:t>
      </w:r>
    </w:p>
    <w:p w:rsidR="00492E26" w:rsidRPr="006510B1" w:rsidRDefault="00E55441" w:rsidP="00492E26">
      <w:pPr>
        <w:ind w:firstLine="567"/>
        <w:jc w:val="both"/>
      </w:pPr>
      <w:r w:rsidRPr="00320127">
        <w:t xml:space="preserve">1.1.2. </w:t>
      </w:r>
      <w:r w:rsidRPr="00320127">
        <w:rPr>
          <w:color w:val="000000"/>
        </w:rPr>
        <w:t>Исполнитель принимает на себя обязательства произвести обратный выкуп</w:t>
      </w:r>
      <w:r w:rsidRPr="00320127">
        <w:t xml:space="preserve"> Товара   на условиях, предусмотренных настоящим Договором и Договором купли-продажи.</w:t>
      </w:r>
      <w:ins w:id="30" w:author="Титков" w:date="2014-10-20T22:45:00Z">
        <w:r w:rsidR="00320127">
          <w:rPr>
            <w:rStyle w:val="a9"/>
          </w:rPr>
          <w:footnoteReference w:id="2"/>
        </w:r>
      </w:ins>
    </w:p>
    <w:p w:rsidR="00492E26" w:rsidRDefault="00492E26" w:rsidP="00492E26">
      <w:pPr>
        <w:tabs>
          <w:tab w:val="left" w:pos="22680"/>
        </w:tabs>
        <w:ind w:firstLine="567"/>
        <w:jc w:val="both"/>
      </w:pPr>
      <w:r w:rsidRPr="00F95A5C">
        <w:t>1.2.</w:t>
      </w:r>
      <w:r>
        <w:t>Наименование, место</w:t>
      </w:r>
      <w:r w:rsidRPr="00F95A5C">
        <w:t xml:space="preserve"> </w:t>
      </w:r>
      <w:r>
        <w:t xml:space="preserve">и срок поставки </w:t>
      </w:r>
      <w:r w:rsidR="00D13D2F">
        <w:t>Товар</w:t>
      </w:r>
      <w:r>
        <w:t>а определяются</w:t>
      </w:r>
      <w:r w:rsidRPr="00F95A5C">
        <w:t xml:space="preserve"> Сторонами в  Специф</w:t>
      </w:r>
      <w:r w:rsidRPr="006B7D3C">
        <w:t xml:space="preserve">икации (Приложение №1), являющейся  неотъемлемой  частью  настоящего Договора.  </w:t>
      </w:r>
    </w:p>
    <w:p w:rsidR="00492E26" w:rsidRPr="006B7D3C" w:rsidRDefault="00492E26" w:rsidP="00492E26">
      <w:pPr>
        <w:tabs>
          <w:tab w:val="left" w:pos="22680"/>
        </w:tabs>
        <w:ind w:firstLine="709"/>
        <w:jc w:val="both"/>
      </w:pPr>
      <w:r>
        <w:t>Исполнитель</w:t>
      </w:r>
      <w:r w:rsidRPr="00690E5C">
        <w:t xml:space="preserve"> настоящим подтверждает, что на дату заключения настоящего Договор</w:t>
      </w:r>
      <w:r>
        <w:t xml:space="preserve">а и на момент передачи </w:t>
      </w:r>
      <w:r w:rsidR="00D13D2F">
        <w:t>Товар</w:t>
      </w:r>
      <w:r>
        <w:t>а Заказчику</w:t>
      </w:r>
      <w:r w:rsidRPr="00690E5C">
        <w:t xml:space="preserve">, </w:t>
      </w:r>
      <w:r w:rsidR="00D13D2F">
        <w:t>Товар</w:t>
      </w:r>
      <w:r w:rsidRPr="00690E5C">
        <w:t xml:space="preserve"> является собственностью </w:t>
      </w:r>
      <w:r>
        <w:t>Исполнителя</w:t>
      </w:r>
      <w:r w:rsidRPr="00690E5C">
        <w:t>, не заложен, не сдан в аренду, не находится под арестом и не обременен правами третьих лиц.</w:t>
      </w:r>
    </w:p>
    <w:p w:rsidR="00492E26" w:rsidRPr="00F95A5C" w:rsidRDefault="00492E26" w:rsidP="00492E26">
      <w:pPr>
        <w:tabs>
          <w:tab w:val="left" w:pos="22680"/>
        </w:tabs>
        <w:ind w:firstLine="567"/>
        <w:jc w:val="both"/>
      </w:pPr>
      <w:r w:rsidRPr="006B7D3C">
        <w:t xml:space="preserve">1.3. </w:t>
      </w:r>
      <w:r>
        <w:t>Все п</w:t>
      </w:r>
      <w:r w:rsidRPr="006B7D3C">
        <w:t xml:space="preserve">рава и обязанности </w:t>
      </w:r>
      <w:r>
        <w:t>Заказчика</w:t>
      </w:r>
      <w:r w:rsidRPr="006B7D3C">
        <w:t xml:space="preserve"> по настоящему Договору осуществляет </w:t>
      </w:r>
      <w:r>
        <w:t>_____________________________ (именуемый в дальнейшем – Филиал Заказчика). Реквизиты филиала Заказчика указаны в Приложении № 2, являющемся неотъемлемой частью настоящего Договора.</w:t>
      </w:r>
    </w:p>
    <w:p w:rsidR="00492E26" w:rsidRDefault="00492E26" w:rsidP="00492E26">
      <w:pPr>
        <w:tabs>
          <w:tab w:val="left" w:pos="22680"/>
        </w:tabs>
        <w:ind w:firstLine="567"/>
        <w:jc w:val="center"/>
        <w:rPr>
          <w:b/>
        </w:rPr>
      </w:pPr>
    </w:p>
    <w:p w:rsidR="00492E26" w:rsidRDefault="00492E26" w:rsidP="00492E26">
      <w:pPr>
        <w:tabs>
          <w:tab w:val="left" w:pos="22680"/>
        </w:tabs>
        <w:ind w:firstLine="567"/>
        <w:jc w:val="center"/>
        <w:rPr>
          <w:b/>
        </w:rPr>
      </w:pPr>
      <w:r w:rsidRPr="00F95A5C">
        <w:rPr>
          <w:b/>
        </w:rPr>
        <w:t>2.</w:t>
      </w:r>
      <w:r>
        <w:rPr>
          <w:b/>
        </w:rPr>
        <w:t xml:space="preserve"> </w:t>
      </w:r>
      <w:r w:rsidRPr="00F95A5C">
        <w:rPr>
          <w:b/>
        </w:rPr>
        <w:t xml:space="preserve">ЦЕНА  </w:t>
      </w:r>
      <w:r>
        <w:rPr>
          <w:b/>
        </w:rPr>
        <w:t xml:space="preserve">ДОГОВОРА </w:t>
      </w:r>
      <w:r w:rsidRPr="00F95A5C">
        <w:rPr>
          <w:b/>
        </w:rPr>
        <w:t>И  ПОРЯДОК  РАСЧЕТОВ</w:t>
      </w:r>
    </w:p>
    <w:p w:rsidR="00492E26" w:rsidRDefault="00492E26" w:rsidP="00492E26">
      <w:pPr>
        <w:tabs>
          <w:tab w:val="left" w:pos="22680"/>
        </w:tabs>
        <w:ind w:firstLine="567"/>
        <w:jc w:val="both"/>
      </w:pPr>
      <w:r w:rsidRPr="00F95A5C">
        <w:t xml:space="preserve">2.1. </w:t>
      </w:r>
      <w:proofErr w:type="gramStart"/>
      <w:r>
        <w:t xml:space="preserve">Цена </w:t>
      </w:r>
      <w:r w:rsidR="00D13D2F">
        <w:t>Товар</w:t>
      </w:r>
      <w:r>
        <w:t>а по настоящему Договору</w:t>
      </w:r>
      <w:r w:rsidR="002C24D9">
        <w:t xml:space="preserve"> </w:t>
      </w:r>
      <w:r w:rsidR="002C24D9" w:rsidRPr="001A3670">
        <w:rPr>
          <w:szCs w:val="28"/>
        </w:rPr>
        <w:t xml:space="preserve">с учетом </w:t>
      </w:r>
      <w:r w:rsidR="002C24D9" w:rsidRPr="001E3437">
        <w:rPr>
          <w:szCs w:val="28"/>
        </w:rPr>
        <w:t>всех налогов</w:t>
      </w:r>
      <w:r w:rsidR="002C24D9">
        <w:rPr>
          <w:szCs w:val="28"/>
        </w:rPr>
        <w:t>,</w:t>
      </w:r>
      <w:r w:rsidR="002C24D9" w:rsidRPr="001E3437">
        <w:rPr>
          <w:szCs w:val="28"/>
        </w:rPr>
        <w:t xml:space="preserve"> </w:t>
      </w:r>
      <w:r w:rsidR="002C24D9" w:rsidRPr="001A3670">
        <w:rPr>
          <w:szCs w:val="28"/>
        </w:rPr>
        <w:t>расходов</w:t>
      </w:r>
      <w:r w:rsidR="002C24D9">
        <w:rPr>
          <w:szCs w:val="28"/>
        </w:rPr>
        <w:t>,</w:t>
      </w:r>
      <w:r w:rsidR="002C24D9" w:rsidRPr="001A3670">
        <w:rPr>
          <w:szCs w:val="28"/>
        </w:rPr>
        <w:t xml:space="preserve"> связанных с поставкой </w:t>
      </w:r>
      <w:r w:rsidR="002C24D9">
        <w:rPr>
          <w:szCs w:val="28"/>
        </w:rPr>
        <w:t>Товара</w:t>
      </w:r>
      <w:r w:rsidR="002C24D9" w:rsidRPr="001A3670">
        <w:rPr>
          <w:szCs w:val="28"/>
        </w:rPr>
        <w:t>, включая (при поставке импортно</w:t>
      </w:r>
      <w:r w:rsidR="002C24D9">
        <w:rPr>
          <w:szCs w:val="28"/>
        </w:rPr>
        <w:t>го Товара</w:t>
      </w:r>
      <w:r w:rsidR="002C24D9" w:rsidRPr="001A3670">
        <w:rPr>
          <w:szCs w:val="28"/>
        </w:rPr>
        <w:t xml:space="preserve">) расходы по выполнению всех установленных таможенных процедур для беспрепятственной эксплуатации </w:t>
      </w:r>
      <w:r w:rsidR="002C24D9">
        <w:rPr>
          <w:szCs w:val="28"/>
        </w:rPr>
        <w:t>Товара</w:t>
      </w:r>
      <w:r w:rsidR="002C24D9" w:rsidRPr="001A3670">
        <w:rPr>
          <w:szCs w:val="28"/>
        </w:rPr>
        <w:t xml:space="preserve"> по его назначению на территории Российской Федерации, транспортные расходы </w:t>
      </w:r>
      <w:r w:rsidR="002C24D9">
        <w:rPr>
          <w:szCs w:val="28"/>
        </w:rPr>
        <w:t>Победителя</w:t>
      </w:r>
      <w:r w:rsidR="002C24D9" w:rsidRPr="001A3670">
        <w:rPr>
          <w:szCs w:val="28"/>
        </w:rPr>
        <w:t xml:space="preserve"> по доставке </w:t>
      </w:r>
      <w:r w:rsidR="002C24D9">
        <w:rPr>
          <w:szCs w:val="28"/>
        </w:rPr>
        <w:t>Товара</w:t>
      </w:r>
      <w:r w:rsidR="002C24D9" w:rsidRPr="001A3670">
        <w:rPr>
          <w:szCs w:val="28"/>
        </w:rPr>
        <w:t xml:space="preserve"> до места поставки, затраты, связанные с хранением </w:t>
      </w:r>
      <w:r w:rsidR="002C24D9">
        <w:rPr>
          <w:szCs w:val="28"/>
        </w:rPr>
        <w:t>Товара</w:t>
      </w:r>
      <w:r w:rsidR="002C24D9" w:rsidRPr="001A3670">
        <w:rPr>
          <w:szCs w:val="28"/>
        </w:rPr>
        <w:t xml:space="preserve">  до момента передачи его Заказчику, </w:t>
      </w:r>
      <w:r w:rsidR="002C24D9">
        <w:rPr>
          <w:szCs w:val="28"/>
        </w:rPr>
        <w:t>стоимость погрузочно-разгрузочных</w:t>
      </w:r>
      <w:r w:rsidR="002C24D9" w:rsidRPr="001A3670">
        <w:rPr>
          <w:szCs w:val="28"/>
        </w:rPr>
        <w:t xml:space="preserve"> </w:t>
      </w:r>
      <w:r w:rsidR="002C24D9">
        <w:rPr>
          <w:szCs w:val="28"/>
        </w:rPr>
        <w:t>работ и</w:t>
      </w:r>
      <w:proofErr w:type="gramEnd"/>
      <w:r w:rsidR="002C24D9">
        <w:rPr>
          <w:szCs w:val="28"/>
        </w:rPr>
        <w:t xml:space="preserve"> работ по пуско-наладке, </w:t>
      </w:r>
      <w:r w:rsidR="002C24D9" w:rsidRPr="00A90E9F">
        <w:t xml:space="preserve">проведение </w:t>
      </w:r>
      <w:r w:rsidR="00A90E9F" w:rsidRPr="00A90E9F">
        <w:lastRenderedPageBreak/>
        <w:t>инструктажа</w:t>
      </w:r>
      <w:r w:rsidR="002C24D9" w:rsidRPr="00A90E9F">
        <w:t xml:space="preserve"> персонала Заказчика по эксплуатации Товара на местах поставки</w:t>
      </w:r>
      <w:r w:rsidR="002C24D9" w:rsidRPr="002C24D9">
        <w:t xml:space="preserve"> составляет</w:t>
      </w:r>
      <w:proofErr w:type="gramStart"/>
      <w:r>
        <w:t>___________ (________________)</w:t>
      </w:r>
      <w:proofErr w:type="spellStart"/>
      <w:r>
        <w:t>____</w:t>
      </w:r>
      <w:proofErr w:type="gramEnd"/>
      <w:r w:rsidRPr="00F95A5C">
        <w:t>копеек</w:t>
      </w:r>
      <w:proofErr w:type="spellEnd"/>
      <w:r>
        <w:t>,</w:t>
      </w:r>
      <w:r w:rsidRPr="001C10A9">
        <w:t xml:space="preserve"> </w:t>
      </w:r>
      <w:r w:rsidRPr="00F95A5C">
        <w:t xml:space="preserve">в том числе НДС 18% -  </w:t>
      </w:r>
      <w:r>
        <w:t>_____________</w:t>
      </w:r>
      <w:r w:rsidRPr="00F95A5C">
        <w:t xml:space="preserve"> (</w:t>
      </w:r>
      <w:r>
        <w:t>______________</w:t>
      </w:r>
      <w:r w:rsidRPr="00F95A5C">
        <w:t>) рублей</w:t>
      </w:r>
      <w:r>
        <w:t xml:space="preserve"> ____</w:t>
      </w:r>
      <w:r w:rsidRPr="00F95A5C">
        <w:t xml:space="preserve"> копеек</w:t>
      </w:r>
      <w:r>
        <w:t>.</w:t>
      </w:r>
    </w:p>
    <w:p w:rsidR="00492E26" w:rsidRPr="00905BBE" w:rsidRDefault="00492E26" w:rsidP="00492E26">
      <w:pPr>
        <w:widowControl w:val="0"/>
        <w:shd w:val="clear" w:color="auto" w:fill="FFFFFF"/>
        <w:autoSpaceDE w:val="0"/>
        <w:autoSpaceDN w:val="0"/>
        <w:adjustRightInd w:val="0"/>
        <w:ind w:firstLine="567"/>
        <w:jc w:val="both"/>
        <w:rPr>
          <w:color w:val="000000"/>
        </w:rPr>
      </w:pPr>
      <w:r>
        <w:t>2.2</w:t>
      </w:r>
      <w:r w:rsidRPr="00824046">
        <w:t>.</w:t>
      </w:r>
      <w:r w:rsidRPr="00824046">
        <w:rPr>
          <w:color w:val="000000"/>
        </w:rPr>
        <w:t xml:space="preserve"> </w:t>
      </w:r>
      <w:r w:rsidRPr="00905BBE">
        <w:rPr>
          <w:color w:val="000000"/>
        </w:rPr>
        <w:t xml:space="preserve">Стоимость </w:t>
      </w:r>
      <w:r w:rsidR="00D13D2F">
        <w:rPr>
          <w:color w:val="000000"/>
        </w:rPr>
        <w:t>Работ</w:t>
      </w:r>
      <w:r w:rsidRPr="00905BBE">
        <w:rPr>
          <w:color w:val="000000"/>
        </w:rPr>
        <w:t xml:space="preserve"> по техническому обслуживанию (ТО)</w:t>
      </w:r>
      <w:r>
        <w:rPr>
          <w:color w:val="000000"/>
        </w:rPr>
        <w:t xml:space="preserve"> и</w:t>
      </w:r>
      <w:r w:rsidRPr="00905BBE">
        <w:rPr>
          <w:color w:val="000000"/>
        </w:rPr>
        <w:t xml:space="preserve">  текущему ремонту  </w:t>
      </w:r>
      <w:r w:rsidR="00D13D2F">
        <w:rPr>
          <w:color w:val="000000"/>
        </w:rPr>
        <w:t>Товар</w:t>
      </w:r>
      <w:r>
        <w:rPr>
          <w:color w:val="000000"/>
        </w:rPr>
        <w:t>а</w:t>
      </w:r>
      <w:r w:rsidRPr="00905BBE">
        <w:rPr>
          <w:color w:val="000000"/>
        </w:rPr>
        <w:t xml:space="preserve"> (</w:t>
      </w:r>
      <w:proofErr w:type="gramStart"/>
      <w:r w:rsidRPr="00905BBE">
        <w:rPr>
          <w:color w:val="000000"/>
        </w:rPr>
        <w:t>ТР</w:t>
      </w:r>
      <w:proofErr w:type="gramEnd"/>
      <w:r w:rsidRPr="00905BBE">
        <w:rPr>
          <w:color w:val="000000"/>
        </w:rPr>
        <w:t xml:space="preserve">) определяется умножением стоимости нормо-часа на длительность </w:t>
      </w:r>
      <w:r w:rsidR="00D13D2F">
        <w:rPr>
          <w:color w:val="000000"/>
        </w:rPr>
        <w:t>Работ</w:t>
      </w:r>
      <w:r w:rsidRPr="00905BBE">
        <w:rPr>
          <w:color w:val="000000"/>
        </w:rPr>
        <w:t xml:space="preserve">,  рассчитываемых по </w:t>
      </w:r>
      <w:r>
        <w:rPr>
          <w:color w:val="000000"/>
        </w:rPr>
        <w:t>Н</w:t>
      </w:r>
      <w:r w:rsidRPr="00905BBE">
        <w:rPr>
          <w:color w:val="000000"/>
        </w:rPr>
        <w:t xml:space="preserve">ормативам стандартных </w:t>
      </w:r>
      <w:r w:rsidR="00D13D2F">
        <w:rPr>
          <w:color w:val="000000"/>
        </w:rPr>
        <w:t>Работ</w:t>
      </w:r>
      <w:r w:rsidRPr="00905BBE">
        <w:rPr>
          <w:color w:val="000000"/>
        </w:rPr>
        <w:t xml:space="preserve"> </w:t>
      </w:r>
      <w:r>
        <w:rPr>
          <w:color w:val="000000"/>
        </w:rPr>
        <w:t>(Приложение №</w:t>
      </w:r>
      <w:proofErr w:type="spellStart"/>
      <w:r>
        <w:rPr>
          <w:color w:val="000000"/>
        </w:rPr>
        <w:t>___к</w:t>
      </w:r>
      <w:proofErr w:type="spellEnd"/>
      <w:r>
        <w:rPr>
          <w:color w:val="000000"/>
        </w:rPr>
        <w:t xml:space="preserve"> настоящему Договору) </w:t>
      </w:r>
      <w:r w:rsidRPr="00905BBE">
        <w:rPr>
          <w:color w:val="000000"/>
        </w:rPr>
        <w:t>с учетом стоимости запасных частей.</w:t>
      </w:r>
    </w:p>
    <w:p w:rsidR="00492E26" w:rsidRDefault="00492E26" w:rsidP="00492E26">
      <w:pPr>
        <w:widowControl w:val="0"/>
        <w:shd w:val="clear" w:color="auto" w:fill="FFFFFF"/>
        <w:autoSpaceDE w:val="0"/>
        <w:autoSpaceDN w:val="0"/>
        <w:adjustRightInd w:val="0"/>
        <w:ind w:firstLine="567"/>
        <w:jc w:val="both"/>
        <w:rPr>
          <w:color w:val="000000"/>
        </w:rPr>
      </w:pPr>
      <w:r w:rsidRPr="00824046">
        <w:rPr>
          <w:color w:val="000000"/>
        </w:rPr>
        <w:t>Стоимость нормо-часа</w:t>
      </w:r>
      <w:r>
        <w:rPr>
          <w:color w:val="000000"/>
        </w:rPr>
        <w:t xml:space="preserve"> составляет</w:t>
      </w:r>
      <w:proofErr w:type="gramStart"/>
      <w:r>
        <w:rPr>
          <w:color w:val="000000"/>
        </w:rPr>
        <w:t xml:space="preserve"> _________________(______________)</w:t>
      </w:r>
      <w:proofErr w:type="spellStart"/>
      <w:r>
        <w:rPr>
          <w:color w:val="000000"/>
        </w:rPr>
        <w:t>______</w:t>
      </w:r>
      <w:proofErr w:type="gramEnd"/>
      <w:r>
        <w:rPr>
          <w:color w:val="000000"/>
        </w:rPr>
        <w:t>копеек</w:t>
      </w:r>
      <w:proofErr w:type="spellEnd"/>
      <w:r>
        <w:rPr>
          <w:color w:val="000000"/>
        </w:rPr>
        <w:t xml:space="preserve">, в том числе НДС 18%______(_________________) </w:t>
      </w:r>
      <w:proofErr w:type="spellStart"/>
      <w:r>
        <w:rPr>
          <w:color w:val="000000"/>
        </w:rPr>
        <w:t>рублей______копеек</w:t>
      </w:r>
      <w:proofErr w:type="spellEnd"/>
      <w:r w:rsidRPr="00824046">
        <w:rPr>
          <w:color w:val="000000"/>
        </w:rPr>
        <w:t>.</w:t>
      </w:r>
    </w:p>
    <w:p w:rsidR="00492E26" w:rsidRPr="00FE4931" w:rsidRDefault="00492E26" w:rsidP="00492E26">
      <w:pPr>
        <w:widowControl w:val="0"/>
        <w:shd w:val="clear" w:color="auto" w:fill="FFFFFF"/>
        <w:autoSpaceDE w:val="0"/>
        <w:autoSpaceDN w:val="0"/>
        <w:adjustRightInd w:val="0"/>
        <w:ind w:firstLine="567"/>
        <w:jc w:val="both"/>
        <w:rPr>
          <w:color w:val="000000"/>
        </w:rPr>
      </w:pPr>
      <w:r w:rsidRPr="00FE4931">
        <w:rPr>
          <w:color w:val="000000"/>
        </w:rPr>
        <w:t>Стоимость запасных частей оп</w:t>
      </w:r>
      <w:r w:rsidR="00905869">
        <w:rPr>
          <w:color w:val="000000"/>
        </w:rPr>
        <w:t>ределяется согласно прайс-листу</w:t>
      </w:r>
      <w:r w:rsidRPr="00FE4931">
        <w:rPr>
          <w:color w:val="000000"/>
        </w:rPr>
        <w:t xml:space="preserve"> на запасные части (Приложение № </w:t>
      </w:r>
      <w:r>
        <w:rPr>
          <w:color w:val="000000"/>
        </w:rPr>
        <w:t>___</w:t>
      </w:r>
      <w:r w:rsidRPr="00FE4931">
        <w:rPr>
          <w:color w:val="000000"/>
        </w:rPr>
        <w:t xml:space="preserve"> к настоящему Договору).</w:t>
      </w:r>
    </w:p>
    <w:p w:rsidR="00492E26" w:rsidRPr="00F95A5C" w:rsidRDefault="00492E26" w:rsidP="00492E26">
      <w:pPr>
        <w:tabs>
          <w:tab w:val="left" w:pos="22680"/>
        </w:tabs>
        <w:ind w:firstLine="567"/>
        <w:jc w:val="both"/>
      </w:pPr>
      <w:r w:rsidRPr="00F95A5C">
        <w:t xml:space="preserve">Общая </w:t>
      </w:r>
      <w:r>
        <w:t xml:space="preserve"> стоимость </w:t>
      </w:r>
      <w:r w:rsidR="00D13D2F">
        <w:t>Работ</w:t>
      </w:r>
      <w:r>
        <w:t xml:space="preserve"> по </w:t>
      </w:r>
      <w:r w:rsidRPr="00905BBE">
        <w:rPr>
          <w:color w:val="000000"/>
        </w:rPr>
        <w:t>техническому обслуживанию (ТО)</w:t>
      </w:r>
      <w:r>
        <w:rPr>
          <w:color w:val="000000"/>
        </w:rPr>
        <w:t xml:space="preserve"> и </w:t>
      </w:r>
      <w:r w:rsidRPr="00905BBE">
        <w:rPr>
          <w:color w:val="000000"/>
        </w:rPr>
        <w:t xml:space="preserve"> текущему ремонту  </w:t>
      </w:r>
      <w:r w:rsidR="00D13D2F">
        <w:rPr>
          <w:color w:val="000000"/>
        </w:rPr>
        <w:t>Товар</w:t>
      </w:r>
      <w:r>
        <w:rPr>
          <w:color w:val="000000"/>
        </w:rPr>
        <w:t>а</w:t>
      </w:r>
      <w:r w:rsidRPr="00905BBE">
        <w:rPr>
          <w:color w:val="000000"/>
        </w:rPr>
        <w:t xml:space="preserve"> (</w:t>
      </w:r>
      <w:proofErr w:type="gramStart"/>
      <w:r w:rsidRPr="00905BBE">
        <w:rPr>
          <w:color w:val="000000"/>
        </w:rPr>
        <w:t>ТР</w:t>
      </w:r>
      <w:proofErr w:type="gramEnd"/>
      <w:r w:rsidRPr="00905BBE">
        <w:rPr>
          <w:color w:val="000000"/>
        </w:rPr>
        <w:t>)</w:t>
      </w:r>
      <w:r>
        <w:rPr>
          <w:color w:val="000000"/>
        </w:rPr>
        <w:t>,</w:t>
      </w:r>
      <w:r w:rsidRPr="00905BBE">
        <w:rPr>
          <w:color w:val="000000"/>
        </w:rPr>
        <w:t xml:space="preserve"> </w:t>
      </w:r>
      <w:r>
        <w:rPr>
          <w:color w:val="000000"/>
        </w:rPr>
        <w:t xml:space="preserve">включая стоимость запасных частей, используемых при выполнении </w:t>
      </w:r>
      <w:r w:rsidR="00D13D2F">
        <w:rPr>
          <w:color w:val="000000"/>
        </w:rPr>
        <w:t>Работ</w:t>
      </w:r>
      <w:r>
        <w:rPr>
          <w:color w:val="000000"/>
        </w:rPr>
        <w:t xml:space="preserve">, затраты  Исполнителя, связанные с их доставкой и хранением, </w:t>
      </w:r>
      <w:r w:rsidRPr="005D36A2">
        <w:t xml:space="preserve">а также </w:t>
      </w:r>
      <w:r>
        <w:t xml:space="preserve">иные </w:t>
      </w:r>
      <w:r w:rsidRPr="005D36A2">
        <w:t>расход</w:t>
      </w:r>
      <w:r>
        <w:t>ы</w:t>
      </w:r>
      <w:r w:rsidRPr="005D36A2">
        <w:t xml:space="preserve">, которые возникнут или могут возникнуть у </w:t>
      </w:r>
      <w:r>
        <w:t xml:space="preserve">Исполнителя </w:t>
      </w:r>
      <w:r w:rsidRPr="005D36A2">
        <w:t xml:space="preserve">в ходе </w:t>
      </w:r>
      <w:r>
        <w:t xml:space="preserve">выполнения указанных </w:t>
      </w:r>
      <w:r w:rsidR="00D13D2F">
        <w:t>Работ</w:t>
      </w:r>
      <w:r w:rsidRPr="00F95A5C">
        <w:t xml:space="preserve">, составляет </w:t>
      </w:r>
      <w:r>
        <w:t>_________</w:t>
      </w:r>
      <w:r w:rsidRPr="007F7C20">
        <w:t>(</w:t>
      </w:r>
      <w:r>
        <w:t>____________</w:t>
      </w:r>
      <w:r w:rsidRPr="00F95A5C">
        <w:t xml:space="preserve">) рублей </w:t>
      </w:r>
      <w:r>
        <w:t>____</w:t>
      </w:r>
      <w:r w:rsidRPr="00F95A5C">
        <w:t xml:space="preserve"> копеек, в том числе НДС 18% -  </w:t>
      </w:r>
      <w:r>
        <w:t>_____________</w:t>
      </w:r>
      <w:r w:rsidRPr="00F95A5C">
        <w:t xml:space="preserve"> (</w:t>
      </w:r>
      <w:r>
        <w:t>______________</w:t>
      </w:r>
      <w:r w:rsidRPr="00F95A5C">
        <w:t>) рублей</w:t>
      </w:r>
      <w:r>
        <w:t xml:space="preserve"> ____</w:t>
      </w:r>
      <w:r w:rsidRPr="00F95A5C">
        <w:t xml:space="preserve"> копеек. </w:t>
      </w:r>
    </w:p>
    <w:p w:rsidR="00492E26" w:rsidRPr="00F95A5C" w:rsidRDefault="00492E26" w:rsidP="00492E26">
      <w:pPr>
        <w:tabs>
          <w:tab w:val="left" w:pos="22680"/>
        </w:tabs>
        <w:ind w:firstLine="567"/>
        <w:jc w:val="both"/>
      </w:pPr>
      <w:r w:rsidRPr="00F95A5C">
        <w:t>2.</w:t>
      </w:r>
      <w:r>
        <w:t>3</w:t>
      </w:r>
      <w:r w:rsidRPr="00F95A5C">
        <w:t xml:space="preserve">. Оплата </w:t>
      </w:r>
      <w:r w:rsidR="00D13D2F">
        <w:t>Товар</w:t>
      </w:r>
      <w:r w:rsidRPr="00F95A5C">
        <w:t xml:space="preserve">а производится </w:t>
      </w:r>
      <w:r>
        <w:t>Заказчиком:</w:t>
      </w:r>
    </w:p>
    <w:p w:rsidR="00492E26" w:rsidRPr="00F95A5C" w:rsidRDefault="00492E26" w:rsidP="00492E26">
      <w:pPr>
        <w:tabs>
          <w:tab w:val="left" w:pos="22680"/>
        </w:tabs>
        <w:ind w:firstLine="567"/>
        <w:jc w:val="both"/>
      </w:pPr>
      <w:r w:rsidRPr="00F95A5C">
        <w:t>2.</w:t>
      </w:r>
      <w:r>
        <w:t>3</w:t>
      </w:r>
      <w:r w:rsidRPr="00F95A5C">
        <w:t xml:space="preserve">.1. авансовым платежом </w:t>
      </w:r>
      <w:r>
        <w:t>в размере</w:t>
      </w:r>
      <w:proofErr w:type="gramStart"/>
      <w:r>
        <w:t xml:space="preserve"> ____ (___________________</w:t>
      </w:r>
      <w:r w:rsidRPr="00F95A5C">
        <w:t xml:space="preserve">) </w:t>
      </w:r>
      <w:proofErr w:type="gramEnd"/>
      <w:r w:rsidRPr="00F95A5C">
        <w:t xml:space="preserve">процентов от </w:t>
      </w:r>
      <w:r>
        <w:t xml:space="preserve">стоимости </w:t>
      </w:r>
      <w:r w:rsidR="00D13D2F">
        <w:t>Товар</w:t>
      </w:r>
      <w:r>
        <w:t xml:space="preserve">а по настоящему Договору, что </w:t>
      </w:r>
      <w:proofErr w:type="spellStart"/>
      <w:r>
        <w:t>составляет_____________</w:t>
      </w:r>
      <w:proofErr w:type="spellEnd"/>
      <w:r>
        <w:t>(________________)_____</w:t>
      </w:r>
      <w:r w:rsidRPr="00F95A5C">
        <w:t xml:space="preserve"> копеек</w:t>
      </w:r>
      <w:r>
        <w:t>,</w:t>
      </w:r>
      <w:r w:rsidRPr="001C10A9">
        <w:t xml:space="preserve"> </w:t>
      </w:r>
      <w:r w:rsidRPr="00F95A5C">
        <w:t xml:space="preserve">в том числе НДС 18% -  </w:t>
      </w:r>
      <w:r>
        <w:t>_____________</w:t>
      </w:r>
      <w:r w:rsidRPr="00F95A5C">
        <w:t xml:space="preserve"> (</w:t>
      </w:r>
      <w:r>
        <w:t>____________________________</w:t>
      </w:r>
      <w:r w:rsidRPr="00F95A5C">
        <w:t>) рублей</w:t>
      </w:r>
      <w:r>
        <w:t xml:space="preserve"> ____</w:t>
      </w:r>
      <w:r w:rsidRPr="00F95A5C">
        <w:t xml:space="preserve"> копеек в течение 5 (пяти) банковских дней с даты подписания </w:t>
      </w:r>
      <w:r>
        <w:t xml:space="preserve">Сторонами </w:t>
      </w:r>
      <w:r w:rsidRPr="00F95A5C">
        <w:t>настоящего Договора.</w:t>
      </w:r>
    </w:p>
    <w:p w:rsidR="00492E26" w:rsidRDefault="00492E26" w:rsidP="00492E26">
      <w:pPr>
        <w:tabs>
          <w:tab w:val="left" w:pos="22680"/>
        </w:tabs>
        <w:ind w:firstLine="567"/>
        <w:jc w:val="both"/>
      </w:pPr>
      <w:r w:rsidRPr="00F95A5C">
        <w:t>2.</w:t>
      </w:r>
      <w:r>
        <w:t>3</w:t>
      </w:r>
      <w:r w:rsidRPr="00F95A5C">
        <w:t>.2.</w:t>
      </w:r>
      <w:r w:rsidR="00164C2A">
        <w:t xml:space="preserve"> Вариант 1.</w:t>
      </w:r>
      <w:r w:rsidRPr="00A457FB">
        <w:t xml:space="preserve"> </w:t>
      </w:r>
      <w:r>
        <w:t>Окончательный платеж в размере</w:t>
      </w:r>
      <w:r w:rsidRPr="00F95A5C">
        <w:t xml:space="preserve"> </w:t>
      </w:r>
      <w:r>
        <w:t>___ (______________________</w:t>
      </w:r>
      <w:r w:rsidRPr="00F95A5C">
        <w:t xml:space="preserve">) процентов от </w:t>
      </w:r>
      <w:r>
        <w:t xml:space="preserve">стоимости </w:t>
      </w:r>
      <w:r w:rsidR="00D13D2F">
        <w:t>Товар</w:t>
      </w:r>
      <w:r>
        <w:t>а по настоящему Договору,</w:t>
      </w:r>
      <w:r w:rsidRPr="00300B81">
        <w:t xml:space="preserve"> </w:t>
      </w:r>
      <w:r>
        <w:t xml:space="preserve">что </w:t>
      </w:r>
      <w:proofErr w:type="spellStart"/>
      <w:r>
        <w:t>составляет_________________________</w:t>
      </w:r>
      <w:proofErr w:type="spellEnd"/>
      <w:r>
        <w:t>(________________)_____</w:t>
      </w:r>
      <w:r w:rsidRPr="00F95A5C">
        <w:t xml:space="preserve"> копеек</w:t>
      </w:r>
      <w:r>
        <w:t>,</w:t>
      </w:r>
      <w:r w:rsidRPr="001C10A9">
        <w:t xml:space="preserve"> </w:t>
      </w:r>
      <w:r w:rsidRPr="00F95A5C">
        <w:t xml:space="preserve">в том числе НДС 18% -  </w:t>
      </w:r>
      <w:r>
        <w:t>_____________</w:t>
      </w:r>
      <w:r w:rsidRPr="00F95A5C">
        <w:t xml:space="preserve"> (</w:t>
      </w:r>
      <w:r>
        <w:t>____________________________</w:t>
      </w:r>
      <w:r w:rsidRPr="00F95A5C">
        <w:t>) рублей</w:t>
      </w:r>
      <w:r>
        <w:t xml:space="preserve"> ____</w:t>
      </w:r>
      <w:r w:rsidRPr="00F95A5C">
        <w:t xml:space="preserve"> копеек</w:t>
      </w:r>
      <w:r>
        <w:t xml:space="preserve"> </w:t>
      </w:r>
      <w:r w:rsidR="00D4485F">
        <w:t xml:space="preserve">в течение </w:t>
      </w:r>
      <w:r w:rsidR="00D4485F" w:rsidRPr="00AD2C12">
        <w:t>3</w:t>
      </w:r>
      <w:r w:rsidRPr="00AD2C12">
        <w:t>0 (</w:t>
      </w:r>
      <w:r w:rsidR="00D4485F" w:rsidRPr="00AD2C12">
        <w:t>тридцати</w:t>
      </w:r>
      <w:r w:rsidRPr="00AD2C12">
        <w:t xml:space="preserve">) </w:t>
      </w:r>
      <w:r w:rsidR="00D4485F" w:rsidRPr="00AD2C12">
        <w:t>календарных</w:t>
      </w:r>
      <w:r w:rsidRPr="00AD2C12">
        <w:t xml:space="preserve"> дней</w:t>
      </w:r>
      <w:r w:rsidRPr="00F95A5C">
        <w:t xml:space="preserve"> с </w:t>
      </w:r>
      <w:r>
        <w:t>даты</w:t>
      </w:r>
      <w:r w:rsidRPr="00F95A5C">
        <w:t xml:space="preserve"> подписания Сторонами Акта при</w:t>
      </w:r>
      <w:r>
        <w:t xml:space="preserve">ема-передачи </w:t>
      </w:r>
      <w:proofErr w:type="gramStart"/>
      <w:r w:rsidR="00D13D2F">
        <w:t>Товар</w:t>
      </w:r>
      <w:r>
        <w:t>а</w:t>
      </w:r>
      <w:proofErr w:type="gramEnd"/>
      <w:r>
        <w:t xml:space="preserve"> на основании выставленного Исполнителем счета и счета-фактуры.</w:t>
      </w:r>
    </w:p>
    <w:p w:rsidR="00164C2A" w:rsidRDefault="00164C2A" w:rsidP="00164C2A">
      <w:pPr>
        <w:tabs>
          <w:tab w:val="left" w:pos="22680"/>
        </w:tabs>
        <w:ind w:firstLine="567"/>
        <w:jc w:val="both"/>
        <w:rPr>
          <w:ins w:id="31" w:author="Титков" w:date="2014-10-29T23:54:00Z"/>
        </w:rPr>
      </w:pPr>
      <w:r>
        <w:t xml:space="preserve">Вариант 2: </w:t>
      </w:r>
      <w:r w:rsidRPr="00164C2A">
        <w:t xml:space="preserve">Оставшаяся </w:t>
      </w:r>
      <w:r>
        <w:t xml:space="preserve">часть цены Товара </w:t>
      </w:r>
      <w:r w:rsidRPr="00164C2A">
        <w:t>в размере стоимости Имущества</w:t>
      </w:r>
      <w:r>
        <w:t>, составляющей _________________________(________________)_____</w:t>
      </w:r>
      <w:r w:rsidRPr="00F95A5C">
        <w:t xml:space="preserve"> копеек</w:t>
      </w:r>
      <w:r>
        <w:t>,</w:t>
      </w:r>
      <w:r w:rsidRPr="001C10A9">
        <w:t xml:space="preserve"> </w:t>
      </w:r>
      <w:r w:rsidRPr="00F95A5C">
        <w:t xml:space="preserve">в том числе НДС 18% -  </w:t>
      </w:r>
      <w:r>
        <w:t>_____________</w:t>
      </w:r>
      <w:r w:rsidRPr="00F95A5C">
        <w:t xml:space="preserve"> (</w:t>
      </w:r>
      <w:r>
        <w:t>____________________________</w:t>
      </w:r>
      <w:r w:rsidRPr="00F95A5C">
        <w:t>) рублей</w:t>
      </w:r>
      <w:r>
        <w:t xml:space="preserve"> ____</w:t>
      </w:r>
      <w:r w:rsidRPr="00F95A5C">
        <w:t xml:space="preserve"> копеек</w:t>
      </w:r>
      <w:r>
        <w:t xml:space="preserve">, </w:t>
      </w:r>
      <w:r w:rsidRPr="005866E1">
        <w:t xml:space="preserve">оплачивается </w:t>
      </w:r>
      <w:r w:rsidR="005866E1" w:rsidRPr="005866E1">
        <w:t xml:space="preserve">Заказчиком </w:t>
      </w:r>
      <w:r w:rsidRPr="005866E1">
        <w:t xml:space="preserve">путем передачи  </w:t>
      </w:r>
      <w:r w:rsidR="005866E1" w:rsidRPr="005866E1">
        <w:t xml:space="preserve">Исполнителю </w:t>
      </w:r>
      <w:r w:rsidR="005866E1">
        <w:t>и</w:t>
      </w:r>
      <w:r w:rsidRPr="005866E1">
        <w:t>мущества</w:t>
      </w:r>
      <w:r w:rsidR="005866E1">
        <w:t>, указанного в пункте ___ настоящего Договора,</w:t>
      </w:r>
      <w:r w:rsidRPr="005866E1">
        <w:t xml:space="preserve">  </w:t>
      </w:r>
      <w:r w:rsidR="005866E1" w:rsidRPr="005866E1">
        <w:t>в течение</w:t>
      </w:r>
      <w:r w:rsidRPr="005866E1">
        <w:t xml:space="preserve"> </w:t>
      </w:r>
      <w:r w:rsidRPr="00AD2C12">
        <w:t>30 (тридцати) календарных дней</w:t>
      </w:r>
      <w:r w:rsidRPr="00F95A5C">
        <w:t xml:space="preserve"> с </w:t>
      </w:r>
      <w:r>
        <w:t>даты</w:t>
      </w:r>
      <w:r w:rsidRPr="00F95A5C">
        <w:t xml:space="preserve"> подписания Сторонами Акта при</w:t>
      </w:r>
      <w:r>
        <w:t xml:space="preserve">ема-передачи </w:t>
      </w:r>
      <w:proofErr w:type="gramStart"/>
      <w:r>
        <w:t>Товара</w:t>
      </w:r>
      <w:proofErr w:type="gramEnd"/>
      <w:r>
        <w:t xml:space="preserve"> на основании выставленного Исполнителем счета и счета-фактуры.</w:t>
      </w:r>
      <w:r w:rsidR="006B7C79">
        <w:rPr>
          <w:rStyle w:val="a9"/>
        </w:rPr>
        <w:footnoteReference w:id="3"/>
      </w:r>
    </w:p>
    <w:p w:rsidR="00492E26" w:rsidRPr="00D940D6" w:rsidRDefault="00492E26" w:rsidP="00492E26">
      <w:pPr>
        <w:widowControl w:val="0"/>
        <w:shd w:val="clear" w:color="auto" w:fill="FFFFFF"/>
        <w:autoSpaceDE w:val="0"/>
        <w:autoSpaceDN w:val="0"/>
        <w:adjustRightInd w:val="0"/>
        <w:ind w:firstLine="567"/>
        <w:jc w:val="both"/>
        <w:rPr>
          <w:color w:val="000000"/>
        </w:rPr>
      </w:pPr>
      <w:r>
        <w:rPr>
          <w:color w:val="000000"/>
        </w:rPr>
        <w:t xml:space="preserve">2.4. </w:t>
      </w:r>
      <w:r w:rsidRPr="00D940D6">
        <w:rPr>
          <w:color w:val="000000"/>
        </w:rPr>
        <w:t xml:space="preserve">Оплата </w:t>
      </w:r>
      <w:r w:rsidR="00D13D2F">
        <w:rPr>
          <w:color w:val="000000"/>
        </w:rPr>
        <w:t>Работ</w:t>
      </w:r>
      <w:r w:rsidRPr="00D940D6">
        <w:rPr>
          <w:color w:val="000000"/>
        </w:rPr>
        <w:t xml:space="preserve"> производится </w:t>
      </w:r>
      <w:r>
        <w:rPr>
          <w:color w:val="000000"/>
        </w:rPr>
        <w:t xml:space="preserve">Заказчиком </w:t>
      </w:r>
      <w:r w:rsidRPr="00D940D6">
        <w:rPr>
          <w:color w:val="000000"/>
        </w:rPr>
        <w:t xml:space="preserve">после подписания акта сдачи-приемки выполненных </w:t>
      </w:r>
      <w:r w:rsidR="00D13D2F">
        <w:rPr>
          <w:color w:val="000000"/>
        </w:rPr>
        <w:t>Работ</w:t>
      </w:r>
      <w:r w:rsidRPr="00D940D6">
        <w:rPr>
          <w:color w:val="000000"/>
        </w:rPr>
        <w:t xml:space="preserve"> на основании счета и счета-фактуры </w:t>
      </w:r>
      <w:r>
        <w:rPr>
          <w:color w:val="000000"/>
        </w:rPr>
        <w:t>Исполнителя</w:t>
      </w:r>
      <w:r w:rsidRPr="00D940D6">
        <w:rPr>
          <w:color w:val="000000"/>
        </w:rPr>
        <w:t xml:space="preserve"> в течение 30 (тридцати) календарных дней с момента получения </w:t>
      </w:r>
      <w:r>
        <w:rPr>
          <w:color w:val="000000"/>
        </w:rPr>
        <w:t>Заказчиком</w:t>
      </w:r>
      <w:r w:rsidRPr="00D940D6">
        <w:rPr>
          <w:color w:val="000000"/>
        </w:rPr>
        <w:t xml:space="preserve"> счета-фактуры.</w:t>
      </w:r>
    </w:p>
    <w:p w:rsidR="00492E26" w:rsidRDefault="00492E26" w:rsidP="00492E26">
      <w:pPr>
        <w:tabs>
          <w:tab w:val="left" w:pos="22680"/>
        </w:tabs>
        <w:ind w:firstLine="567"/>
        <w:jc w:val="both"/>
      </w:pPr>
      <w:r w:rsidRPr="00F95A5C">
        <w:t>2.</w:t>
      </w:r>
      <w:r>
        <w:t>5</w:t>
      </w:r>
      <w:r w:rsidRPr="00F95A5C">
        <w:t xml:space="preserve">.  В течение 5 (пяти) календарных дней </w:t>
      </w:r>
      <w:proofErr w:type="gramStart"/>
      <w:r w:rsidRPr="00F95A5C">
        <w:t>с даты передачи</w:t>
      </w:r>
      <w:proofErr w:type="gramEnd"/>
      <w:r w:rsidRPr="00F95A5C">
        <w:t xml:space="preserve"> </w:t>
      </w:r>
      <w:r w:rsidR="00D13D2F">
        <w:t>Товар</w:t>
      </w:r>
      <w:r w:rsidRPr="00F95A5C">
        <w:t>а</w:t>
      </w:r>
      <w:r>
        <w:t xml:space="preserve">/выполнения </w:t>
      </w:r>
      <w:r w:rsidR="00D13D2F">
        <w:t>Работ</w:t>
      </w:r>
      <w:r w:rsidRPr="00F95A5C">
        <w:t xml:space="preserve"> </w:t>
      </w:r>
      <w:r>
        <w:t>Исполнитель</w:t>
      </w:r>
      <w:r w:rsidRPr="00F95A5C">
        <w:t xml:space="preserve"> обязуется предоставить </w:t>
      </w:r>
      <w:r>
        <w:t>Заказчику</w:t>
      </w:r>
      <w:r w:rsidRPr="00F95A5C">
        <w:t xml:space="preserve"> счет-фактуру на </w:t>
      </w:r>
      <w:r w:rsidR="00D13D2F">
        <w:t>Товар</w:t>
      </w:r>
      <w:r>
        <w:t xml:space="preserve">/на </w:t>
      </w:r>
      <w:r w:rsidR="00D13D2F">
        <w:t>Работ</w:t>
      </w:r>
      <w:r>
        <w:t>ы</w:t>
      </w:r>
      <w:r w:rsidRPr="00F95A5C">
        <w:t>.</w:t>
      </w:r>
    </w:p>
    <w:p w:rsidR="00492E26" w:rsidRPr="00F95A5C" w:rsidRDefault="00492E26" w:rsidP="00492E26">
      <w:pPr>
        <w:tabs>
          <w:tab w:val="left" w:pos="22680"/>
        </w:tabs>
        <w:jc w:val="both"/>
      </w:pPr>
      <w:r>
        <w:tab/>
      </w:r>
      <w:r>
        <w:tab/>
        <w:t>3.2.5</w:t>
      </w:r>
      <w:proofErr w:type="gramStart"/>
      <w:r>
        <w:tab/>
        <w:t>П</w:t>
      </w:r>
      <w:proofErr w:type="gramEnd"/>
      <w:r>
        <w:t xml:space="preserve">роизвести необходимые </w:t>
      </w:r>
      <w:r w:rsidR="00D13D2F">
        <w:t>Работ</w:t>
      </w:r>
      <w:r>
        <w:t xml:space="preserve">ы по подготовке Предоставить Поставщику </w:t>
      </w:r>
    </w:p>
    <w:p w:rsidR="00492E26" w:rsidRDefault="00492E26" w:rsidP="00492E26">
      <w:pPr>
        <w:tabs>
          <w:tab w:val="left" w:pos="22680"/>
        </w:tabs>
        <w:ind w:firstLine="567"/>
        <w:jc w:val="center"/>
        <w:rPr>
          <w:b/>
        </w:rPr>
      </w:pPr>
      <w:r>
        <w:rPr>
          <w:b/>
        </w:rPr>
        <w:t>3</w:t>
      </w:r>
      <w:r w:rsidRPr="00F95A5C">
        <w:rPr>
          <w:b/>
        </w:rPr>
        <w:t>. УСЛОВИЯ ПОСТАВКИ</w:t>
      </w:r>
      <w:r>
        <w:rPr>
          <w:b/>
        </w:rPr>
        <w:t xml:space="preserve"> </w:t>
      </w:r>
      <w:r w:rsidR="00D13D2F">
        <w:rPr>
          <w:b/>
        </w:rPr>
        <w:t>ТОВАР</w:t>
      </w:r>
      <w:r>
        <w:rPr>
          <w:b/>
        </w:rPr>
        <w:t xml:space="preserve">А </w:t>
      </w:r>
    </w:p>
    <w:p w:rsidR="00492E26" w:rsidRPr="00F95A5C" w:rsidRDefault="00492E26" w:rsidP="00492E26">
      <w:pPr>
        <w:tabs>
          <w:tab w:val="left" w:pos="22680"/>
        </w:tabs>
        <w:ind w:firstLine="567"/>
        <w:jc w:val="both"/>
      </w:pPr>
      <w:r w:rsidRPr="00F95A5C">
        <w:t xml:space="preserve">3.1. </w:t>
      </w:r>
      <w:r>
        <w:t>Исполнитель  обязуется о</w:t>
      </w:r>
      <w:r w:rsidRPr="00F95A5C">
        <w:t>существлять поставку</w:t>
      </w:r>
      <w:r>
        <w:t>, пуско-наладку</w:t>
      </w:r>
      <w:r w:rsidRPr="00F95A5C">
        <w:t xml:space="preserve"> </w:t>
      </w:r>
      <w:r w:rsidR="00D13D2F">
        <w:t>Товар</w:t>
      </w:r>
      <w:r w:rsidRPr="00F95A5C">
        <w:t xml:space="preserve">а в количестве и сроки, предусмотренные Спецификацией  и передать </w:t>
      </w:r>
      <w:r>
        <w:t>Заказчику</w:t>
      </w:r>
      <w:r w:rsidRPr="00F95A5C">
        <w:t xml:space="preserve"> </w:t>
      </w:r>
      <w:r w:rsidR="00D13D2F">
        <w:t>Товар</w:t>
      </w:r>
      <w:r w:rsidRPr="00F95A5C">
        <w:t xml:space="preserve"> согласно условиям настоящего Договора </w:t>
      </w:r>
      <w:r w:rsidRPr="009A4F41">
        <w:t>свободным от любых прав третьих лиц</w:t>
      </w:r>
      <w:r w:rsidRPr="00F95A5C">
        <w:t xml:space="preserve"> полностью готовым к эксплуатации.</w:t>
      </w:r>
    </w:p>
    <w:p w:rsidR="00492E26" w:rsidRDefault="00492E26" w:rsidP="00492E26">
      <w:pPr>
        <w:tabs>
          <w:tab w:val="left" w:pos="22680"/>
        </w:tabs>
        <w:ind w:firstLine="567"/>
        <w:jc w:val="both"/>
      </w:pPr>
      <w:r>
        <w:t xml:space="preserve">3.2. Доставка </w:t>
      </w:r>
      <w:r w:rsidR="00D13D2F">
        <w:t>Товар</w:t>
      </w:r>
      <w:r>
        <w:t xml:space="preserve">а осуществляется  Исполнителем  </w:t>
      </w:r>
      <w:proofErr w:type="spellStart"/>
      <w:r>
        <w:t>__________________________транспортом</w:t>
      </w:r>
      <w:proofErr w:type="spellEnd"/>
      <w:r w:rsidRPr="005B3BD2">
        <w:t xml:space="preserve"> </w:t>
      </w:r>
      <w:r>
        <w:t>в адрес филиала Заказчика, указанного</w:t>
      </w:r>
      <w:r w:rsidRPr="00F95A5C">
        <w:t xml:space="preserve"> в Спецификации (Приложение № 1), являющейся неотъемлемой частью настоящего Договора</w:t>
      </w:r>
      <w:r>
        <w:t xml:space="preserve">. </w:t>
      </w:r>
    </w:p>
    <w:p w:rsidR="00492E26" w:rsidRDefault="00492E26" w:rsidP="00492E26">
      <w:pPr>
        <w:tabs>
          <w:tab w:val="left" w:pos="22680"/>
        </w:tabs>
        <w:ind w:firstLine="567"/>
        <w:jc w:val="both"/>
      </w:pPr>
      <w:r>
        <w:lastRenderedPageBreak/>
        <w:t>3</w:t>
      </w:r>
      <w:r w:rsidRPr="00F95A5C">
        <w:t>.</w:t>
      </w:r>
      <w:r>
        <w:t>3</w:t>
      </w:r>
      <w:r w:rsidRPr="00F95A5C">
        <w:t xml:space="preserve">. </w:t>
      </w:r>
      <w:r>
        <w:t>Исполнитель</w:t>
      </w:r>
      <w:r w:rsidRPr="00F95A5C">
        <w:t xml:space="preserve"> заблаговременно за 7 (семь) </w:t>
      </w:r>
      <w:r>
        <w:t xml:space="preserve">календарных </w:t>
      </w:r>
      <w:r w:rsidRPr="00F95A5C">
        <w:t xml:space="preserve">дней до предполагаемой даты поставки уведомляет </w:t>
      </w:r>
      <w:r>
        <w:t>Заказчика</w:t>
      </w:r>
      <w:r w:rsidRPr="00F95A5C">
        <w:t xml:space="preserve"> о дате осуществления приемки </w:t>
      </w:r>
      <w:r w:rsidR="00D13D2F">
        <w:t>Товар</w:t>
      </w:r>
      <w:r w:rsidRPr="00F95A5C">
        <w:t xml:space="preserve">а. Уведомление может быть произведено по почте, факсимильным сообщением или иным способом с подтверждением получения уведомления </w:t>
      </w:r>
      <w:r>
        <w:t>Заказчиком</w:t>
      </w:r>
      <w:r w:rsidRPr="00F95A5C">
        <w:t>.</w:t>
      </w:r>
    </w:p>
    <w:p w:rsidR="00492E26" w:rsidRPr="00F95A5C" w:rsidRDefault="00492E26" w:rsidP="00492E26">
      <w:pPr>
        <w:pStyle w:val="ConsNormal"/>
        <w:widowControl/>
        <w:ind w:firstLine="567"/>
        <w:jc w:val="both"/>
      </w:pPr>
      <w:r>
        <w:rPr>
          <w:rFonts w:ascii="Times New Roman" w:hAnsi="Times New Roman"/>
          <w:bCs/>
          <w:sz w:val="24"/>
          <w:szCs w:val="24"/>
        </w:rPr>
        <w:t>Заказчик  обязуется п</w:t>
      </w:r>
      <w:r w:rsidRPr="00C63F59">
        <w:rPr>
          <w:rFonts w:ascii="Times New Roman" w:hAnsi="Times New Roman"/>
          <w:bCs/>
          <w:sz w:val="24"/>
          <w:szCs w:val="24"/>
        </w:rPr>
        <w:t xml:space="preserve">роизвести необходимые подготовительные </w:t>
      </w:r>
      <w:r w:rsidR="00D13D2F">
        <w:rPr>
          <w:rFonts w:ascii="Times New Roman" w:hAnsi="Times New Roman"/>
          <w:bCs/>
          <w:sz w:val="24"/>
          <w:szCs w:val="24"/>
        </w:rPr>
        <w:t>Работ</w:t>
      </w:r>
      <w:r w:rsidRPr="00C63F59">
        <w:rPr>
          <w:rFonts w:ascii="Times New Roman" w:hAnsi="Times New Roman"/>
          <w:bCs/>
          <w:sz w:val="24"/>
          <w:szCs w:val="24"/>
        </w:rPr>
        <w:t>ы</w:t>
      </w:r>
      <w:r w:rsidRPr="009E4C94">
        <w:rPr>
          <w:rFonts w:ascii="Times New Roman" w:hAnsi="Times New Roman"/>
          <w:bCs/>
          <w:sz w:val="24"/>
          <w:szCs w:val="24"/>
        </w:rPr>
        <w:t xml:space="preserve"> </w:t>
      </w:r>
      <w:r w:rsidRPr="00C63F59">
        <w:rPr>
          <w:rFonts w:ascii="Times New Roman" w:hAnsi="Times New Roman"/>
          <w:bCs/>
          <w:sz w:val="24"/>
          <w:szCs w:val="24"/>
        </w:rPr>
        <w:t xml:space="preserve">по организации размещения </w:t>
      </w:r>
      <w:r w:rsidR="00D13D2F">
        <w:rPr>
          <w:rFonts w:ascii="Times New Roman" w:hAnsi="Times New Roman"/>
          <w:bCs/>
          <w:sz w:val="24"/>
          <w:szCs w:val="24"/>
        </w:rPr>
        <w:t>Товар</w:t>
      </w:r>
      <w:r w:rsidRPr="00C63F59">
        <w:rPr>
          <w:rFonts w:ascii="Times New Roman" w:hAnsi="Times New Roman"/>
          <w:bCs/>
          <w:sz w:val="24"/>
          <w:szCs w:val="24"/>
        </w:rPr>
        <w:t xml:space="preserve">а у </w:t>
      </w:r>
      <w:r>
        <w:rPr>
          <w:rFonts w:ascii="Times New Roman" w:hAnsi="Times New Roman"/>
          <w:bCs/>
          <w:sz w:val="24"/>
          <w:szCs w:val="24"/>
        </w:rPr>
        <w:t>Заказчика согласно требованиям</w:t>
      </w:r>
      <w:r w:rsidRPr="00C63F59">
        <w:rPr>
          <w:rFonts w:ascii="Times New Roman" w:hAnsi="Times New Roman"/>
          <w:bCs/>
          <w:sz w:val="24"/>
          <w:szCs w:val="24"/>
        </w:rPr>
        <w:t xml:space="preserve">, предварительно </w:t>
      </w:r>
      <w:r>
        <w:rPr>
          <w:rFonts w:ascii="Times New Roman" w:hAnsi="Times New Roman"/>
          <w:bCs/>
          <w:sz w:val="24"/>
          <w:szCs w:val="24"/>
        </w:rPr>
        <w:t>направленным</w:t>
      </w:r>
      <w:r w:rsidRPr="00C63F59">
        <w:rPr>
          <w:rFonts w:ascii="Times New Roman" w:hAnsi="Times New Roman"/>
          <w:bCs/>
          <w:sz w:val="24"/>
          <w:szCs w:val="24"/>
        </w:rPr>
        <w:t xml:space="preserve"> </w:t>
      </w:r>
      <w:r>
        <w:rPr>
          <w:rFonts w:ascii="Times New Roman" w:hAnsi="Times New Roman"/>
          <w:bCs/>
          <w:sz w:val="24"/>
          <w:szCs w:val="24"/>
        </w:rPr>
        <w:t>Исполнителем</w:t>
      </w:r>
      <w:r w:rsidRPr="00C63F59">
        <w:rPr>
          <w:rFonts w:ascii="Times New Roman" w:hAnsi="Times New Roman"/>
          <w:bCs/>
          <w:sz w:val="24"/>
          <w:szCs w:val="24"/>
        </w:rPr>
        <w:t>.</w:t>
      </w:r>
    </w:p>
    <w:p w:rsidR="00492E26" w:rsidRPr="0099313A" w:rsidRDefault="00492E26" w:rsidP="00492E26">
      <w:pPr>
        <w:tabs>
          <w:tab w:val="left" w:pos="22680"/>
        </w:tabs>
        <w:ind w:firstLine="709"/>
        <w:jc w:val="both"/>
        <w:rPr>
          <w:b/>
          <w:i/>
        </w:rPr>
      </w:pPr>
      <w:r w:rsidRPr="0099313A">
        <w:t xml:space="preserve">3.4. Одновременно с передачей </w:t>
      </w:r>
      <w:r w:rsidR="00D13D2F">
        <w:t>Товар</w:t>
      </w:r>
      <w:r w:rsidRPr="0099313A">
        <w:t xml:space="preserve">а Исполнитель передает филиалу Заказчика подписанный со своей стороны акт приема-передачи </w:t>
      </w:r>
      <w:r w:rsidR="00D13D2F">
        <w:t>Товар</w:t>
      </w:r>
      <w:r w:rsidRPr="0099313A">
        <w:t xml:space="preserve">а. </w:t>
      </w:r>
      <w:proofErr w:type="gramStart"/>
      <w:r w:rsidRPr="0099313A">
        <w:t xml:space="preserve">Форма Акта приема-передачи </w:t>
      </w:r>
      <w:r w:rsidR="00D13D2F">
        <w:t>Товар</w:t>
      </w:r>
      <w:r w:rsidRPr="0099313A">
        <w:t xml:space="preserve">а (приложение № 3), является неотъемлемой частью настоящего Договора, а также  предоставляет на </w:t>
      </w:r>
      <w:r w:rsidR="00D13D2F">
        <w:t>Товар</w:t>
      </w:r>
      <w:r w:rsidRPr="0099313A">
        <w:t xml:space="preserve"> следующую документацию на русском языке на бумажном и электронном носителе, в том числе: каталог запасных  и </w:t>
      </w:r>
      <w:proofErr w:type="spellStart"/>
      <w:r w:rsidRPr="0099313A">
        <w:t>быстроизнашиваемых</w:t>
      </w:r>
      <w:proofErr w:type="spellEnd"/>
      <w:r w:rsidRPr="0099313A">
        <w:t xml:space="preserve"> частей  - по 1 экз. с каждой единицей </w:t>
      </w:r>
      <w:proofErr w:type="spellStart"/>
      <w:r w:rsidRPr="0099313A">
        <w:t>ричстакера</w:t>
      </w:r>
      <w:proofErr w:type="spellEnd"/>
      <w:r w:rsidRPr="0099313A">
        <w:t xml:space="preserve">, инструкция по эксплуатации - по 1 экз. с каждой единицей </w:t>
      </w:r>
      <w:proofErr w:type="spellStart"/>
      <w:r w:rsidRPr="0099313A">
        <w:t>ричстакера</w:t>
      </w:r>
      <w:proofErr w:type="spellEnd"/>
      <w:r w:rsidRPr="0099313A">
        <w:t>, руководство по техническому обслуживанию и ремонту  - по 1 экз</w:t>
      </w:r>
      <w:proofErr w:type="gramEnd"/>
      <w:r w:rsidRPr="0099313A">
        <w:t xml:space="preserve">. с каждой единицей </w:t>
      </w:r>
      <w:proofErr w:type="spellStart"/>
      <w:r w:rsidRPr="0099313A">
        <w:t>ричстакера</w:t>
      </w:r>
      <w:proofErr w:type="spellEnd"/>
      <w:r w:rsidRPr="0099313A">
        <w:t xml:space="preserve">, Паспорт самоходной машины -  по 1 экз. с каждой единицей </w:t>
      </w:r>
      <w:proofErr w:type="spellStart"/>
      <w:r w:rsidRPr="0099313A">
        <w:t>ричстакера</w:t>
      </w:r>
      <w:proofErr w:type="spellEnd"/>
      <w:r w:rsidRPr="0099313A">
        <w:t>.</w:t>
      </w:r>
    </w:p>
    <w:p w:rsidR="00492E26" w:rsidRPr="00F95A5C" w:rsidRDefault="00492E26" w:rsidP="00492E26">
      <w:pPr>
        <w:tabs>
          <w:tab w:val="left" w:pos="22680"/>
        </w:tabs>
        <w:ind w:firstLine="567"/>
        <w:jc w:val="both"/>
      </w:pPr>
      <w:r>
        <w:t>3</w:t>
      </w:r>
      <w:r w:rsidRPr="00F95A5C">
        <w:t>.</w:t>
      </w:r>
      <w:r>
        <w:t>5</w:t>
      </w:r>
      <w:r w:rsidRPr="00F95A5C">
        <w:t xml:space="preserve">. Приемка </w:t>
      </w:r>
      <w:r w:rsidR="00D13D2F">
        <w:t>Товар</w:t>
      </w:r>
      <w:r w:rsidRPr="00F95A5C">
        <w:t xml:space="preserve">а осуществляется представителями </w:t>
      </w:r>
      <w:r>
        <w:t>Исполнителя</w:t>
      </w:r>
      <w:r w:rsidRPr="00F95A5C">
        <w:t xml:space="preserve"> и </w:t>
      </w:r>
      <w:r>
        <w:t>филиала Заказчика</w:t>
      </w:r>
      <w:r w:rsidRPr="00F95A5C">
        <w:t xml:space="preserve"> на территории </w:t>
      </w:r>
      <w:r>
        <w:t>филиала Заказчика</w:t>
      </w:r>
      <w:r w:rsidRPr="00F95A5C">
        <w:t xml:space="preserve">. В случае отсутствия претензий по качеству </w:t>
      </w:r>
      <w:r>
        <w:t>(только в части наличия явных дефектов внешнего вида</w:t>
      </w:r>
      <w:r w:rsidRPr="00F95A5C">
        <w:t xml:space="preserve"> </w:t>
      </w:r>
      <w:r w:rsidR="00D13D2F">
        <w:t>Товар</w:t>
      </w:r>
      <w:r>
        <w:t xml:space="preserve">а) </w:t>
      </w:r>
      <w:r w:rsidRPr="00F95A5C">
        <w:t xml:space="preserve">и количеству </w:t>
      </w:r>
      <w:r w:rsidR="00D13D2F">
        <w:t>Товар</w:t>
      </w:r>
      <w:r w:rsidRPr="00F95A5C">
        <w:t xml:space="preserve">а </w:t>
      </w:r>
      <w:r>
        <w:t xml:space="preserve">Филиал Заказчика </w:t>
      </w:r>
      <w:r w:rsidRPr="00F95A5C">
        <w:t xml:space="preserve">подписывает акт приема-передачи </w:t>
      </w:r>
      <w:r w:rsidR="00D13D2F">
        <w:t>Товар</w:t>
      </w:r>
      <w:r w:rsidRPr="00F95A5C">
        <w:t xml:space="preserve">а и передает один экземпляр представителю </w:t>
      </w:r>
      <w:r>
        <w:t>Исполнителя</w:t>
      </w:r>
      <w:r w:rsidRPr="00F95A5C">
        <w:t>.</w:t>
      </w:r>
    </w:p>
    <w:p w:rsidR="00492E26" w:rsidRDefault="00492E26" w:rsidP="00492E26">
      <w:pPr>
        <w:tabs>
          <w:tab w:val="left" w:pos="22680"/>
        </w:tabs>
        <w:ind w:firstLine="567"/>
        <w:jc w:val="both"/>
      </w:pPr>
      <w:r>
        <w:t>3</w:t>
      </w:r>
      <w:r w:rsidRPr="00F95A5C">
        <w:t>.</w:t>
      </w:r>
      <w:r>
        <w:t>6</w:t>
      </w:r>
      <w:r w:rsidRPr="00F95A5C">
        <w:t xml:space="preserve">. </w:t>
      </w:r>
      <w:r>
        <w:t>Филиал Заказчика о</w:t>
      </w:r>
      <w:r w:rsidRPr="00F95A5C">
        <w:t>существля</w:t>
      </w:r>
      <w:r>
        <w:t>ет</w:t>
      </w:r>
      <w:r w:rsidRPr="00F95A5C">
        <w:t xml:space="preserve"> проверку при приемке </w:t>
      </w:r>
      <w:r w:rsidR="00D13D2F">
        <w:t>Товар</w:t>
      </w:r>
      <w:r w:rsidRPr="00F95A5C">
        <w:t>а по количеству, качеству</w:t>
      </w:r>
      <w:r>
        <w:t xml:space="preserve"> (только в части наличия явных дефектов внешнего вида)</w:t>
      </w:r>
      <w:r w:rsidRPr="00F95A5C">
        <w:t xml:space="preserve"> и комплектности.</w:t>
      </w:r>
    </w:p>
    <w:p w:rsidR="00492E26" w:rsidRPr="00F95A5C" w:rsidRDefault="00492E26" w:rsidP="00492E26">
      <w:pPr>
        <w:tabs>
          <w:tab w:val="left" w:pos="22680"/>
        </w:tabs>
        <w:ind w:firstLine="567"/>
        <w:jc w:val="both"/>
      </w:pPr>
      <w:r w:rsidRPr="00F95A5C">
        <w:t xml:space="preserve">В случае выявления в ходе </w:t>
      </w:r>
      <w:proofErr w:type="gramStart"/>
      <w:r w:rsidRPr="00F95A5C">
        <w:t xml:space="preserve">осуществления приемки </w:t>
      </w:r>
      <w:r w:rsidR="00D13D2F">
        <w:t>Товар</w:t>
      </w:r>
      <w:r w:rsidRPr="00F95A5C">
        <w:t xml:space="preserve">а несоответствия </w:t>
      </w:r>
      <w:r w:rsidR="00D13D2F">
        <w:t>Товар</w:t>
      </w:r>
      <w:r w:rsidRPr="00F95A5C">
        <w:t>а</w:t>
      </w:r>
      <w:proofErr w:type="gramEnd"/>
      <w:r w:rsidRPr="00F95A5C">
        <w:t xml:space="preserve"> условиям настоящего Договора </w:t>
      </w:r>
      <w:r>
        <w:t xml:space="preserve">филиал Заказчик </w:t>
      </w:r>
      <w:r w:rsidRPr="00F95A5C">
        <w:t xml:space="preserve">составляет акт с перечнем недостатков и со сроками их устранения за счет </w:t>
      </w:r>
      <w:r>
        <w:t>Исполнителя</w:t>
      </w:r>
      <w:r w:rsidRPr="00F95A5C">
        <w:t>.</w:t>
      </w:r>
    </w:p>
    <w:p w:rsidR="00492E26" w:rsidRPr="00F95A5C" w:rsidRDefault="00492E26" w:rsidP="00FD1FC5">
      <w:pPr>
        <w:tabs>
          <w:tab w:val="left" w:pos="22680"/>
        </w:tabs>
        <w:ind w:firstLine="567"/>
        <w:jc w:val="both"/>
      </w:pPr>
      <w:r>
        <w:t>3</w:t>
      </w:r>
      <w:r w:rsidRPr="00F95A5C">
        <w:t>.</w:t>
      </w:r>
      <w:r>
        <w:t>7</w:t>
      </w:r>
      <w:r w:rsidRPr="00F95A5C">
        <w:t xml:space="preserve">. Датой поставки </w:t>
      </w:r>
      <w:r w:rsidR="00D13D2F">
        <w:t>Товар</w:t>
      </w:r>
      <w:r w:rsidRPr="00F95A5C">
        <w:t xml:space="preserve">а считается дата подписания </w:t>
      </w:r>
      <w:r>
        <w:t>Сторонами</w:t>
      </w:r>
      <w:r w:rsidRPr="00F95A5C">
        <w:t xml:space="preserve"> </w:t>
      </w:r>
      <w:r>
        <w:t>А</w:t>
      </w:r>
      <w:r w:rsidRPr="00F95A5C">
        <w:t>кта прием</w:t>
      </w:r>
      <w:r>
        <w:t>а</w:t>
      </w:r>
      <w:r w:rsidRPr="00F95A5C">
        <w:t xml:space="preserve">-передачи </w:t>
      </w:r>
      <w:r w:rsidR="00D13D2F">
        <w:t>Товар</w:t>
      </w:r>
      <w:r w:rsidRPr="00F95A5C">
        <w:t>а.</w:t>
      </w:r>
    </w:p>
    <w:p w:rsidR="00492E26" w:rsidRPr="00905BBE" w:rsidRDefault="00492E26" w:rsidP="00492E26">
      <w:pPr>
        <w:tabs>
          <w:tab w:val="left" w:pos="22680"/>
        </w:tabs>
        <w:ind w:firstLine="567"/>
        <w:jc w:val="both"/>
        <w:rPr>
          <w:b/>
        </w:rPr>
      </w:pPr>
      <w:r>
        <w:t xml:space="preserve">3.8. </w:t>
      </w:r>
      <w:r w:rsidRPr="00F95A5C">
        <w:t xml:space="preserve">Переход права собственности на </w:t>
      </w:r>
      <w:r w:rsidR="00D13D2F">
        <w:t>Товар</w:t>
      </w:r>
      <w:r w:rsidRPr="00F95A5C">
        <w:t xml:space="preserve">, а также риск случайной гибели или порчи </w:t>
      </w:r>
      <w:r w:rsidR="00D13D2F">
        <w:t>Товар</w:t>
      </w:r>
      <w:r w:rsidRPr="00F95A5C">
        <w:t xml:space="preserve">а </w:t>
      </w:r>
      <w:r>
        <w:t xml:space="preserve">переходит </w:t>
      </w:r>
      <w:r w:rsidRPr="00F95A5C">
        <w:t xml:space="preserve">от </w:t>
      </w:r>
      <w:r>
        <w:t xml:space="preserve">Исполнителя </w:t>
      </w:r>
      <w:r w:rsidRPr="00F95A5C">
        <w:t xml:space="preserve"> к </w:t>
      </w:r>
      <w:r>
        <w:t>Заказчику</w:t>
      </w:r>
      <w:r w:rsidRPr="00F95A5C">
        <w:t xml:space="preserve"> </w:t>
      </w:r>
      <w:proofErr w:type="gramStart"/>
      <w:r w:rsidRPr="00F95A5C">
        <w:t>с даты подписания</w:t>
      </w:r>
      <w:proofErr w:type="gramEnd"/>
      <w:r w:rsidRPr="00F95A5C">
        <w:t xml:space="preserve"> </w:t>
      </w:r>
      <w:r>
        <w:t>А</w:t>
      </w:r>
      <w:r w:rsidRPr="00F95A5C">
        <w:t>кта прием</w:t>
      </w:r>
      <w:r>
        <w:t>а</w:t>
      </w:r>
      <w:r w:rsidRPr="00F95A5C">
        <w:t xml:space="preserve">-передачи </w:t>
      </w:r>
      <w:r w:rsidR="00D13D2F">
        <w:t>Товар</w:t>
      </w:r>
      <w:r w:rsidRPr="00F95A5C">
        <w:t>а</w:t>
      </w:r>
      <w:r>
        <w:t>.</w:t>
      </w:r>
    </w:p>
    <w:p w:rsidR="00492E26" w:rsidRDefault="00492E26" w:rsidP="00492E26">
      <w:pPr>
        <w:pStyle w:val="ad"/>
        <w:ind w:firstLine="720"/>
        <w:jc w:val="center"/>
        <w:rPr>
          <w:b/>
        </w:rPr>
      </w:pPr>
    </w:p>
    <w:p w:rsidR="00492E26" w:rsidRDefault="00492E26" w:rsidP="00492E26">
      <w:pPr>
        <w:pStyle w:val="ad"/>
        <w:ind w:firstLine="720"/>
        <w:jc w:val="center"/>
        <w:rPr>
          <w:b/>
        </w:rPr>
      </w:pPr>
    </w:p>
    <w:p w:rsidR="00492E26" w:rsidRDefault="00492E26" w:rsidP="00492E26">
      <w:pPr>
        <w:pStyle w:val="ad"/>
        <w:ind w:firstLine="720"/>
        <w:jc w:val="center"/>
        <w:rPr>
          <w:b/>
        </w:rPr>
      </w:pPr>
      <w:r>
        <w:rPr>
          <w:b/>
        </w:rPr>
        <w:t>4. ПОРЯДОК ТЕХНИЧЕСКОГО ОБСЛУЖИВАНИЯ И ТЕКУЩЕГО РЕМОНТА</w:t>
      </w:r>
      <w:r w:rsidR="007215B4">
        <w:rPr>
          <w:b/>
        </w:rPr>
        <w:t xml:space="preserve"> </w:t>
      </w:r>
      <w:r w:rsidR="00D13D2F">
        <w:rPr>
          <w:b/>
        </w:rPr>
        <w:t>ТОВАР</w:t>
      </w:r>
      <w:r>
        <w:rPr>
          <w:b/>
        </w:rPr>
        <w:t>А</w:t>
      </w:r>
    </w:p>
    <w:p w:rsidR="00492E26" w:rsidRDefault="00492E26" w:rsidP="00492E26">
      <w:pPr>
        <w:widowControl w:val="0"/>
        <w:shd w:val="clear" w:color="auto" w:fill="FFFFFF"/>
        <w:autoSpaceDE w:val="0"/>
        <w:autoSpaceDN w:val="0"/>
        <w:adjustRightInd w:val="0"/>
        <w:jc w:val="both"/>
      </w:pPr>
      <w:r>
        <w:t xml:space="preserve">         4</w:t>
      </w:r>
      <w:r w:rsidRPr="00E71F08">
        <w:t>.1.</w:t>
      </w:r>
      <w:r w:rsidRPr="00E71F08">
        <w:rPr>
          <w:color w:val="000000"/>
        </w:rPr>
        <w:t xml:space="preserve"> </w:t>
      </w:r>
      <w:r>
        <w:t>Начиная с даты</w:t>
      </w:r>
      <w:r w:rsidRPr="0063373A">
        <w:t xml:space="preserve"> </w:t>
      </w:r>
      <w:r>
        <w:t xml:space="preserve">подписания Акта приема-передачи </w:t>
      </w:r>
      <w:r w:rsidR="00D13D2F">
        <w:t>Товар</w:t>
      </w:r>
      <w:r>
        <w:t xml:space="preserve">а </w:t>
      </w:r>
      <w:r>
        <w:rPr>
          <w:color w:val="000000"/>
        </w:rPr>
        <w:t>Исполнитель обязу</w:t>
      </w:r>
      <w:r w:rsidR="00C45558">
        <w:rPr>
          <w:color w:val="000000"/>
        </w:rPr>
        <w:t>е</w:t>
      </w:r>
      <w:r>
        <w:rPr>
          <w:color w:val="000000"/>
        </w:rPr>
        <w:t>тся</w:t>
      </w:r>
      <w:r w:rsidRPr="00D940D6">
        <w:rPr>
          <w:color w:val="000000"/>
        </w:rPr>
        <w:t xml:space="preserve"> </w:t>
      </w:r>
      <w:r>
        <w:rPr>
          <w:color w:val="000000"/>
        </w:rPr>
        <w:t xml:space="preserve"> проводить </w:t>
      </w:r>
      <w:r w:rsidRPr="00D940D6">
        <w:t>техническо</w:t>
      </w:r>
      <w:r>
        <w:t>е</w:t>
      </w:r>
      <w:r w:rsidRPr="00D940D6">
        <w:t xml:space="preserve"> обслуживани</w:t>
      </w:r>
      <w:r>
        <w:t>е</w:t>
      </w:r>
      <w:r w:rsidRPr="00D940D6">
        <w:t xml:space="preserve"> (ТО)</w:t>
      </w:r>
      <w:r>
        <w:t xml:space="preserve"> и </w:t>
      </w:r>
      <w:r w:rsidRPr="00D940D6">
        <w:t xml:space="preserve"> текущ</w:t>
      </w:r>
      <w:r>
        <w:t>ий ремонт</w:t>
      </w:r>
      <w:r w:rsidRPr="00D940D6">
        <w:t xml:space="preserve"> (</w:t>
      </w:r>
      <w:proofErr w:type="gramStart"/>
      <w:r w:rsidRPr="00D940D6">
        <w:t>ТР</w:t>
      </w:r>
      <w:proofErr w:type="gramEnd"/>
      <w:r w:rsidRPr="00D940D6">
        <w:t xml:space="preserve">) </w:t>
      </w:r>
      <w:r w:rsidR="00D13D2F">
        <w:t>Товар</w:t>
      </w:r>
      <w:r>
        <w:t>а, за исключением случаев являющихся гарантийными (раздел 7 настоящего Договора),</w:t>
      </w:r>
      <w:r w:rsidDel="003E642D">
        <w:t xml:space="preserve"> </w:t>
      </w:r>
      <w:r w:rsidRPr="006510B1">
        <w:t>на условиях, предусмотренных настоящим Договором</w:t>
      </w:r>
      <w:r>
        <w:t>.</w:t>
      </w:r>
    </w:p>
    <w:p w:rsidR="00492E26" w:rsidRDefault="00D13D2F" w:rsidP="00492E26">
      <w:pPr>
        <w:widowControl w:val="0"/>
        <w:shd w:val="clear" w:color="auto" w:fill="FFFFFF"/>
        <w:autoSpaceDE w:val="0"/>
        <w:autoSpaceDN w:val="0"/>
        <w:adjustRightInd w:val="0"/>
        <w:ind w:firstLine="709"/>
        <w:jc w:val="both"/>
        <w:rPr>
          <w:ins w:id="32" w:author="Титков" w:date="2014-10-20T22:51:00Z"/>
        </w:rPr>
      </w:pPr>
      <w:r>
        <w:t>Работ</w:t>
      </w:r>
      <w:r w:rsidR="00492E26">
        <w:t xml:space="preserve">ы выполняются </w:t>
      </w:r>
      <w:r w:rsidR="003C4045">
        <w:t xml:space="preserve">на основании Заявок Заказчика </w:t>
      </w:r>
      <w:proofErr w:type="gramStart"/>
      <w:r w:rsidR="00492E26">
        <w:t>с даты подписания</w:t>
      </w:r>
      <w:proofErr w:type="gramEnd"/>
      <w:r w:rsidR="00492E26">
        <w:t xml:space="preserve"> акта приема-передачи </w:t>
      </w:r>
      <w:r w:rsidR="003C4045">
        <w:t xml:space="preserve">на поставленный </w:t>
      </w:r>
      <w:r>
        <w:t>Товар</w:t>
      </w:r>
      <w:r w:rsidR="00492E26">
        <w:t xml:space="preserve"> </w:t>
      </w:r>
      <w:r w:rsidR="003C4045">
        <w:t>до 31.12.2021</w:t>
      </w:r>
      <w:r w:rsidR="00492E26">
        <w:t xml:space="preserve"> </w:t>
      </w:r>
      <w:r w:rsidR="00E55441" w:rsidRPr="003C4045">
        <w:rPr>
          <w:i/>
        </w:rPr>
        <w:t>или до момента выкупа Товара</w:t>
      </w:r>
      <w:r w:rsidR="003C4045" w:rsidRPr="003C4045">
        <w:rPr>
          <w:rStyle w:val="a9"/>
        </w:rPr>
        <w:footnoteReference w:id="4"/>
      </w:r>
      <w:r w:rsidR="003C4045">
        <w:rPr>
          <w:i/>
        </w:rPr>
        <w:t xml:space="preserve"> </w:t>
      </w:r>
      <w:r w:rsidR="00E55441" w:rsidRPr="003C4045">
        <w:t>Исполнителем</w:t>
      </w:r>
      <w:r w:rsidR="00492E26">
        <w:t>, в зависимости от того, что наступит раннее.</w:t>
      </w:r>
    </w:p>
    <w:p w:rsidR="00B55658" w:rsidRDefault="00492E26" w:rsidP="00B55658">
      <w:pPr>
        <w:shd w:val="clear" w:color="auto" w:fill="FFFFFF"/>
        <w:ind w:firstLine="709"/>
        <w:jc w:val="both"/>
        <w:rPr>
          <w:sz w:val="28"/>
          <w:szCs w:val="28"/>
        </w:rPr>
      </w:pPr>
      <w:r>
        <w:rPr>
          <w:color w:val="000000"/>
        </w:rPr>
        <w:t xml:space="preserve">4.2. </w:t>
      </w:r>
      <w:r w:rsidRPr="00B55658">
        <w:rPr>
          <w:color w:val="000000"/>
        </w:rPr>
        <w:t xml:space="preserve">При возникновении необходимости проведения </w:t>
      </w:r>
      <w:r w:rsidR="00D13D2F" w:rsidRPr="00B55658">
        <w:rPr>
          <w:color w:val="000000"/>
        </w:rPr>
        <w:t>Работ</w:t>
      </w:r>
      <w:r w:rsidRPr="00B55658">
        <w:rPr>
          <w:color w:val="000000"/>
        </w:rPr>
        <w:t xml:space="preserve"> Заказчик оформляет заявку по форме, указанной в приложении №</w:t>
      </w:r>
      <w:proofErr w:type="spellStart"/>
      <w:r w:rsidRPr="00B55658">
        <w:rPr>
          <w:color w:val="000000"/>
        </w:rPr>
        <w:t>___к</w:t>
      </w:r>
      <w:proofErr w:type="spellEnd"/>
      <w:r w:rsidRPr="00B55658">
        <w:rPr>
          <w:color w:val="000000"/>
        </w:rPr>
        <w:t xml:space="preserve"> настоящему Договору.</w:t>
      </w:r>
      <w:r w:rsidR="00B55658" w:rsidRPr="00B55658">
        <w:t xml:space="preserve"> Заявка направляется </w:t>
      </w:r>
      <w:r w:rsidR="00B55658">
        <w:t>Исполнителю</w:t>
      </w:r>
      <w:r w:rsidR="00B55658" w:rsidRPr="00B55658">
        <w:t xml:space="preserve"> за пять календарных дне</w:t>
      </w:r>
      <w:r w:rsidR="00B55658">
        <w:t>й до планируемой даты проведения Работ</w:t>
      </w:r>
      <w:r w:rsidR="00B55658" w:rsidRPr="00B55658">
        <w:t>.</w:t>
      </w:r>
      <w:r w:rsidR="00B55658">
        <w:rPr>
          <w:sz w:val="28"/>
          <w:szCs w:val="28"/>
        </w:rPr>
        <w:t xml:space="preserve"> </w:t>
      </w:r>
    </w:p>
    <w:p w:rsidR="00492E26" w:rsidRPr="00E71F08" w:rsidRDefault="00B55658" w:rsidP="00B55658">
      <w:pPr>
        <w:widowControl w:val="0"/>
        <w:shd w:val="clear" w:color="auto" w:fill="FFFFFF"/>
        <w:tabs>
          <w:tab w:val="left" w:pos="734"/>
        </w:tabs>
        <w:autoSpaceDE w:val="0"/>
        <w:autoSpaceDN w:val="0"/>
        <w:adjustRightInd w:val="0"/>
        <w:jc w:val="both"/>
      </w:pPr>
      <w:r>
        <w:tab/>
      </w:r>
      <w:r w:rsidR="00492E26">
        <w:rPr>
          <w:color w:val="000000"/>
        </w:rPr>
        <w:t>4</w:t>
      </w:r>
      <w:r w:rsidR="00492E26" w:rsidRPr="00E71F08">
        <w:rPr>
          <w:color w:val="000000"/>
        </w:rPr>
        <w:t>.</w:t>
      </w:r>
      <w:r w:rsidR="00492E26">
        <w:rPr>
          <w:color w:val="000000"/>
        </w:rPr>
        <w:t>3</w:t>
      </w:r>
      <w:r w:rsidR="00492E26" w:rsidRPr="00E71F08">
        <w:rPr>
          <w:color w:val="000000"/>
        </w:rPr>
        <w:t xml:space="preserve">. </w:t>
      </w:r>
      <w:r w:rsidR="00D13D2F">
        <w:rPr>
          <w:color w:val="000000"/>
        </w:rPr>
        <w:t>Работ</w:t>
      </w:r>
      <w:r w:rsidR="00492E26" w:rsidRPr="00E71F08">
        <w:rPr>
          <w:color w:val="000000"/>
        </w:rPr>
        <w:t>ы по настоящему Договору включают в себя:</w:t>
      </w:r>
    </w:p>
    <w:p w:rsidR="00492E26" w:rsidRPr="00E71F08" w:rsidRDefault="00492E26" w:rsidP="00492E26">
      <w:pPr>
        <w:widowControl w:val="0"/>
        <w:shd w:val="clear" w:color="auto" w:fill="FFFFFF"/>
        <w:tabs>
          <w:tab w:val="left" w:pos="838"/>
        </w:tabs>
        <w:autoSpaceDE w:val="0"/>
        <w:autoSpaceDN w:val="0"/>
        <w:adjustRightInd w:val="0"/>
        <w:ind w:firstLine="709"/>
        <w:jc w:val="both"/>
      </w:pPr>
      <w:r>
        <w:rPr>
          <w:color w:val="000000"/>
        </w:rPr>
        <w:t>4</w:t>
      </w:r>
      <w:r w:rsidRPr="00E71F08">
        <w:rPr>
          <w:color w:val="000000"/>
        </w:rPr>
        <w:t>.</w:t>
      </w:r>
      <w:r>
        <w:rPr>
          <w:color w:val="000000"/>
        </w:rPr>
        <w:t>3</w:t>
      </w:r>
      <w:r w:rsidRPr="00E71F08">
        <w:rPr>
          <w:color w:val="000000"/>
        </w:rPr>
        <w:t xml:space="preserve">.1. Техническое обслуживание </w:t>
      </w:r>
      <w:r w:rsidR="00D13D2F">
        <w:rPr>
          <w:color w:val="000000"/>
        </w:rPr>
        <w:t>Товар</w:t>
      </w:r>
      <w:r>
        <w:rPr>
          <w:color w:val="000000"/>
        </w:rPr>
        <w:t>а</w:t>
      </w:r>
      <w:r w:rsidRPr="00E71F08">
        <w:rPr>
          <w:color w:val="000000"/>
        </w:rPr>
        <w:t>:</w:t>
      </w:r>
    </w:p>
    <w:p w:rsidR="00492E26" w:rsidRPr="005A68D9" w:rsidRDefault="00492E26" w:rsidP="00492E26">
      <w:pPr>
        <w:shd w:val="clear" w:color="auto" w:fill="FFFFFF"/>
        <w:ind w:firstLine="709"/>
        <w:jc w:val="both"/>
        <w:rPr>
          <w:color w:val="000000"/>
        </w:rPr>
      </w:pPr>
      <w:r>
        <w:rPr>
          <w:color w:val="000000"/>
        </w:rPr>
        <w:t xml:space="preserve">- </w:t>
      </w:r>
      <w:r w:rsidRPr="00E71F08">
        <w:rPr>
          <w:color w:val="000000"/>
        </w:rPr>
        <w:t xml:space="preserve">выезд на объект Заказчика </w:t>
      </w:r>
      <w:r>
        <w:rPr>
          <w:color w:val="000000"/>
        </w:rPr>
        <w:t xml:space="preserve">для проведения технического обслуживания. </w:t>
      </w:r>
      <w:r w:rsidRPr="00E71F08">
        <w:rPr>
          <w:color w:val="000000"/>
        </w:rPr>
        <w:t xml:space="preserve">Техническое обслуживание осуществляется Исполнителем через определенное время </w:t>
      </w:r>
      <w:r w:rsidR="00AD2C12">
        <w:rPr>
          <w:color w:val="000000"/>
        </w:rPr>
        <w:t>наработки</w:t>
      </w:r>
      <w:r w:rsidRPr="00E71F08">
        <w:rPr>
          <w:color w:val="000000"/>
        </w:rPr>
        <w:t xml:space="preserve"> </w:t>
      </w:r>
      <w:r w:rsidR="00D13D2F">
        <w:rPr>
          <w:color w:val="000000"/>
        </w:rPr>
        <w:t>Товар</w:t>
      </w:r>
      <w:r>
        <w:rPr>
          <w:color w:val="000000"/>
        </w:rPr>
        <w:t>а</w:t>
      </w:r>
      <w:r w:rsidRPr="00E71F08">
        <w:rPr>
          <w:color w:val="000000"/>
        </w:rPr>
        <w:t xml:space="preserve">, в </w:t>
      </w:r>
      <w:r w:rsidRPr="00E71F08">
        <w:rPr>
          <w:color w:val="000000"/>
        </w:rPr>
        <w:lastRenderedPageBreak/>
        <w:t xml:space="preserve">соответствии с </w:t>
      </w:r>
      <w:r>
        <w:rPr>
          <w:color w:val="000000"/>
        </w:rPr>
        <w:t xml:space="preserve">руководством </w:t>
      </w:r>
      <w:r w:rsidRPr="00E71F08">
        <w:rPr>
          <w:color w:val="000000"/>
        </w:rPr>
        <w:t xml:space="preserve">по эксплуатации </w:t>
      </w:r>
      <w:r w:rsidR="00D13D2F">
        <w:rPr>
          <w:color w:val="000000"/>
        </w:rPr>
        <w:t>Товар</w:t>
      </w:r>
      <w:r w:rsidRPr="005A68D9">
        <w:rPr>
          <w:color w:val="000000"/>
        </w:rPr>
        <w:t xml:space="preserve">а и Регламентом технического обслуживания (приложение №__) к настоящему Договору. </w:t>
      </w:r>
    </w:p>
    <w:p w:rsidR="00492E26" w:rsidRPr="00E71F08" w:rsidRDefault="00492E26" w:rsidP="00492E26">
      <w:pPr>
        <w:shd w:val="clear" w:color="auto" w:fill="FFFFFF"/>
        <w:tabs>
          <w:tab w:val="left" w:pos="838"/>
        </w:tabs>
        <w:ind w:firstLine="709"/>
        <w:jc w:val="both"/>
      </w:pPr>
      <w:r>
        <w:rPr>
          <w:color w:val="000000"/>
        </w:rPr>
        <w:t xml:space="preserve">4.3.2. Текущий ремонт </w:t>
      </w:r>
      <w:r w:rsidR="00D13D2F">
        <w:rPr>
          <w:color w:val="000000"/>
        </w:rPr>
        <w:t>Товар</w:t>
      </w:r>
      <w:r>
        <w:rPr>
          <w:color w:val="000000"/>
        </w:rPr>
        <w:t>а:</w:t>
      </w:r>
    </w:p>
    <w:p w:rsidR="00492E26" w:rsidRPr="00E71F08" w:rsidRDefault="00492E26" w:rsidP="00492E26">
      <w:pPr>
        <w:shd w:val="clear" w:color="auto" w:fill="FFFFFF"/>
        <w:tabs>
          <w:tab w:val="left" w:pos="0"/>
        </w:tabs>
        <w:ind w:firstLine="709"/>
        <w:jc w:val="both"/>
        <w:rPr>
          <w:color w:val="000000"/>
        </w:rPr>
      </w:pPr>
      <w:r w:rsidRPr="00E71F08">
        <w:rPr>
          <w:color w:val="000000"/>
        </w:rPr>
        <w:t xml:space="preserve">- выезд на объект Заказчика для устранения неисправности, препятствующей </w:t>
      </w:r>
      <w:r w:rsidR="00D13D2F">
        <w:rPr>
          <w:color w:val="000000"/>
        </w:rPr>
        <w:t>Работ</w:t>
      </w:r>
      <w:r w:rsidRPr="00E71F08">
        <w:rPr>
          <w:color w:val="000000"/>
        </w:rPr>
        <w:t xml:space="preserve">е </w:t>
      </w:r>
      <w:r w:rsidR="00D13D2F">
        <w:rPr>
          <w:color w:val="000000"/>
        </w:rPr>
        <w:t>Товар</w:t>
      </w:r>
      <w:r>
        <w:rPr>
          <w:color w:val="000000"/>
        </w:rPr>
        <w:t>а</w:t>
      </w:r>
      <w:r w:rsidRPr="00E71F08">
        <w:rPr>
          <w:color w:val="000000"/>
        </w:rPr>
        <w:t>.</w:t>
      </w:r>
    </w:p>
    <w:p w:rsidR="00492E26" w:rsidRPr="00E71F08" w:rsidRDefault="00492E26" w:rsidP="00492E26">
      <w:pPr>
        <w:widowControl w:val="0"/>
        <w:shd w:val="clear" w:color="auto" w:fill="FFFFFF"/>
        <w:tabs>
          <w:tab w:val="left" w:pos="142"/>
        </w:tabs>
        <w:autoSpaceDE w:val="0"/>
        <w:autoSpaceDN w:val="0"/>
        <w:adjustRightInd w:val="0"/>
        <w:ind w:firstLine="709"/>
        <w:jc w:val="both"/>
      </w:pPr>
      <w:r>
        <w:t>4.3.3</w:t>
      </w:r>
      <w:r w:rsidRPr="00E71F08">
        <w:t xml:space="preserve">. Рабочим временем для проведения технического обслуживания </w:t>
      </w:r>
      <w:r w:rsidRPr="00E71F08">
        <w:rPr>
          <w:color w:val="000000"/>
        </w:rPr>
        <w:t>(ТО) и текущего ремонта (</w:t>
      </w:r>
      <w:proofErr w:type="gramStart"/>
      <w:r w:rsidRPr="00E71F08">
        <w:rPr>
          <w:color w:val="000000"/>
        </w:rPr>
        <w:t>ТР</w:t>
      </w:r>
      <w:proofErr w:type="gramEnd"/>
      <w:r w:rsidRPr="00E71F08">
        <w:rPr>
          <w:color w:val="000000"/>
        </w:rPr>
        <w:t>)</w:t>
      </w:r>
      <w:r>
        <w:rPr>
          <w:color w:val="000000"/>
        </w:rPr>
        <w:t xml:space="preserve"> </w:t>
      </w:r>
      <w:r w:rsidR="00D13D2F">
        <w:rPr>
          <w:color w:val="000000"/>
        </w:rPr>
        <w:t>Товар</w:t>
      </w:r>
      <w:r>
        <w:rPr>
          <w:color w:val="000000"/>
        </w:rPr>
        <w:t xml:space="preserve">а </w:t>
      </w:r>
      <w:r w:rsidRPr="00E71F08">
        <w:t>принимается в</w:t>
      </w:r>
      <w:r w:rsidR="006B7C79">
        <w:t>ремя – рабочие дни с 09:00 до 21</w:t>
      </w:r>
      <w:r w:rsidRPr="00E71F08">
        <w:t>:00 по местному времени.</w:t>
      </w:r>
    </w:p>
    <w:p w:rsidR="00492E26" w:rsidRPr="00A906D6" w:rsidRDefault="00492E26" w:rsidP="00492E26">
      <w:pPr>
        <w:widowControl w:val="0"/>
        <w:shd w:val="clear" w:color="auto" w:fill="FFFFFF"/>
        <w:tabs>
          <w:tab w:val="left" w:pos="1464"/>
        </w:tabs>
        <w:autoSpaceDE w:val="0"/>
        <w:autoSpaceDN w:val="0"/>
        <w:adjustRightInd w:val="0"/>
        <w:ind w:firstLine="709"/>
        <w:jc w:val="both"/>
      </w:pPr>
      <w:r w:rsidRPr="00A906D6">
        <w:t>4.</w:t>
      </w:r>
      <w:r>
        <w:t>4</w:t>
      </w:r>
      <w:r w:rsidRPr="005A68D9">
        <w:t xml:space="preserve">. Сроки выполнения </w:t>
      </w:r>
      <w:r w:rsidR="00D13D2F">
        <w:t>Работ</w:t>
      </w:r>
      <w:r w:rsidRPr="005A68D9">
        <w:t xml:space="preserve"> по техническому обслуживанию и текущему ремонту определяется в Приложении № _____, являющемся неотъемлемой частью настоящего Договора.</w:t>
      </w:r>
    </w:p>
    <w:p w:rsidR="00492E26" w:rsidRPr="00F60FCD" w:rsidRDefault="00492E26" w:rsidP="00492E26">
      <w:pPr>
        <w:shd w:val="clear" w:color="auto" w:fill="FFFFFF"/>
        <w:ind w:firstLine="709"/>
      </w:pPr>
      <w:r>
        <w:rPr>
          <w:bCs/>
          <w:color w:val="000000"/>
        </w:rPr>
        <w:t>4</w:t>
      </w:r>
      <w:r w:rsidRPr="00F60FCD">
        <w:rPr>
          <w:bCs/>
          <w:color w:val="000000"/>
        </w:rPr>
        <w:t>.</w:t>
      </w:r>
      <w:r>
        <w:rPr>
          <w:bCs/>
          <w:color w:val="000000"/>
        </w:rPr>
        <w:t>5</w:t>
      </w:r>
      <w:r w:rsidRPr="00F60FCD">
        <w:rPr>
          <w:bCs/>
          <w:color w:val="000000"/>
        </w:rPr>
        <w:t>. Исполнитель обязан:</w:t>
      </w:r>
    </w:p>
    <w:p w:rsidR="00492E26" w:rsidRPr="00872F17" w:rsidRDefault="00492E26" w:rsidP="00492E26">
      <w:pPr>
        <w:shd w:val="clear" w:color="auto" w:fill="FFFFFF"/>
        <w:ind w:firstLine="709"/>
        <w:jc w:val="both"/>
        <w:rPr>
          <w:color w:val="000000"/>
        </w:rPr>
      </w:pPr>
      <w:r>
        <w:rPr>
          <w:color w:val="000000"/>
        </w:rPr>
        <w:t>4</w:t>
      </w:r>
      <w:r w:rsidRPr="00872F17">
        <w:rPr>
          <w:color w:val="000000"/>
        </w:rPr>
        <w:t>.</w:t>
      </w:r>
      <w:r>
        <w:rPr>
          <w:color w:val="000000"/>
        </w:rPr>
        <w:t>5</w:t>
      </w:r>
      <w:r w:rsidRPr="00872F17">
        <w:rPr>
          <w:color w:val="000000"/>
        </w:rPr>
        <w:t xml:space="preserve">.1. Согласовывать с назначенным представителем Заказчика график проведения </w:t>
      </w:r>
      <w:r w:rsidR="00D13D2F">
        <w:rPr>
          <w:color w:val="000000"/>
        </w:rPr>
        <w:t>Работ</w:t>
      </w:r>
      <w:r w:rsidRPr="00872F17">
        <w:rPr>
          <w:color w:val="000000"/>
        </w:rPr>
        <w:t>.</w:t>
      </w:r>
    </w:p>
    <w:p w:rsidR="00492E26" w:rsidRPr="00872F17" w:rsidRDefault="00492E26" w:rsidP="00492E26">
      <w:pPr>
        <w:shd w:val="clear" w:color="auto" w:fill="FFFFFF"/>
        <w:ind w:firstLine="709"/>
        <w:jc w:val="both"/>
        <w:rPr>
          <w:color w:val="000000"/>
        </w:rPr>
      </w:pPr>
      <w:r>
        <w:rPr>
          <w:color w:val="000000"/>
        </w:rPr>
        <w:t>4</w:t>
      </w:r>
      <w:r w:rsidRPr="00872F17">
        <w:rPr>
          <w:color w:val="000000"/>
        </w:rPr>
        <w:t>.</w:t>
      </w:r>
      <w:r>
        <w:rPr>
          <w:color w:val="000000"/>
        </w:rPr>
        <w:t>5</w:t>
      </w:r>
      <w:r w:rsidRPr="00872F17">
        <w:rPr>
          <w:color w:val="000000"/>
        </w:rPr>
        <w:t xml:space="preserve">.2. Выполнить </w:t>
      </w:r>
      <w:r w:rsidR="00D13D2F">
        <w:rPr>
          <w:color w:val="000000"/>
        </w:rPr>
        <w:t>Работ</w:t>
      </w:r>
      <w:r w:rsidRPr="00872F17">
        <w:rPr>
          <w:color w:val="000000"/>
        </w:rPr>
        <w:t xml:space="preserve">ы с использованием своих материалов в соответствии с требованиями настоящего Договора и передать Заказчику результаты </w:t>
      </w:r>
      <w:r w:rsidR="00D13D2F">
        <w:rPr>
          <w:color w:val="000000"/>
        </w:rPr>
        <w:t>Работ</w:t>
      </w:r>
      <w:r w:rsidRPr="00872F17">
        <w:rPr>
          <w:color w:val="000000"/>
        </w:rPr>
        <w:t xml:space="preserve"> в предусмотренные настоящим Договором сроки.</w:t>
      </w:r>
    </w:p>
    <w:p w:rsidR="00492E26" w:rsidRPr="00872F17" w:rsidRDefault="00492E26" w:rsidP="00492E26">
      <w:pPr>
        <w:shd w:val="clear" w:color="auto" w:fill="FFFFFF"/>
        <w:ind w:firstLine="709"/>
        <w:jc w:val="both"/>
        <w:rPr>
          <w:color w:val="000000"/>
        </w:rPr>
      </w:pPr>
      <w:r>
        <w:rPr>
          <w:color w:val="000000"/>
        </w:rPr>
        <w:t>4</w:t>
      </w:r>
      <w:r w:rsidRPr="00872F17">
        <w:rPr>
          <w:color w:val="000000"/>
        </w:rPr>
        <w:t>.</w:t>
      </w:r>
      <w:r>
        <w:rPr>
          <w:color w:val="000000"/>
        </w:rPr>
        <w:t>5</w:t>
      </w:r>
      <w:r w:rsidRPr="00872F17">
        <w:rPr>
          <w:color w:val="000000"/>
        </w:rPr>
        <w:t xml:space="preserve">.3. Поставлять, заказывать и хранить оригинальные запасные части и смазочные материалы, необходимые для выполнения </w:t>
      </w:r>
      <w:r w:rsidR="00D13D2F">
        <w:rPr>
          <w:color w:val="000000"/>
        </w:rPr>
        <w:t>Работ</w:t>
      </w:r>
      <w:r w:rsidRPr="00872F17">
        <w:rPr>
          <w:color w:val="000000"/>
        </w:rPr>
        <w:t xml:space="preserve"> в достаточном объеме для предотвращения простоя </w:t>
      </w:r>
      <w:r w:rsidR="00D13D2F">
        <w:rPr>
          <w:color w:val="000000"/>
        </w:rPr>
        <w:t>Товар</w:t>
      </w:r>
      <w:r>
        <w:rPr>
          <w:color w:val="000000"/>
        </w:rPr>
        <w:t>а</w:t>
      </w:r>
      <w:r w:rsidRPr="00872F17">
        <w:rPr>
          <w:color w:val="000000"/>
        </w:rPr>
        <w:t>.</w:t>
      </w:r>
    </w:p>
    <w:p w:rsidR="00492E26" w:rsidRPr="00872F17" w:rsidRDefault="00492E26" w:rsidP="00492E26">
      <w:pPr>
        <w:shd w:val="clear" w:color="auto" w:fill="FFFFFF"/>
        <w:ind w:firstLine="709"/>
        <w:jc w:val="both"/>
        <w:rPr>
          <w:color w:val="000000"/>
        </w:rPr>
      </w:pPr>
      <w:r>
        <w:rPr>
          <w:color w:val="000000"/>
        </w:rPr>
        <w:t>4</w:t>
      </w:r>
      <w:r w:rsidRPr="00872F17">
        <w:rPr>
          <w:color w:val="000000"/>
        </w:rPr>
        <w:t>.</w:t>
      </w:r>
      <w:r>
        <w:rPr>
          <w:color w:val="000000"/>
        </w:rPr>
        <w:t>5</w:t>
      </w:r>
      <w:r w:rsidRPr="00872F17">
        <w:rPr>
          <w:color w:val="000000"/>
        </w:rPr>
        <w:t xml:space="preserve">.4. Обеспечить соответствие </w:t>
      </w:r>
      <w:r w:rsidR="00D13D2F">
        <w:rPr>
          <w:color w:val="000000"/>
        </w:rPr>
        <w:t>Работ</w:t>
      </w:r>
      <w:r w:rsidRPr="00872F17">
        <w:rPr>
          <w:color w:val="000000"/>
        </w:rPr>
        <w:t xml:space="preserve"> требованиям безопасности и государственным стандартам, установленным законодательством Российской Федерации.</w:t>
      </w:r>
    </w:p>
    <w:p w:rsidR="00492E26" w:rsidRPr="00872F17" w:rsidRDefault="00492E26" w:rsidP="00492E26">
      <w:pPr>
        <w:shd w:val="clear" w:color="auto" w:fill="FFFFFF"/>
        <w:ind w:firstLine="709"/>
        <w:jc w:val="both"/>
        <w:rPr>
          <w:color w:val="000000"/>
        </w:rPr>
      </w:pPr>
      <w:r>
        <w:rPr>
          <w:color w:val="000000"/>
        </w:rPr>
        <w:t>4</w:t>
      </w:r>
      <w:r w:rsidRPr="00872F17">
        <w:rPr>
          <w:color w:val="000000"/>
        </w:rPr>
        <w:t>.</w:t>
      </w:r>
      <w:r>
        <w:rPr>
          <w:color w:val="000000"/>
        </w:rPr>
        <w:t>5</w:t>
      </w:r>
      <w:r w:rsidRPr="00872F17">
        <w:rPr>
          <w:color w:val="000000"/>
        </w:rPr>
        <w:t>.</w:t>
      </w:r>
      <w:r w:rsidRPr="00F503E6">
        <w:rPr>
          <w:color w:val="000000"/>
        </w:rPr>
        <w:t xml:space="preserve">5. Обеспечить выполнение </w:t>
      </w:r>
      <w:r w:rsidR="00D13D2F">
        <w:rPr>
          <w:color w:val="000000"/>
        </w:rPr>
        <w:t>Работ</w:t>
      </w:r>
      <w:r w:rsidRPr="00F503E6">
        <w:rPr>
          <w:color w:val="000000"/>
        </w:rPr>
        <w:t xml:space="preserve"> высококвалифицированными специалистами, прошедшими обучение в авторизованных сервисных центрах производителя </w:t>
      </w:r>
      <w:r w:rsidR="00D13D2F">
        <w:rPr>
          <w:color w:val="000000"/>
        </w:rPr>
        <w:t>Товар</w:t>
      </w:r>
      <w:r w:rsidRPr="00F503E6">
        <w:rPr>
          <w:color w:val="000000"/>
        </w:rPr>
        <w:t>а.</w:t>
      </w:r>
    </w:p>
    <w:p w:rsidR="00492E26" w:rsidRPr="00872F17" w:rsidRDefault="00492E26" w:rsidP="00492E26">
      <w:pPr>
        <w:shd w:val="clear" w:color="auto" w:fill="FFFFFF"/>
        <w:ind w:firstLine="709"/>
        <w:jc w:val="both"/>
        <w:rPr>
          <w:color w:val="000000"/>
        </w:rPr>
      </w:pPr>
      <w:r>
        <w:rPr>
          <w:color w:val="000000"/>
        </w:rPr>
        <w:t>4</w:t>
      </w:r>
      <w:r w:rsidRPr="00872F17">
        <w:rPr>
          <w:color w:val="000000"/>
        </w:rPr>
        <w:t>.</w:t>
      </w:r>
      <w:r>
        <w:rPr>
          <w:color w:val="000000"/>
        </w:rPr>
        <w:t>5</w:t>
      </w:r>
      <w:r w:rsidRPr="00872F17">
        <w:rPr>
          <w:color w:val="000000"/>
        </w:rPr>
        <w:t>.6. Обеспечить своих специалистов инструментом, являющимся собственностью Исполнителя.</w:t>
      </w:r>
    </w:p>
    <w:p w:rsidR="00492E26" w:rsidRPr="00872F17" w:rsidRDefault="00492E26" w:rsidP="00492E26">
      <w:pPr>
        <w:shd w:val="clear" w:color="auto" w:fill="FFFFFF"/>
        <w:ind w:firstLine="709"/>
        <w:jc w:val="both"/>
        <w:rPr>
          <w:color w:val="000000"/>
        </w:rPr>
      </w:pPr>
      <w:r>
        <w:rPr>
          <w:color w:val="000000"/>
        </w:rPr>
        <w:t>4</w:t>
      </w:r>
      <w:r w:rsidRPr="00872F17">
        <w:rPr>
          <w:color w:val="000000"/>
        </w:rPr>
        <w:t>.</w:t>
      </w:r>
      <w:r>
        <w:rPr>
          <w:color w:val="000000"/>
        </w:rPr>
        <w:t>5</w:t>
      </w:r>
      <w:r w:rsidRPr="00872F17">
        <w:rPr>
          <w:color w:val="000000"/>
        </w:rPr>
        <w:t xml:space="preserve">.7. Устранять недостатки в результатах </w:t>
      </w:r>
      <w:r w:rsidR="00D13D2F">
        <w:rPr>
          <w:color w:val="000000"/>
        </w:rPr>
        <w:t>Работ</w:t>
      </w:r>
      <w:r w:rsidRPr="00872F17">
        <w:rPr>
          <w:color w:val="000000"/>
        </w:rPr>
        <w:t>, допущенные по его вине, своими силами и за свой счет.</w:t>
      </w:r>
    </w:p>
    <w:p w:rsidR="00492E26" w:rsidRPr="00872F17" w:rsidRDefault="00492E26" w:rsidP="00492E26">
      <w:pPr>
        <w:shd w:val="clear" w:color="auto" w:fill="FFFFFF"/>
        <w:ind w:firstLine="709"/>
        <w:jc w:val="both"/>
        <w:rPr>
          <w:color w:val="000000"/>
        </w:rPr>
      </w:pPr>
      <w:r>
        <w:rPr>
          <w:color w:val="000000"/>
        </w:rPr>
        <w:t>4</w:t>
      </w:r>
      <w:r w:rsidRPr="00872F17">
        <w:rPr>
          <w:color w:val="000000"/>
        </w:rPr>
        <w:t>.</w:t>
      </w:r>
      <w:r>
        <w:rPr>
          <w:color w:val="000000"/>
        </w:rPr>
        <w:t>5</w:t>
      </w:r>
      <w:r w:rsidRPr="00872F17">
        <w:rPr>
          <w:color w:val="000000"/>
        </w:rPr>
        <w:t xml:space="preserve">.8. Предоставить по запросу Заказчика на используемые при выполнении </w:t>
      </w:r>
      <w:r w:rsidR="00D13D2F">
        <w:rPr>
          <w:color w:val="000000"/>
        </w:rPr>
        <w:t>Работ</w:t>
      </w:r>
      <w:r w:rsidRPr="00872F17">
        <w:rPr>
          <w:color w:val="000000"/>
        </w:rPr>
        <w:t xml:space="preserve"> материалы и запасные части, заверенную копию сертификата качества (сертификата соответствия). </w:t>
      </w:r>
    </w:p>
    <w:p w:rsidR="00492E26" w:rsidRPr="00872F17" w:rsidRDefault="00492E26" w:rsidP="00492E26">
      <w:pPr>
        <w:shd w:val="clear" w:color="auto" w:fill="FFFFFF"/>
        <w:ind w:firstLine="709"/>
        <w:jc w:val="both"/>
        <w:rPr>
          <w:color w:val="000000"/>
        </w:rPr>
      </w:pPr>
      <w:r>
        <w:rPr>
          <w:color w:val="000000"/>
        </w:rPr>
        <w:t>4</w:t>
      </w:r>
      <w:r w:rsidRPr="00872F17">
        <w:rPr>
          <w:color w:val="000000"/>
        </w:rPr>
        <w:t>.</w:t>
      </w:r>
      <w:r>
        <w:rPr>
          <w:color w:val="000000"/>
        </w:rPr>
        <w:t>5</w:t>
      </w:r>
      <w:r w:rsidRPr="00872F17">
        <w:rPr>
          <w:color w:val="000000"/>
        </w:rPr>
        <w:t xml:space="preserve">.9. Предоставить срок гарантии на выполненные </w:t>
      </w:r>
      <w:r w:rsidR="00D13D2F">
        <w:rPr>
          <w:color w:val="000000"/>
        </w:rPr>
        <w:t>Работ</w:t>
      </w:r>
      <w:r w:rsidRPr="00872F17">
        <w:rPr>
          <w:color w:val="000000"/>
        </w:rPr>
        <w:t>ы</w:t>
      </w:r>
      <w:proofErr w:type="gramStart"/>
      <w:r w:rsidRPr="00872F17">
        <w:rPr>
          <w:color w:val="000000"/>
        </w:rPr>
        <w:t xml:space="preserve"> –</w:t>
      </w:r>
      <w:r w:rsidR="009F26B5">
        <w:rPr>
          <w:color w:val="000000"/>
        </w:rPr>
        <w:t>_________</w:t>
      </w:r>
      <w:r>
        <w:rPr>
          <w:color w:val="000000"/>
        </w:rPr>
        <w:t xml:space="preserve"> </w:t>
      </w:r>
      <w:r w:rsidRPr="00872F17">
        <w:rPr>
          <w:color w:val="000000"/>
        </w:rPr>
        <w:t>(</w:t>
      </w:r>
      <w:r w:rsidR="009F26B5">
        <w:rPr>
          <w:color w:val="000000"/>
        </w:rPr>
        <w:t>___________</w:t>
      </w:r>
      <w:r w:rsidRPr="00872F17">
        <w:rPr>
          <w:color w:val="000000"/>
        </w:rPr>
        <w:t xml:space="preserve">) </w:t>
      </w:r>
      <w:proofErr w:type="gramEnd"/>
      <w:r w:rsidRPr="00872F17">
        <w:rPr>
          <w:color w:val="000000"/>
        </w:rPr>
        <w:t xml:space="preserve">месяцев с даты подписания акта сдачи-приемки выполненных </w:t>
      </w:r>
      <w:r w:rsidR="00D13D2F">
        <w:rPr>
          <w:color w:val="000000"/>
        </w:rPr>
        <w:t>Работ</w:t>
      </w:r>
      <w:r w:rsidRPr="00872F17">
        <w:rPr>
          <w:color w:val="000000"/>
        </w:rPr>
        <w:t>.</w:t>
      </w:r>
    </w:p>
    <w:p w:rsidR="00492E26" w:rsidRPr="00872F17" w:rsidRDefault="00492E26" w:rsidP="00492E26">
      <w:pPr>
        <w:ind w:firstLine="709"/>
        <w:jc w:val="both"/>
        <w:rPr>
          <w:b/>
          <w:bCs/>
        </w:rPr>
      </w:pPr>
      <w:r w:rsidRPr="00872F17">
        <w:t>Гарантийный срок на запасные части устанавливается заводом-изготовителем.</w:t>
      </w:r>
    </w:p>
    <w:p w:rsidR="00492E26" w:rsidRPr="00872F17" w:rsidRDefault="00492E26" w:rsidP="00492E26">
      <w:pPr>
        <w:shd w:val="clear" w:color="auto" w:fill="FFFFFF"/>
        <w:ind w:firstLine="709"/>
        <w:jc w:val="both"/>
        <w:rPr>
          <w:color w:val="000000"/>
        </w:rPr>
      </w:pPr>
      <w:r>
        <w:rPr>
          <w:color w:val="000000"/>
        </w:rPr>
        <w:t>4</w:t>
      </w:r>
      <w:r w:rsidRPr="00872F17">
        <w:rPr>
          <w:color w:val="000000"/>
        </w:rPr>
        <w:t>.</w:t>
      </w:r>
      <w:r>
        <w:rPr>
          <w:color w:val="000000"/>
        </w:rPr>
        <w:t>5</w:t>
      </w:r>
      <w:r w:rsidRPr="00872F17">
        <w:rPr>
          <w:color w:val="000000"/>
        </w:rPr>
        <w:t xml:space="preserve">.10. Устранять за свой счет в период гарантийного срока недостатки, которые не позволяют продолжить нормальную эксплуатацию </w:t>
      </w:r>
      <w:r w:rsidR="00D13D2F">
        <w:rPr>
          <w:color w:val="000000"/>
        </w:rPr>
        <w:t>Товар</w:t>
      </w:r>
      <w:r>
        <w:rPr>
          <w:color w:val="000000"/>
        </w:rPr>
        <w:t>а</w:t>
      </w:r>
      <w:r w:rsidRPr="00872F17">
        <w:rPr>
          <w:color w:val="000000"/>
        </w:rPr>
        <w:t>. При этом гарантийный срок продлевается на период устранения недостатков.</w:t>
      </w:r>
    </w:p>
    <w:p w:rsidR="00492E26" w:rsidRPr="00872F17" w:rsidRDefault="00492E26" w:rsidP="00492E26">
      <w:pPr>
        <w:shd w:val="clear" w:color="auto" w:fill="FFFFFF"/>
        <w:ind w:firstLine="709"/>
        <w:jc w:val="both"/>
        <w:rPr>
          <w:color w:val="000000"/>
        </w:rPr>
      </w:pPr>
      <w:r w:rsidRPr="00872F17">
        <w:rPr>
          <w:color w:val="000000"/>
        </w:rPr>
        <w:t xml:space="preserve">При обнаружении дефектов в течение гарантийного срока возникших в процессе эксплуатации </w:t>
      </w:r>
      <w:r w:rsidR="00D13D2F">
        <w:rPr>
          <w:color w:val="000000"/>
        </w:rPr>
        <w:t>Товар</w:t>
      </w:r>
      <w:r>
        <w:rPr>
          <w:color w:val="000000"/>
        </w:rPr>
        <w:t>а</w:t>
      </w:r>
      <w:r w:rsidRPr="00872F17">
        <w:rPr>
          <w:color w:val="000000"/>
        </w:rPr>
        <w:t xml:space="preserve"> вследствие некачественно выполненных </w:t>
      </w:r>
      <w:r w:rsidR="00D13D2F">
        <w:rPr>
          <w:color w:val="000000"/>
        </w:rPr>
        <w:t>Работ</w:t>
      </w:r>
      <w:r w:rsidRPr="00872F17">
        <w:rPr>
          <w:color w:val="000000"/>
        </w:rPr>
        <w:t xml:space="preserve"> или при установке некачественных запасных частей при ремонте Заказчик обязан известить об этом Исполнителя с вызовом представителя Исполнителя для решения вопросов, связанных с устранением дефектов за его счет.</w:t>
      </w:r>
    </w:p>
    <w:p w:rsidR="00492E26" w:rsidRPr="00872F17" w:rsidRDefault="00492E26" w:rsidP="00492E26">
      <w:pPr>
        <w:shd w:val="clear" w:color="auto" w:fill="FFFFFF"/>
        <w:ind w:firstLine="709"/>
        <w:jc w:val="both"/>
      </w:pPr>
      <w:r w:rsidRPr="005010CB">
        <w:rPr>
          <w:color w:val="000000"/>
        </w:rPr>
        <w:t xml:space="preserve">Стороны составляют Акт об обнаруженных дефектах. В случае неприбытия представителя Исполнителя, Заказчик самостоятельно составляет Акт об обнаруженных дефектах с указанием наименований и характера дефектов, которые будут являться основанием для производства Исполнителем гарантийного ремонта. Срок устранения Исполнителем выявленных дефектов не должен превышать </w:t>
      </w:r>
      <w:r>
        <w:rPr>
          <w:color w:val="000000"/>
        </w:rPr>
        <w:t>14 (четырнадцать)</w:t>
      </w:r>
      <w:r w:rsidRPr="005010CB">
        <w:rPr>
          <w:color w:val="000000"/>
        </w:rPr>
        <w:t xml:space="preserve"> календарных дней с момента подписания Акта.</w:t>
      </w:r>
    </w:p>
    <w:p w:rsidR="00492E26" w:rsidRPr="00872F17" w:rsidRDefault="00492E26" w:rsidP="00492E26">
      <w:pPr>
        <w:shd w:val="clear" w:color="auto" w:fill="FFFFFF"/>
        <w:ind w:firstLine="709"/>
        <w:jc w:val="both"/>
        <w:rPr>
          <w:color w:val="000000"/>
        </w:rPr>
      </w:pPr>
      <w:r>
        <w:rPr>
          <w:color w:val="000000"/>
        </w:rPr>
        <w:t>4</w:t>
      </w:r>
      <w:r w:rsidRPr="00872F17">
        <w:rPr>
          <w:color w:val="000000"/>
        </w:rPr>
        <w:t>.</w:t>
      </w:r>
      <w:r>
        <w:rPr>
          <w:color w:val="000000"/>
        </w:rPr>
        <w:t>5</w:t>
      </w:r>
      <w:r w:rsidRPr="00872F17">
        <w:rPr>
          <w:color w:val="000000"/>
        </w:rPr>
        <w:t xml:space="preserve">.11. Незамедлительно информировать Заказчика об обнаруженной невозможности получить ожидаемые результаты или о нецелесообразности продолжения </w:t>
      </w:r>
      <w:r w:rsidR="00D13D2F">
        <w:rPr>
          <w:color w:val="000000"/>
        </w:rPr>
        <w:t>Работ</w:t>
      </w:r>
      <w:r w:rsidRPr="00872F17">
        <w:rPr>
          <w:color w:val="000000"/>
        </w:rPr>
        <w:t>.</w:t>
      </w:r>
    </w:p>
    <w:p w:rsidR="00492E26" w:rsidRPr="00872F17" w:rsidRDefault="00492E26" w:rsidP="00492E26">
      <w:pPr>
        <w:shd w:val="clear" w:color="auto" w:fill="FFFFFF"/>
        <w:ind w:firstLine="709"/>
        <w:jc w:val="both"/>
        <w:rPr>
          <w:color w:val="000000"/>
        </w:rPr>
      </w:pPr>
      <w:r>
        <w:rPr>
          <w:color w:val="000000"/>
        </w:rPr>
        <w:t>4</w:t>
      </w:r>
      <w:r w:rsidRPr="00872F17">
        <w:rPr>
          <w:color w:val="000000"/>
        </w:rPr>
        <w:t>.</w:t>
      </w:r>
      <w:r>
        <w:rPr>
          <w:color w:val="000000"/>
        </w:rPr>
        <w:t>5</w:t>
      </w:r>
      <w:r w:rsidRPr="00872F17">
        <w:rPr>
          <w:color w:val="000000"/>
        </w:rPr>
        <w:t xml:space="preserve">.12. Предоставлять письменные разъяснения и знакомить Заказчика с ходом </w:t>
      </w:r>
      <w:r w:rsidR="00D13D2F">
        <w:rPr>
          <w:color w:val="000000"/>
        </w:rPr>
        <w:t>Работ</w:t>
      </w:r>
      <w:r w:rsidRPr="00872F17">
        <w:rPr>
          <w:color w:val="000000"/>
        </w:rPr>
        <w:t xml:space="preserve"> по первому его требованию. </w:t>
      </w:r>
    </w:p>
    <w:p w:rsidR="00492E26" w:rsidRPr="00872F17" w:rsidRDefault="00492E26" w:rsidP="00492E26">
      <w:pPr>
        <w:shd w:val="clear" w:color="auto" w:fill="FFFFFF"/>
        <w:ind w:firstLine="709"/>
        <w:jc w:val="both"/>
      </w:pPr>
      <w:r>
        <w:rPr>
          <w:color w:val="000000"/>
        </w:rPr>
        <w:t>4</w:t>
      </w:r>
      <w:r w:rsidRPr="00872F17">
        <w:rPr>
          <w:color w:val="000000"/>
        </w:rPr>
        <w:t>.</w:t>
      </w:r>
      <w:r>
        <w:rPr>
          <w:color w:val="000000"/>
        </w:rPr>
        <w:t>5</w:t>
      </w:r>
      <w:r w:rsidRPr="00872F17">
        <w:rPr>
          <w:color w:val="000000"/>
        </w:rPr>
        <w:t>.14. Не передавать оригиналы или копии документов, полученные от Заказчика, третьим лицам без предварительного письменного согласия Заказчика.</w:t>
      </w:r>
    </w:p>
    <w:p w:rsidR="00492E26" w:rsidRDefault="00492E26" w:rsidP="00492E26">
      <w:pPr>
        <w:shd w:val="clear" w:color="auto" w:fill="FFFFFF"/>
        <w:ind w:firstLine="709"/>
        <w:jc w:val="both"/>
        <w:rPr>
          <w:color w:val="000000"/>
        </w:rPr>
      </w:pPr>
      <w:r w:rsidRPr="00400777">
        <w:rPr>
          <w:color w:val="000000"/>
        </w:rPr>
        <w:t>4.4.15. Оформлять все первичные документы отдельно по каждому филиалу Заказчика.</w:t>
      </w:r>
    </w:p>
    <w:p w:rsidR="00492E26" w:rsidRDefault="00492E26" w:rsidP="00492E26">
      <w:pPr>
        <w:shd w:val="clear" w:color="auto" w:fill="FFFFFF"/>
        <w:ind w:firstLine="709"/>
        <w:jc w:val="both"/>
        <w:rPr>
          <w:b/>
          <w:color w:val="000000"/>
        </w:rPr>
      </w:pPr>
    </w:p>
    <w:p w:rsidR="00492E26" w:rsidRPr="00F60FCD" w:rsidRDefault="00492E26" w:rsidP="00492E26">
      <w:pPr>
        <w:shd w:val="clear" w:color="auto" w:fill="FFFFFF"/>
        <w:ind w:firstLine="709"/>
      </w:pPr>
      <w:r>
        <w:rPr>
          <w:color w:val="000000"/>
        </w:rPr>
        <w:t>4</w:t>
      </w:r>
      <w:r w:rsidRPr="00F60FCD">
        <w:rPr>
          <w:color w:val="000000"/>
        </w:rPr>
        <w:t>.</w:t>
      </w:r>
      <w:r>
        <w:rPr>
          <w:color w:val="000000"/>
        </w:rPr>
        <w:t>6</w:t>
      </w:r>
      <w:r w:rsidRPr="00F60FCD">
        <w:rPr>
          <w:color w:val="000000"/>
        </w:rPr>
        <w:t>. Заказчик обязан:</w:t>
      </w:r>
    </w:p>
    <w:p w:rsidR="00492E26" w:rsidRPr="00872F17" w:rsidRDefault="00492E26" w:rsidP="00492E26">
      <w:pPr>
        <w:shd w:val="clear" w:color="auto" w:fill="FFFFFF"/>
        <w:tabs>
          <w:tab w:val="left" w:pos="709"/>
        </w:tabs>
        <w:ind w:firstLine="709"/>
        <w:jc w:val="both"/>
      </w:pPr>
      <w:r>
        <w:lastRenderedPageBreak/>
        <w:t>4</w:t>
      </w:r>
      <w:r w:rsidRPr="00872F17">
        <w:t>.</w:t>
      </w:r>
      <w:r>
        <w:t>6</w:t>
      </w:r>
      <w:r w:rsidRPr="00872F17">
        <w:t xml:space="preserve">.1. Осуществлять эксплуатацию </w:t>
      </w:r>
      <w:r w:rsidR="00D13D2F">
        <w:t>Товар</w:t>
      </w:r>
      <w:r>
        <w:t>а</w:t>
      </w:r>
      <w:r w:rsidRPr="00872F17">
        <w:t xml:space="preserve"> в соответствии с инструкцией по эксплуатации завода-изготовителя.</w:t>
      </w:r>
    </w:p>
    <w:p w:rsidR="00492E26" w:rsidRPr="00872F17" w:rsidRDefault="00492E26" w:rsidP="00492E26">
      <w:pPr>
        <w:shd w:val="clear" w:color="auto" w:fill="FFFFFF"/>
        <w:tabs>
          <w:tab w:val="left" w:pos="709"/>
        </w:tabs>
        <w:ind w:firstLine="709"/>
        <w:jc w:val="both"/>
      </w:pPr>
      <w:r>
        <w:t>4</w:t>
      </w:r>
      <w:r w:rsidRPr="00872F17">
        <w:t>.</w:t>
      </w:r>
      <w:r>
        <w:t>6</w:t>
      </w:r>
      <w:r w:rsidRPr="00872F17">
        <w:t xml:space="preserve">.2. Произвести утилизацию </w:t>
      </w:r>
      <w:r w:rsidRPr="0041525D">
        <w:t>от</w:t>
      </w:r>
      <w:r w:rsidR="0041525D" w:rsidRPr="0041525D">
        <w:t>р</w:t>
      </w:r>
      <w:r w:rsidR="00D13D2F" w:rsidRPr="0041525D">
        <w:t>абот</w:t>
      </w:r>
      <w:r w:rsidRPr="0041525D">
        <w:t>анных</w:t>
      </w:r>
      <w:r w:rsidRPr="00872F17">
        <w:t xml:space="preserve"> материалов и жидкостей в т.ч. масла, смазок, тормозных жидкостей, антифриз и пр., применяемых для проведения </w:t>
      </w:r>
      <w:r w:rsidR="00D13D2F">
        <w:t>Работ</w:t>
      </w:r>
      <w:r w:rsidRPr="00872F17">
        <w:t>.</w:t>
      </w:r>
    </w:p>
    <w:p w:rsidR="00492E26" w:rsidRPr="00872F17" w:rsidRDefault="00492E26" w:rsidP="00492E26">
      <w:pPr>
        <w:shd w:val="clear" w:color="auto" w:fill="FFFFFF"/>
        <w:tabs>
          <w:tab w:val="left" w:pos="709"/>
        </w:tabs>
        <w:ind w:firstLine="709"/>
        <w:jc w:val="both"/>
      </w:pPr>
      <w:r>
        <w:t>4</w:t>
      </w:r>
      <w:r w:rsidRPr="00872F17">
        <w:t>.</w:t>
      </w:r>
      <w:r>
        <w:t>6</w:t>
      </w:r>
      <w:r w:rsidRPr="00872F17">
        <w:t xml:space="preserve">.3. Допускать к эксплуатации </w:t>
      </w:r>
      <w:r w:rsidR="00D13D2F">
        <w:t>Товар</w:t>
      </w:r>
      <w:r>
        <w:t>а</w:t>
      </w:r>
      <w:r w:rsidRPr="00872F17">
        <w:t xml:space="preserve"> только компетентный и обученный персонал.</w:t>
      </w:r>
    </w:p>
    <w:p w:rsidR="00492E26" w:rsidRPr="00872F17" w:rsidRDefault="00492E26" w:rsidP="00492E26">
      <w:pPr>
        <w:shd w:val="clear" w:color="auto" w:fill="FFFFFF"/>
        <w:tabs>
          <w:tab w:val="left" w:pos="709"/>
        </w:tabs>
        <w:ind w:firstLine="709"/>
        <w:jc w:val="both"/>
      </w:pPr>
      <w:r>
        <w:t>4</w:t>
      </w:r>
      <w:r w:rsidRPr="00872F17">
        <w:t>.</w:t>
      </w:r>
      <w:r>
        <w:t>6</w:t>
      </w:r>
      <w:r w:rsidRPr="00872F17">
        <w:t xml:space="preserve">.4. Обеспечить своевременную готовность </w:t>
      </w:r>
      <w:r w:rsidR="00D13D2F">
        <w:t>Товар</w:t>
      </w:r>
      <w:r>
        <w:t xml:space="preserve">а </w:t>
      </w:r>
      <w:r w:rsidRPr="00872F17">
        <w:t xml:space="preserve">для запланированного проведения </w:t>
      </w:r>
      <w:r w:rsidR="00D13D2F">
        <w:t>Работ</w:t>
      </w:r>
      <w:r w:rsidRPr="00872F17">
        <w:t xml:space="preserve"> в соответствии с согласованной Сторонами датой.</w:t>
      </w:r>
    </w:p>
    <w:p w:rsidR="00492E26" w:rsidRPr="00872F17" w:rsidRDefault="00492E26" w:rsidP="00492E26">
      <w:pPr>
        <w:shd w:val="clear" w:color="auto" w:fill="FFFFFF"/>
        <w:tabs>
          <w:tab w:val="left" w:pos="709"/>
        </w:tabs>
        <w:ind w:firstLine="709"/>
        <w:jc w:val="both"/>
      </w:pPr>
      <w:r>
        <w:t>4</w:t>
      </w:r>
      <w:r w:rsidRPr="00872F17">
        <w:t>.</w:t>
      </w:r>
      <w:r>
        <w:t>6</w:t>
      </w:r>
      <w:r w:rsidRPr="00872F17">
        <w:t xml:space="preserve">.5. Обеспечить свободный и безопасный доступ специалистам, производящим </w:t>
      </w:r>
      <w:r w:rsidR="00D13D2F">
        <w:t>Работ</w:t>
      </w:r>
      <w:r w:rsidRPr="00872F17">
        <w:t xml:space="preserve">ы, на место выполнения </w:t>
      </w:r>
      <w:r w:rsidR="00D13D2F">
        <w:t>Работ</w:t>
      </w:r>
      <w:r w:rsidRPr="00872F17">
        <w:t>.</w:t>
      </w:r>
    </w:p>
    <w:p w:rsidR="00492E26" w:rsidRPr="00872F17" w:rsidRDefault="00492E26" w:rsidP="00492E26">
      <w:pPr>
        <w:shd w:val="clear" w:color="auto" w:fill="FFFFFF"/>
        <w:tabs>
          <w:tab w:val="left" w:pos="709"/>
        </w:tabs>
        <w:ind w:firstLine="709"/>
        <w:jc w:val="both"/>
      </w:pPr>
      <w:r>
        <w:t>4</w:t>
      </w:r>
      <w:r w:rsidRPr="00872F17">
        <w:t>.</w:t>
      </w:r>
      <w:r>
        <w:t>6</w:t>
      </w:r>
      <w:r w:rsidRPr="00872F17">
        <w:t xml:space="preserve">.6. Передавать Исполнителю необходимую для выполнения </w:t>
      </w:r>
      <w:r w:rsidR="00D13D2F">
        <w:t>Работ</w:t>
      </w:r>
      <w:r w:rsidRPr="00872F17">
        <w:t xml:space="preserve"> информацию и документацию.</w:t>
      </w:r>
    </w:p>
    <w:p w:rsidR="00492E26" w:rsidRPr="00872F17" w:rsidRDefault="00492E26" w:rsidP="00492E26">
      <w:pPr>
        <w:shd w:val="clear" w:color="auto" w:fill="FFFFFF"/>
        <w:tabs>
          <w:tab w:val="left" w:pos="709"/>
        </w:tabs>
        <w:ind w:firstLine="709"/>
        <w:jc w:val="both"/>
      </w:pPr>
      <w:r>
        <w:t>4</w:t>
      </w:r>
      <w:r w:rsidRPr="00872F17">
        <w:t>.</w:t>
      </w:r>
      <w:r>
        <w:t>6</w:t>
      </w:r>
      <w:r w:rsidRPr="00872F17">
        <w:t xml:space="preserve">.7. Вести </w:t>
      </w:r>
      <w:r>
        <w:t xml:space="preserve"> учет </w:t>
      </w:r>
      <w:r w:rsidRPr="00872F17">
        <w:t xml:space="preserve">для каждой единицы </w:t>
      </w:r>
      <w:r w:rsidR="00D13D2F">
        <w:t>Товар</w:t>
      </w:r>
      <w:r>
        <w:t>а</w:t>
      </w:r>
      <w:r w:rsidRPr="00872F17">
        <w:t xml:space="preserve"> с указанием </w:t>
      </w:r>
      <w:r>
        <w:t xml:space="preserve">в </w:t>
      </w:r>
      <w:proofErr w:type="spellStart"/>
      <w:r>
        <w:t>мото-часах</w:t>
      </w:r>
      <w:proofErr w:type="spellEnd"/>
      <w:r>
        <w:t xml:space="preserve"> </w:t>
      </w:r>
      <w:r w:rsidRPr="00872F17">
        <w:t xml:space="preserve">фактического времени </w:t>
      </w:r>
      <w:r w:rsidR="00D13D2F">
        <w:t>Работ</w:t>
      </w:r>
      <w:r w:rsidRPr="00872F17">
        <w:t xml:space="preserve">ы </w:t>
      </w:r>
      <w:r w:rsidR="00D13D2F">
        <w:t>Товар</w:t>
      </w:r>
      <w:r>
        <w:t>а</w:t>
      </w:r>
      <w:r w:rsidRPr="00872F17">
        <w:t>.</w:t>
      </w:r>
    </w:p>
    <w:p w:rsidR="00492E26" w:rsidRPr="00872F17" w:rsidRDefault="00492E26" w:rsidP="00492E26">
      <w:pPr>
        <w:shd w:val="clear" w:color="auto" w:fill="FFFFFF"/>
        <w:tabs>
          <w:tab w:val="left" w:pos="709"/>
        </w:tabs>
        <w:ind w:firstLine="709"/>
        <w:jc w:val="both"/>
      </w:pPr>
      <w:r>
        <w:t>4</w:t>
      </w:r>
      <w:r w:rsidRPr="00872F17">
        <w:t>.</w:t>
      </w:r>
      <w:r>
        <w:t>6</w:t>
      </w:r>
      <w:r w:rsidRPr="00872F17">
        <w:t xml:space="preserve">.8. Информировать Исполнителя за пять дней об истечении </w:t>
      </w:r>
      <w:proofErr w:type="spellStart"/>
      <w:r w:rsidRPr="00872F17">
        <w:t>межсервисного</w:t>
      </w:r>
      <w:proofErr w:type="spellEnd"/>
      <w:r w:rsidRPr="00872F17">
        <w:t xml:space="preserve"> интервала </w:t>
      </w:r>
      <w:r w:rsidR="00AD2C12">
        <w:t>наработки</w:t>
      </w:r>
      <w:r w:rsidRPr="00872F17">
        <w:t xml:space="preserve"> </w:t>
      </w:r>
      <w:r w:rsidR="00D13D2F">
        <w:t>Товар</w:t>
      </w:r>
      <w:r>
        <w:t>а</w:t>
      </w:r>
      <w:r w:rsidRPr="00872F17">
        <w:t xml:space="preserve"> для подготовки к </w:t>
      </w:r>
      <w:r w:rsidR="00D13D2F">
        <w:t>Работ</w:t>
      </w:r>
      <w:r w:rsidRPr="00872F17">
        <w:t>ам.</w:t>
      </w:r>
    </w:p>
    <w:p w:rsidR="00492E26" w:rsidRPr="00872F17" w:rsidRDefault="00492E26" w:rsidP="00492E26">
      <w:pPr>
        <w:shd w:val="clear" w:color="auto" w:fill="FFFFFF"/>
        <w:tabs>
          <w:tab w:val="left" w:pos="709"/>
        </w:tabs>
        <w:ind w:firstLine="709"/>
        <w:jc w:val="both"/>
      </w:pPr>
      <w:r>
        <w:t>4</w:t>
      </w:r>
      <w:r w:rsidRPr="00872F17">
        <w:t>.</w:t>
      </w:r>
      <w:r>
        <w:t>6</w:t>
      </w:r>
      <w:r w:rsidRPr="00872F17">
        <w:t xml:space="preserve">.9. Если Заказчик откладывает на время плановое техническое обслуживание </w:t>
      </w:r>
      <w:r w:rsidR="00D13D2F">
        <w:t>Товар</w:t>
      </w:r>
      <w:r>
        <w:t>а</w:t>
      </w:r>
      <w:r w:rsidRPr="00872F17">
        <w:t xml:space="preserve">, то он обязан предупредить Исполнителя за три дня до запланированного технического обслуживания. Во время такой отсрочки обслуживания Исполнитель не несет ответственности за любые поломки </w:t>
      </w:r>
      <w:r w:rsidR="00D13D2F">
        <w:t>Товар</w:t>
      </w:r>
      <w:r>
        <w:t>а</w:t>
      </w:r>
      <w:r w:rsidRPr="00872F17">
        <w:t>, связанные с отложенным техническим обслуживанием.</w:t>
      </w:r>
    </w:p>
    <w:p w:rsidR="00492E26" w:rsidRPr="00872F17" w:rsidRDefault="00492E26" w:rsidP="00492E26">
      <w:pPr>
        <w:shd w:val="clear" w:color="auto" w:fill="FFFFFF"/>
        <w:tabs>
          <w:tab w:val="left" w:pos="709"/>
        </w:tabs>
        <w:ind w:firstLine="709"/>
        <w:jc w:val="both"/>
      </w:pPr>
      <w:r>
        <w:t>4</w:t>
      </w:r>
      <w:r w:rsidRPr="00872F17">
        <w:t>.</w:t>
      </w:r>
      <w:r>
        <w:t>6</w:t>
      </w:r>
      <w:r w:rsidRPr="00872F17">
        <w:t xml:space="preserve">.10. Принять результаты </w:t>
      </w:r>
      <w:r w:rsidR="00D13D2F">
        <w:t>Работ</w:t>
      </w:r>
      <w:r w:rsidRPr="00872F17">
        <w:t xml:space="preserve"> и оплатить их в установленный срок в соответствии с условиями настоящего Договора.</w:t>
      </w:r>
    </w:p>
    <w:p w:rsidR="00492E26" w:rsidRPr="00F60FCD" w:rsidRDefault="00492E26" w:rsidP="00492E26">
      <w:pPr>
        <w:shd w:val="clear" w:color="auto" w:fill="FFFFFF"/>
        <w:tabs>
          <w:tab w:val="left" w:pos="709"/>
        </w:tabs>
        <w:ind w:firstLine="709"/>
        <w:jc w:val="both"/>
      </w:pPr>
      <w:r>
        <w:t>4</w:t>
      </w:r>
      <w:r w:rsidRPr="00872F17">
        <w:t>.</w:t>
      </w:r>
      <w:r>
        <w:t>6</w:t>
      </w:r>
      <w:r w:rsidRPr="00872F17">
        <w:t xml:space="preserve">.11. Оплатить фактически произведенные затраты Исполнителя на выполнение </w:t>
      </w:r>
      <w:r w:rsidR="00D13D2F">
        <w:t>Работ</w:t>
      </w:r>
      <w:r w:rsidRPr="00872F17">
        <w:t xml:space="preserve"> по настоящему Договору в случае досрочного расторжения настоящего Договора по инициативе Заказчика.</w:t>
      </w:r>
    </w:p>
    <w:p w:rsidR="00492E26" w:rsidRPr="00AE2461" w:rsidRDefault="00492E26" w:rsidP="00492E26">
      <w:pPr>
        <w:widowControl w:val="0"/>
        <w:shd w:val="clear" w:color="auto" w:fill="FFFFFF"/>
        <w:tabs>
          <w:tab w:val="left" w:pos="0"/>
        </w:tabs>
        <w:autoSpaceDE w:val="0"/>
        <w:autoSpaceDN w:val="0"/>
        <w:adjustRightInd w:val="0"/>
        <w:ind w:firstLine="709"/>
        <w:jc w:val="both"/>
        <w:rPr>
          <w:color w:val="000000"/>
        </w:rPr>
      </w:pPr>
      <w:r>
        <w:rPr>
          <w:color w:val="000000"/>
        </w:rPr>
        <w:t>4.7. В</w:t>
      </w:r>
      <w:r w:rsidRPr="00AE2461">
        <w:rPr>
          <w:color w:val="000000"/>
        </w:rPr>
        <w:t xml:space="preserve"> течение 5 (пяти) календарных дней </w:t>
      </w:r>
      <w:r>
        <w:rPr>
          <w:color w:val="000000"/>
        </w:rPr>
        <w:t>п</w:t>
      </w:r>
      <w:r w:rsidRPr="00AE2461">
        <w:rPr>
          <w:color w:val="000000"/>
        </w:rPr>
        <w:t xml:space="preserve">о завершении </w:t>
      </w:r>
      <w:r w:rsidR="00D13D2F">
        <w:rPr>
          <w:color w:val="000000"/>
        </w:rPr>
        <w:t>Работ</w:t>
      </w:r>
      <w:r w:rsidRPr="00AE2461">
        <w:rPr>
          <w:color w:val="000000"/>
        </w:rPr>
        <w:t xml:space="preserve"> Исполнитель представляет филиалу Заказчика акт сдачи-приемки выполненных </w:t>
      </w:r>
      <w:r w:rsidR="00D13D2F">
        <w:rPr>
          <w:color w:val="000000"/>
        </w:rPr>
        <w:t>Работ</w:t>
      </w:r>
      <w:r w:rsidRPr="00AE2461">
        <w:rPr>
          <w:color w:val="000000"/>
        </w:rPr>
        <w:t>.</w:t>
      </w:r>
    </w:p>
    <w:p w:rsidR="00492E26" w:rsidRPr="00AE2461" w:rsidRDefault="00492E26" w:rsidP="00492E26">
      <w:pPr>
        <w:widowControl w:val="0"/>
        <w:shd w:val="clear" w:color="auto" w:fill="FFFFFF"/>
        <w:tabs>
          <w:tab w:val="left" w:pos="0"/>
        </w:tabs>
        <w:autoSpaceDE w:val="0"/>
        <w:autoSpaceDN w:val="0"/>
        <w:adjustRightInd w:val="0"/>
        <w:ind w:firstLine="709"/>
        <w:jc w:val="both"/>
        <w:rPr>
          <w:color w:val="000000"/>
        </w:rPr>
      </w:pPr>
      <w:r>
        <w:rPr>
          <w:color w:val="000000"/>
        </w:rPr>
        <w:t xml:space="preserve">4.8. </w:t>
      </w:r>
      <w:r w:rsidRPr="00AE2461">
        <w:rPr>
          <w:color w:val="000000"/>
        </w:rPr>
        <w:t xml:space="preserve">Филиал Заказчика в течение 5 (пяти) календарных дней со дня получения акта сдачи-приемки выполненных </w:t>
      </w:r>
      <w:r w:rsidR="00D13D2F">
        <w:rPr>
          <w:color w:val="000000"/>
        </w:rPr>
        <w:t>Работ</w:t>
      </w:r>
      <w:r w:rsidRPr="00AE2461">
        <w:rPr>
          <w:color w:val="000000"/>
        </w:rPr>
        <w:t xml:space="preserve"> направляет Исполнителю подписанный акт сдачи-приемки или мотивированный отказ от приемки </w:t>
      </w:r>
      <w:r w:rsidR="00D13D2F">
        <w:rPr>
          <w:color w:val="000000"/>
        </w:rPr>
        <w:t>Работ</w:t>
      </w:r>
      <w:r w:rsidRPr="00AE2461">
        <w:rPr>
          <w:color w:val="000000"/>
        </w:rPr>
        <w:t xml:space="preserve">. При наличии мотивированного отказа филиала Заказчика от приемки </w:t>
      </w:r>
      <w:r w:rsidR="00D13D2F">
        <w:rPr>
          <w:color w:val="000000"/>
        </w:rPr>
        <w:t>Работ</w:t>
      </w:r>
      <w:r w:rsidRPr="00AE2461">
        <w:rPr>
          <w:color w:val="000000"/>
        </w:rPr>
        <w:t xml:space="preserve"> Сторонами составляется акт с перечнем необходимых </w:t>
      </w:r>
      <w:r w:rsidR="00AD2C12">
        <w:rPr>
          <w:color w:val="000000"/>
        </w:rPr>
        <w:t>доработок</w:t>
      </w:r>
      <w:r w:rsidRPr="00AE2461">
        <w:rPr>
          <w:color w:val="000000"/>
        </w:rPr>
        <w:t xml:space="preserve"> и указанием сроков их выполнения. </w:t>
      </w:r>
    </w:p>
    <w:p w:rsidR="00492E26" w:rsidRPr="00AE2461" w:rsidRDefault="00492E26" w:rsidP="00492E26">
      <w:pPr>
        <w:widowControl w:val="0"/>
        <w:shd w:val="clear" w:color="auto" w:fill="FFFFFF"/>
        <w:tabs>
          <w:tab w:val="left" w:pos="0"/>
        </w:tabs>
        <w:autoSpaceDE w:val="0"/>
        <w:autoSpaceDN w:val="0"/>
        <w:adjustRightInd w:val="0"/>
        <w:ind w:firstLine="709"/>
        <w:jc w:val="both"/>
        <w:rPr>
          <w:color w:val="000000"/>
        </w:rPr>
      </w:pPr>
      <w:r>
        <w:rPr>
          <w:color w:val="000000"/>
        </w:rPr>
        <w:t xml:space="preserve">4.9. </w:t>
      </w:r>
      <w:r w:rsidRPr="00AE2461">
        <w:rPr>
          <w:color w:val="000000"/>
        </w:rPr>
        <w:t>Еже</w:t>
      </w:r>
      <w:r>
        <w:rPr>
          <w:color w:val="000000"/>
        </w:rPr>
        <w:t>квартально</w:t>
      </w:r>
      <w:r w:rsidRPr="00AE2461">
        <w:rPr>
          <w:color w:val="000000"/>
        </w:rPr>
        <w:t xml:space="preserve"> Стороны согласовывают и подписывают акт сверки взаиморасчетов по выполненным </w:t>
      </w:r>
      <w:r w:rsidR="00D13D2F">
        <w:rPr>
          <w:color w:val="000000"/>
        </w:rPr>
        <w:t>Работ</w:t>
      </w:r>
      <w:r w:rsidRPr="00AE2461">
        <w:rPr>
          <w:color w:val="000000"/>
        </w:rPr>
        <w:t>ам.</w:t>
      </w:r>
    </w:p>
    <w:p w:rsidR="00492E26" w:rsidRDefault="00492E26" w:rsidP="00492E26">
      <w:pPr>
        <w:pStyle w:val="ad"/>
        <w:ind w:firstLine="720"/>
        <w:jc w:val="center"/>
        <w:rPr>
          <w:b/>
        </w:rPr>
      </w:pPr>
    </w:p>
    <w:p w:rsidR="00492E26" w:rsidRPr="003C4045" w:rsidRDefault="00E55441" w:rsidP="00492E26">
      <w:pPr>
        <w:pStyle w:val="ad"/>
        <w:ind w:firstLine="720"/>
        <w:jc w:val="center"/>
        <w:rPr>
          <w:b/>
        </w:rPr>
      </w:pPr>
      <w:r w:rsidRPr="003C4045">
        <w:rPr>
          <w:b/>
        </w:rPr>
        <w:t>5. ОБРАТНЫЙ ВЫКУП ТОВАРА</w:t>
      </w:r>
      <w:r w:rsidR="003C4045">
        <w:rPr>
          <w:rStyle w:val="a9"/>
          <w:b/>
        </w:rPr>
        <w:footnoteReference w:id="5"/>
      </w:r>
    </w:p>
    <w:p w:rsidR="00492E26" w:rsidRPr="003C4045" w:rsidRDefault="00E55441" w:rsidP="00492E26">
      <w:pPr>
        <w:pStyle w:val="ad"/>
        <w:ind w:firstLine="720"/>
      </w:pPr>
      <w:r w:rsidRPr="003C4045">
        <w:t>5.1. Исполнитель</w:t>
      </w:r>
      <w:r w:rsidRPr="003C4045">
        <w:rPr>
          <w:color w:val="000000"/>
        </w:rPr>
        <w:t xml:space="preserve"> обязуется </w:t>
      </w:r>
      <w:r w:rsidRPr="003C4045">
        <w:t>произвести обратный выкуп Товара</w:t>
      </w:r>
      <w:r w:rsidRPr="003C4045">
        <w:rPr>
          <w:color w:val="000000"/>
        </w:rPr>
        <w:t xml:space="preserve"> в сроки, предусмотренные  Договором купли-продажи после получения письменного уведомления Заказчика</w:t>
      </w:r>
      <w:r w:rsidRPr="003C4045">
        <w:t xml:space="preserve">. </w:t>
      </w:r>
    </w:p>
    <w:p w:rsidR="00492E26" w:rsidRPr="003C4045" w:rsidRDefault="00E55441" w:rsidP="00492E26">
      <w:pPr>
        <w:pStyle w:val="ad"/>
        <w:ind w:firstLine="720"/>
      </w:pPr>
      <w:r w:rsidRPr="003C4045">
        <w:t>5.2. Стоимость Товара определяется исходя из рыночной стоимости на момент обратного выкупа.</w:t>
      </w:r>
    </w:p>
    <w:p w:rsidR="00492E26" w:rsidRDefault="00E55441" w:rsidP="00492E26">
      <w:pPr>
        <w:ind w:firstLine="709"/>
        <w:jc w:val="both"/>
      </w:pPr>
      <w:r w:rsidRPr="003C4045">
        <w:t>5.3. Срок, место и порядок передачи Товара, а также иные условия определяются Сторонами  в Договоре купли-продажи (обратного выкупа).</w:t>
      </w:r>
    </w:p>
    <w:p w:rsidR="005866E1" w:rsidRDefault="005866E1" w:rsidP="00492E26">
      <w:pPr>
        <w:ind w:firstLine="709"/>
        <w:jc w:val="both"/>
      </w:pPr>
    </w:p>
    <w:p w:rsidR="005866E1" w:rsidRDefault="005866E1" w:rsidP="005866E1">
      <w:pPr>
        <w:tabs>
          <w:tab w:val="left" w:pos="22680"/>
        </w:tabs>
        <w:ind w:firstLine="709"/>
        <w:jc w:val="center"/>
        <w:rPr>
          <w:b/>
        </w:rPr>
      </w:pPr>
      <w:r w:rsidRPr="00610EC2">
        <w:rPr>
          <w:b/>
        </w:rPr>
        <w:t>6. ИМУЩЕСТВО, ПЕРЕДАВАЕМОЕ ЗАКАЗЧИКОМ ИСПОЛНИТЕЛЮ В КАЧЕСТВЕ ЧАСТИЧНОЙ ОПЛАТЫ ПО ДОГОВОРУ.</w:t>
      </w:r>
      <w:r w:rsidRPr="00610EC2">
        <w:rPr>
          <w:rStyle w:val="a9"/>
          <w:b/>
        </w:rPr>
        <w:footnoteReference w:id="6"/>
      </w:r>
    </w:p>
    <w:p w:rsidR="005866E1" w:rsidRPr="004A7A81" w:rsidRDefault="005866E1" w:rsidP="00492E26">
      <w:pPr>
        <w:ind w:firstLine="709"/>
        <w:jc w:val="both"/>
      </w:pPr>
    </w:p>
    <w:p w:rsidR="00FB5976" w:rsidRPr="00FB5976" w:rsidRDefault="00492E26" w:rsidP="00FB5976">
      <w:pPr>
        <w:autoSpaceDE w:val="0"/>
        <w:autoSpaceDN w:val="0"/>
        <w:adjustRightInd w:val="0"/>
        <w:ind w:firstLine="709"/>
        <w:jc w:val="both"/>
      </w:pPr>
      <w:r w:rsidRPr="00FB5976">
        <w:lastRenderedPageBreak/>
        <w:tab/>
      </w:r>
      <w:r w:rsidR="00FB5976" w:rsidRPr="00FB5976">
        <w:t>6.1. Исполнитель</w:t>
      </w:r>
      <w:r w:rsidR="00FB5976" w:rsidRPr="00FB5976">
        <w:rPr>
          <w:color w:val="000000"/>
        </w:rPr>
        <w:t xml:space="preserve"> обязуется </w:t>
      </w:r>
      <w:r w:rsidR="00FB5976" w:rsidRPr="00FB5976">
        <w:t xml:space="preserve">принять  в качестве частичной оплаты за поставляемый Товар, находившиеся в эксплуатации 2 (два) погрузчика типа «ричстакер» модели </w:t>
      </w:r>
      <w:r w:rsidR="00FB5976">
        <w:t xml:space="preserve">                          </w:t>
      </w:r>
      <w:r w:rsidR="00FB5976" w:rsidRPr="00FB5976">
        <w:rPr>
          <w:lang w:val="en-US"/>
        </w:rPr>
        <w:t>HYSTER</w:t>
      </w:r>
      <w:r w:rsidR="00FB5976" w:rsidRPr="00FB5976">
        <w:t xml:space="preserve"> </w:t>
      </w:r>
      <w:r w:rsidR="00FB5976" w:rsidRPr="00FB5976">
        <w:rPr>
          <w:lang w:val="en-US"/>
        </w:rPr>
        <w:t>RS</w:t>
      </w:r>
      <w:r w:rsidR="00FB5976" w:rsidRPr="00FB5976">
        <w:t xml:space="preserve"> 46-36 </w:t>
      </w:r>
      <w:r w:rsidR="00FB5976" w:rsidRPr="00FB5976">
        <w:rPr>
          <w:lang w:val="en-US"/>
        </w:rPr>
        <w:t>CH</w:t>
      </w:r>
      <w:r w:rsidR="00FB5976" w:rsidRPr="00FB5976">
        <w:t>, стоимость каждого составляет</w:t>
      </w:r>
      <w:proofErr w:type="gramStart"/>
      <w:r w:rsidR="00FB5976" w:rsidRPr="00FB5976">
        <w:t xml:space="preserve"> ____________________ (_____________________) </w:t>
      </w:r>
      <w:proofErr w:type="gramEnd"/>
      <w:r w:rsidR="00FB5976" w:rsidRPr="00FB5976">
        <w:t xml:space="preserve">руб. 00 копеек, без учета НДС 18%. </w:t>
      </w:r>
    </w:p>
    <w:p w:rsidR="00492E26" w:rsidRPr="00FB5976" w:rsidRDefault="00492E26" w:rsidP="00492E26">
      <w:pPr>
        <w:jc w:val="both"/>
      </w:pPr>
    </w:p>
    <w:p w:rsidR="00492E26" w:rsidRPr="00FA02FE" w:rsidRDefault="00492E26" w:rsidP="00492E26">
      <w:pPr>
        <w:pStyle w:val="ad"/>
      </w:pPr>
    </w:p>
    <w:p w:rsidR="00492E26" w:rsidRDefault="00B55658" w:rsidP="00492E26">
      <w:pPr>
        <w:tabs>
          <w:tab w:val="left" w:pos="22680"/>
        </w:tabs>
        <w:ind w:firstLine="709"/>
        <w:jc w:val="center"/>
        <w:rPr>
          <w:b/>
        </w:rPr>
      </w:pPr>
      <w:r>
        <w:rPr>
          <w:b/>
        </w:rPr>
        <w:t>7</w:t>
      </w:r>
      <w:r w:rsidR="00492E26" w:rsidRPr="00F95A5C">
        <w:rPr>
          <w:b/>
        </w:rPr>
        <w:t>.</w:t>
      </w:r>
      <w:r w:rsidR="00492E26">
        <w:rPr>
          <w:b/>
        </w:rPr>
        <w:t xml:space="preserve"> </w:t>
      </w:r>
      <w:r w:rsidR="00492E26" w:rsidRPr="00F95A5C">
        <w:rPr>
          <w:b/>
        </w:rPr>
        <w:t>КАЧЕСТВО  И  КОМПЛЕКТНОСТЬ</w:t>
      </w:r>
    </w:p>
    <w:p w:rsidR="00492E26" w:rsidRPr="00F95A5C" w:rsidRDefault="00492E26" w:rsidP="00492E26">
      <w:pPr>
        <w:tabs>
          <w:tab w:val="left" w:pos="22680"/>
        </w:tabs>
        <w:ind w:firstLine="567"/>
        <w:jc w:val="both"/>
      </w:pPr>
      <w:r>
        <w:t>6</w:t>
      </w:r>
      <w:r w:rsidRPr="00F95A5C">
        <w:t xml:space="preserve">.1. Качество и комплектность поставляемого </w:t>
      </w:r>
      <w:r w:rsidR="00D13D2F">
        <w:t>Товар</w:t>
      </w:r>
      <w:r w:rsidRPr="00F95A5C">
        <w:t xml:space="preserve">а должны соответствовать </w:t>
      </w:r>
      <w:r>
        <w:t xml:space="preserve">Технической </w:t>
      </w:r>
      <w:r w:rsidRPr="003A1AE8">
        <w:t xml:space="preserve">Спецификации на </w:t>
      </w:r>
      <w:r w:rsidR="00D13D2F">
        <w:t>Товар</w:t>
      </w:r>
      <w:r w:rsidR="009E55FA">
        <w:t xml:space="preserve"> (приложение №1</w:t>
      </w:r>
      <w:r w:rsidRPr="003A1AE8">
        <w:t xml:space="preserve"> к настоящему Договору) подписанной Сторонами, требованиям государственных стандартов</w:t>
      </w:r>
      <w:r>
        <w:t xml:space="preserve"> </w:t>
      </w:r>
      <w:r w:rsidRPr="003A1AE8">
        <w:t xml:space="preserve">на соответствующий вид </w:t>
      </w:r>
      <w:r w:rsidR="00D13D2F">
        <w:t>Товар</w:t>
      </w:r>
      <w:r w:rsidRPr="003A1AE8">
        <w:t>а</w:t>
      </w:r>
      <w:r w:rsidRPr="00F95A5C">
        <w:t>, а в случае обязательной сертификации иметь сертификаты соответствия и сертификаты качества.</w:t>
      </w:r>
    </w:p>
    <w:p w:rsidR="00492E26" w:rsidRDefault="00492E26" w:rsidP="00492E26">
      <w:pPr>
        <w:tabs>
          <w:tab w:val="left" w:pos="22680"/>
        </w:tabs>
        <w:ind w:firstLine="567"/>
        <w:jc w:val="center"/>
        <w:rPr>
          <w:b/>
        </w:rPr>
      </w:pPr>
    </w:p>
    <w:p w:rsidR="00492E26" w:rsidRDefault="00B55658" w:rsidP="00492E26">
      <w:pPr>
        <w:tabs>
          <w:tab w:val="left" w:pos="22680"/>
        </w:tabs>
        <w:ind w:firstLine="567"/>
        <w:jc w:val="center"/>
        <w:rPr>
          <w:b/>
        </w:rPr>
      </w:pPr>
      <w:r>
        <w:rPr>
          <w:b/>
        </w:rPr>
        <w:t>8</w:t>
      </w:r>
      <w:r w:rsidR="00492E26" w:rsidRPr="0094533A">
        <w:rPr>
          <w:b/>
        </w:rPr>
        <w:t>. ГАРАНТИЙНЫЕ ОБЯЗАТЕЛЬСТВА</w:t>
      </w:r>
    </w:p>
    <w:p w:rsidR="00492E26" w:rsidRPr="008A58D1" w:rsidRDefault="00492E26" w:rsidP="00492E26">
      <w:pPr>
        <w:tabs>
          <w:tab w:val="left" w:pos="22680"/>
        </w:tabs>
        <w:ind w:firstLine="567"/>
        <w:jc w:val="both"/>
      </w:pPr>
      <w:r>
        <w:t>7.1.</w:t>
      </w:r>
      <w:r w:rsidRPr="008A58D1">
        <w:t xml:space="preserve"> </w:t>
      </w:r>
      <w:r>
        <w:t>Г</w:t>
      </w:r>
      <w:r w:rsidRPr="008A58D1">
        <w:t>аранти</w:t>
      </w:r>
      <w:r>
        <w:t>йный срок</w:t>
      </w:r>
      <w:r w:rsidRPr="008A58D1">
        <w:t xml:space="preserve"> нормального функционирования поставляемого </w:t>
      </w:r>
      <w:proofErr w:type="gramStart"/>
      <w:r w:rsidR="00D13D2F">
        <w:t>Товар</w:t>
      </w:r>
      <w:r w:rsidRPr="008A58D1">
        <w:t>а</w:t>
      </w:r>
      <w:proofErr w:type="gramEnd"/>
      <w:r w:rsidRPr="008A58D1">
        <w:t xml:space="preserve"> </w:t>
      </w:r>
      <w:r>
        <w:t>в течение которой</w:t>
      </w:r>
      <w:r w:rsidRPr="00A843F9">
        <w:t xml:space="preserve"> должна быть обеспечена возможность эксплуатации </w:t>
      </w:r>
      <w:r w:rsidR="00D13D2F">
        <w:t>Товар</w:t>
      </w:r>
      <w:r>
        <w:t>а</w:t>
      </w:r>
      <w:r w:rsidRPr="00A843F9">
        <w:t xml:space="preserve"> в соответствии с требованиями законодательства Российской Федерации, настоящего Договора и технической </w:t>
      </w:r>
      <w:r w:rsidRPr="00757452">
        <w:t xml:space="preserve">документацией на </w:t>
      </w:r>
      <w:r w:rsidR="00D13D2F">
        <w:t>Товар</w:t>
      </w:r>
      <w:r w:rsidRPr="00757452">
        <w:t xml:space="preserve">, составляет </w:t>
      </w:r>
      <w:r w:rsidR="009F26B5">
        <w:t>________</w:t>
      </w:r>
      <w:r w:rsidRPr="00757452">
        <w:t xml:space="preserve"> месяц</w:t>
      </w:r>
      <w:r>
        <w:t>ев</w:t>
      </w:r>
      <w:r w:rsidRPr="00757452">
        <w:t xml:space="preserve"> или </w:t>
      </w:r>
      <w:r w:rsidR="009F26B5">
        <w:t>_________</w:t>
      </w:r>
      <w:r w:rsidRPr="00757452">
        <w:t xml:space="preserve"> </w:t>
      </w:r>
      <w:proofErr w:type="spellStart"/>
      <w:r w:rsidRPr="00757452">
        <w:t>моточасов</w:t>
      </w:r>
      <w:proofErr w:type="spellEnd"/>
      <w:r w:rsidRPr="00757452">
        <w:t xml:space="preserve"> (</w:t>
      </w:r>
      <w:r>
        <w:t xml:space="preserve">в зависимости от того, </w:t>
      </w:r>
      <w:r w:rsidRPr="008A58D1">
        <w:t>что наступает ранее</w:t>
      </w:r>
      <w:r w:rsidRPr="000E54DF">
        <w:t xml:space="preserve">) с даты подписания Сторонами Акта приема-передачи </w:t>
      </w:r>
      <w:r w:rsidR="00D13D2F">
        <w:t>Товар</w:t>
      </w:r>
      <w:r w:rsidRPr="000E54DF">
        <w:t xml:space="preserve">а </w:t>
      </w:r>
      <w:r>
        <w:t xml:space="preserve">для следующих узлов и деталей </w:t>
      </w:r>
      <w:r w:rsidR="00D13D2F">
        <w:t>Товар</w:t>
      </w:r>
      <w:r>
        <w:t>а:</w:t>
      </w:r>
      <w:r w:rsidRPr="008A58D1">
        <w:t xml:space="preserve"> мотора, его топливной, электрической систем и навесного </w:t>
      </w:r>
      <w:proofErr w:type="gramStart"/>
      <w:r w:rsidRPr="008A58D1">
        <w:t xml:space="preserve">оборудования, трансмиссии (за исключением фрикционных дисков), ведущего моста, рулевого моста, мачты, рамы, контроллера и радиатора. </w:t>
      </w:r>
      <w:proofErr w:type="gramEnd"/>
    </w:p>
    <w:p w:rsidR="00492E26" w:rsidRPr="008A58D1" w:rsidRDefault="00492E26" w:rsidP="00492E26">
      <w:pPr>
        <w:tabs>
          <w:tab w:val="left" w:pos="22680"/>
        </w:tabs>
        <w:ind w:firstLine="567"/>
        <w:jc w:val="both"/>
      </w:pPr>
      <w:r>
        <w:t xml:space="preserve">7.2. Действие гарантии не распространяется </w:t>
      </w:r>
      <w:proofErr w:type="gramStart"/>
      <w:r>
        <w:t>на</w:t>
      </w:r>
      <w:proofErr w:type="gramEnd"/>
      <w:r w:rsidRPr="008A58D1">
        <w:t>:</w:t>
      </w:r>
    </w:p>
    <w:p w:rsidR="00492E26" w:rsidRPr="008A58D1" w:rsidRDefault="00492E26" w:rsidP="00492E26">
      <w:pPr>
        <w:tabs>
          <w:tab w:val="left" w:pos="22680"/>
        </w:tabs>
        <w:ind w:firstLine="567"/>
        <w:jc w:val="both"/>
      </w:pPr>
      <w:r>
        <w:t>7.2.1. Б</w:t>
      </w:r>
      <w:r w:rsidRPr="008A58D1">
        <w:t>ыстроизнашивающи</w:t>
      </w:r>
      <w:r>
        <w:t>е</w:t>
      </w:r>
      <w:r w:rsidRPr="008A58D1">
        <w:t>ся част</w:t>
      </w:r>
      <w:r>
        <w:t xml:space="preserve">и </w:t>
      </w:r>
      <w:r w:rsidR="00D13D2F">
        <w:t>Товар</w:t>
      </w:r>
      <w:r>
        <w:t>а</w:t>
      </w:r>
      <w:r w:rsidRPr="008A58D1">
        <w:t xml:space="preserve"> (шины, фильтры, гибкие соединения, клиновидные ремни, кабели, угольные щетки, лампы, предохранители)</w:t>
      </w:r>
      <w:r>
        <w:t xml:space="preserve">, за исключением случаев, когда выход из строя таких частей </w:t>
      </w:r>
      <w:r w:rsidR="00D13D2F">
        <w:t>Товар</w:t>
      </w:r>
      <w:r>
        <w:t xml:space="preserve">а повлек за собой выход из строя (в том числе нарушение </w:t>
      </w:r>
      <w:r w:rsidR="00D13D2F">
        <w:t>Работ</w:t>
      </w:r>
      <w:r>
        <w:t xml:space="preserve">оспособности и функционирования) связанных с ними узлов и деталей </w:t>
      </w:r>
      <w:r w:rsidR="00D13D2F">
        <w:t>Товар</w:t>
      </w:r>
      <w:r>
        <w:t>а.</w:t>
      </w:r>
    </w:p>
    <w:p w:rsidR="00492E26" w:rsidRPr="008A58D1" w:rsidRDefault="00492E26" w:rsidP="00492E26">
      <w:pPr>
        <w:tabs>
          <w:tab w:val="left" w:pos="22680"/>
        </w:tabs>
        <w:ind w:firstLine="567"/>
        <w:jc w:val="both"/>
      </w:pPr>
      <w:r>
        <w:t>7.2.2. Д</w:t>
      </w:r>
      <w:r w:rsidRPr="008A58D1">
        <w:t>ефект</w:t>
      </w:r>
      <w:r>
        <w:t>ы</w:t>
      </w:r>
      <w:r w:rsidRPr="008A58D1">
        <w:t xml:space="preserve">  и </w:t>
      </w:r>
      <w:r>
        <w:t>(</w:t>
      </w:r>
      <w:r w:rsidRPr="008A58D1">
        <w:t>или</w:t>
      </w:r>
      <w:r>
        <w:t>)</w:t>
      </w:r>
      <w:r w:rsidRPr="008A58D1">
        <w:t xml:space="preserve">  </w:t>
      </w:r>
      <w:r>
        <w:t>нарушение функционирования</w:t>
      </w:r>
      <w:r w:rsidRPr="008A58D1">
        <w:t>, вызванны</w:t>
      </w:r>
      <w:r>
        <w:t>е</w:t>
      </w:r>
      <w:r w:rsidRPr="008A58D1">
        <w:t>:</w:t>
      </w:r>
    </w:p>
    <w:p w:rsidR="00492E26" w:rsidRPr="008A58D1" w:rsidRDefault="00492E26" w:rsidP="00492E26">
      <w:pPr>
        <w:tabs>
          <w:tab w:val="left" w:pos="22680"/>
        </w:tabs>
        <w:ind w:firstLine="567"/>
        <w:jc w:val="both"/>
      </w:pPr>
      <w:r w:rsidRPr="008A58D1">
        <w:t xml:space="preserve">а). Любыми изменениями или модификациями </w:t>
      </w:r>
      <w:r w:rsidR="00D13D2F">
        <w:t>Товар</w:t>
      </w:r>
      <w:r>
        <w:t>а</w:t>
      </w:r>
      <w:r w:rsidRPr="008A58D1">
        <w:t xml:space="preserve">, внесенными без предварительного письменного согласия </w:t>
      </w:r>
      <w:r>
        <w:t>Исполнителя</w:t>
      </w:r>
      <w:r w:rsidRPr="008A58D1">
        <w:t>.</w:t>
      </w:r>
    </w:p>
    <w:p w:rsidR="00492E26" w:rsidRPr="008A58D1" w:rsidRDefault="00492E26" w:rsidP="00492E26">
      <w:pPr>
        <w:tabs>
          <w:tab w:val="left" w:pos="22680"/>
        </w:tabs>
        <w:ind w:firstLine="567"/>
        <w:jc w:val="both"/>
      </w:pPr>
      <w:r w:rsidRPr="008A58D1">
        <w:t>б). Эксплуатацией</w:t>
      </w:r>
      <w:r>
        <w:t xml:space="preserve"> </w:t>
      </w:r>
      <w:r w:rsidRPr="008A58D1">
        <w:t>или хранением</w:t>
      </w:r>
      <w:r>
        <w:t xml:space="preserve"> </w:t>
      </w:r>
      <w:r w:rsidR="00D13D2F">
        <w:t>Товар</w:t>
      </w:r>
      <w:r>
        <w:t>а не отвечающим</w:t>
      </w:r>
      <w:r w:rsidRPr="001365E4">
        <w:t xml:space="preserve"> </w:t>
      </w:r>
      <w:r w:rsidRPr="008A58D1">
        <w:t>требованиям инструкции по эксплуатации</w:t>
      </w:r>
      <w:r>
        <w:t>.</w:t>
      </w:r>
    </w:p>
    <w:p w:rsidR="00492E26" w:rsidRDefault="00492E26" w:rsidP="00492E26">
      <w:pPr>
        <w:tabs>
          <w:tab w:val="left" w:pos="22680"/>
        </w:tabs>
        <w:ind w:firstLine="567"/>
        <w:jc w:val="both"/>
      </w:pPr>
      <w:r w:rsidRPr="008A58D1">
        <w:t xml:space="preserve">в). </w:t>
      </w:r>
      <w:r>
        <w:t>И</w:t>
      </w:r>
      <w:r w:rsidRPr="008A58D1">
        <w:t xml:space="preserve">спользованием запасных частей и компонентов, которые не одобрены </w:t>
      </w:r>
      <w:r>
        <w:t>Исполнителем</w:t>
      </w:r>
      <w:r w:rsidRPr="008A58D1">
        <w:t>.</w:t>
      </w:r>
    </w:p>
    <w:p w:rsidR="00492E26" w:rsidRPr="008A58D1" w:rsidRDefault="00492E26" w:rsidP="00492E26">
      <w:pPr>
        <w:tabs>
          <w:tab w:val="left" w:pos="22680"/>
        </w:tabs>
        <w:ind w:firstLine="567"/>
        <w:jc w:val="both"/>
      </w:pPr>
      <w:r>
        <w:t>г). Обстоятельствами непреодолимой силы.</w:t>
      </w:r>
    </w:p>
    <w:p w:rsidR="00492E26" w:rsidRDefault="00492E26" w:rsidP="00492E26">
      <w:pPr>
        <w:tabs>
          <w:tab w:val="left" w:pos="22680"/>
        </w:tabs>
        <w:ind w:firstLine="567"/>
        <w:jc w:val="both"/>
      </w:pPr>
      <w:r>
        <w:t xml:space="preserve">7.3. </w:t>
      </w:r>
      <w:r w:rsidRPr="00A843F9">
        <w:t xml:space="preserve">Гарантийный срок при простое </w:t>
      </w:r>
      <w:r w:rsidR="00D13D2F">
        <w:t>Товар</w:t>
      </w:r>
      <w:r>
        <w:t>а</w:t>
      </w:r>
      <w:r w:rsidRPr="00A843F9">
        <w:t xml:space="preserve"> вследствие поломки и необходимости гарантийной замены отдельных частей и/или ремонта </w:t>
      </w:r>
      <w:r w:rsidR="00D13D2F">
        <w:t>Товар</w:t>
      </w:r>
      <w:r>
        <w:t>а</w:t>
      </w:r>
      <w:r w:rsidRPr="00A843F9">
        <w:t xml:space="preserve"> продлевается на время простоя </w:t>
      </w:r>
      <w:r w:rsidR="00D13D2F">
        <w:t>Товар</w:t>
      </w:r>
      <w:r>
        <w:t>а</w:t>
      </w:r>
      <w:r w:rsidRPr="00A843F9">
        <w:t>.</w:t>
      </w:r>
    </w:p>
    <w:p w:rsidR="00492E26" w:rsidRPr="001D6BC2" w:rsidRDefault="00492E26" w:rsidP="00492E26">
      <w:pPr>
        <w:tabs>
          <w:tab w:val="left" w:pos="22680"/>
        </w:tabs>
        <w:ind w:firstLine="567"/>
        <w:jc w:val="both"/>
      </w:pPr>
      <w:r>
        <w:t xml:space="preserve">7.4. </w:t>
      </w:r>
      <w:r w:rsidRPr="001D6BC2">
        <w:t xml:space="preserve">В </w:t>
      </w:r>
      <w:proofErr w:type="gramStart"/>
      <w:r w:rsidRPr="001D6BC2">
        <w:t>случае</w:t>
      </w:r>
      <w:proofErr w:type="gramEnd"/>
      <w:r w:rsidRPr="001D6BC2">
        <w:t xml:space="preserve">, если в течение гарантийного периода </w:t>
      </w:r>
      <w:r w:rsidR="00D13D2F">
        <w:t>Товар</w:t>
      </w:r>
      <w:r w:rsidRPr="001D6BC2">
        <w:t xml:space="preserve"> или его отдельные части (узлы) станут непригодными для дальнейшего использования, </w:t>
      </w:r>
      <w:r>
        <w:t>Исполнитель</w:t>
      </w:r>
      <w:r w:rsidRPr="001D6BC2">
        <w:t xml:space="preserve"> производит бесплатный гарантийный ремонт </w:t>
      </w:r>
      <w:r w:rsidR="00D13D2F">
        <w:t>Товар</w:t>
      </w:r>
      <w:r w:rsidRPr="001D6BC2">
        <w:t xml:space="preserve">а, включая замену непригодных для использования частей (узлов) </w:t>
      </w:r>
      <w:r w:rsidR="00D13D2F">
        <w:t>Товар</w:t>
      </w:r>
      <w:r w:rsidRPr="001D6BC2">
        <w:t>а.</w:t>
      </w:r>
    </w:p>
    <w:p w:rsidR="00492E26" w:rsidRDefault="00492E26" w:rsidP="00492E26">
      <w:pPr>
        <w:pStyle w:val="25"/>
        <w:tabs>
          <w:tab w:val="left" w:pos="22680"/>
        </w:tabs>
        <w:spacing w:after="0" w:line="240" w:lineRule="auto"/>
        <w:ind w:firstLine="567"/>
        <w:jc w:val="both"/>
      </w:pPr>
      <w:r>
        <w:t>7</w:t>
      </w:r>
      <w:r w:rsidRPr="00A843F9">
        <w:t>.</w:t>
      </w:r>
      <w:r>
        <w:t>5</w:t>
      </w:r>
      <w:r w:rsidRPr="00A843F9">
        <w:t xml:space="preserve">. О факте обнаружения дефекта </w:t>
      </w:r>
      <w:r w:rsidR="00D13D2F">
        <w:t>Товар</w:t>
      </w:r>
      <w:r>
        <w:t>а</w:t>
      </w:r>
      <w:r w:rsidRPr="00A843F9">
        <w:t xml:space="preserve"> в течение гарантийного срока </w:t>
      </w:r>
      <w:r>
        <w:t xml:space="preserve">Заказчик </w:t>
      </w:r>
      <w:r w:rsidRPr="00A843F9">
        <w:t xml:space="preserve">извещает </w:t>
      </w:r>
      <w:r>
        <w:t>Исполнителя</w:t>
      </w:r>
      <w:r w:rsidRPr="00A843F9">
        <w:t xml:space="preserve"> в письменной форме</w:t>
      </w:r>
      <w:r>
        <w:t xml:space="preserve"> о </w:t>
      </w:r>
      <w:r w:rsidRPr="00F95A5C">
        <w:t>необходимости проведения ремонта по почте, факсимильным сообщением или сканом письменной заявки по электронной почте</w:t>
      </w:r>
      <w:r w:rsidRPr="00A843F9">
        <w:t xml:space="preserve">. </w:t>
      </w:r>
      <w:r w:rsidRPr="00940AE6">
        <w:t>Пол</w:t>
      </w:r>
      <w:r w:rsidRPr="00A843F9">
        <w:t xml:space="preserve">номочный представитель </w:t>
      </w:r>
      <w:r>
        <w:t>Исполнителя</w:t>
      </w:r>
      <w:r w:rsidRPr="00A843F9">
        <w:t xml:space="preserve"> обязан прибыть к месту нахождения </w:t>
      </w:r>
      <w:r w:rsidR="00D13D2F">
        <w:t>Товар</w:t>
      </w:r>
      <w:r>
        <w:t>а</w:t>
      </w:r>
      <w:r w:rsidRPr="00A843F9">
        <w:t xml:space="preserve"> в течение 5 (пяти) рабочих дней с момента получения письменного уведомления </w:t>
      </w:r>
      <w:r>
        <w:t>Заказчика</w:t>
      </w:r>
      <w:r w:rsidRPr="00A843F9">
        <w:t xml:space="preserve"> для составления</w:t>
      </w:r>
      <w:r>
        <w:t xml:space="preserve"> дефектного акта (далее –</w:t>
      </w:r>
      <w:r w:rsidRPr="00A843F9">
        <w:t xml:space="preserve"> Акт</w:t>
      </w:r>
      <w:r>
        <w:t>)</w:t>
      </w:r>
      <w:r w:rsidRPr="00A843F9">
        <w:t>.</w:t>
      </w:r>
      <w:r>
        <w:t xml:space="preserve"> При отказе Исполнителя от составления ли подписания Акта Заказчик составляет акт в одностороннем порядке.</w:t>
      </w:r>
    </w:p>
    <w:p w:rsidR="00492E26" w:rsidRPr="00A843F9" w:rsidRDefault="00492E26" w:rsidP="00492E26">
      <w:pPr>
        <w:tabs>
          <w:tab w:val="left" w:pos="22680"/>
        </w:tabs>
        <w:ind w:firstLine="567"/>
        <w:jc w:val="both"/>
      </w:pPr>
      <w:r>
        <w:t>7.6.</w:t>
      </w:r>
      <w:r w:rsidRPr="00A843F9">
        <w:t xml:space="preserve"> </w:t>
      </w:r>
      <w:r w:rsidR="00D13D2F">
        <w:t>Товар</w:t>
      </w:r>
      <w:r w:rsidRPr="00A843F9">
        <w:t xml:space="preserve"> </w:t>
      </w:r>
      <w:r w:rsidRPr="00C67853">
        <w:t>должен быть отремонтиро</w:t>
      </w:r>
      <w:r>
        <w:t>ван</w:t>
      </w:r>
      <w:r w:rsidRPr="00C67853">
        <w:t xml:space="preserve"> на месте. В </w:t>
      </w:r>
      <w:proofErr w:type="gramStart"/>
      <w:r w:rsidRPr="00C67853">
        <w:t>случае</w:t>
      </w:r>
      <w:proofErr w:type="gramEnd"/>
      <w:r w:rsidRPr="00C67853">
        <w:t xml:space="preserve"> невозможности ремонта на месте </w:t>
      </w:r>
      <w:r w:rsidR="00D13D2F">
        <w:t>Товар</w:t>
      </w:r>
      <w:r w:rsidRPr="00C67853">
        <w:t xml:space="preserve">а, то он должен быть вывезен </w:t>
      </w:r>
      <w:r>
        <w:t>Исполнителем</w:t>
      </w:r>
      <w:r w:rsidRPr="00C67853">
        <w:t xml:space="preserve"> для проведения ремонта в сроки согласованные Сторонами письменно, в зависимости от вида дефекта и не могут превышать 60 (шестидесяти) календарных  дней с даты составления Акта.</w:t>
      </w:r>
    </w:p>
    <w:p w:rsidR="00492E26" w:rsidRPr="00A843F9" w:rsidRDefault="00492E26" w:rsidP="00492E26">
      <w:pPr>
        <w:tabs>
          <w:tab w:val="left" w:pos="22680"/>
        </w:tabs>
        <w:ind w:firstLine="567"/>
        <w:jc w:val="both"/>
      </w:pPr>
      <w:r>
        <w:t>7</w:t>
      </w:r>
      <w:r w:rsidRPr="00A843F9">
        <w:t>.</w:t>
      </w:r>
      <w:r>
        <w:t>7</w:t>
      </w:r>
      <w:r w:rsidRPr="00A843F9">
        <w:t xml:space="preserve">. Вывоз </w:t>
      </w:r>
      <w:r w:rsidR="00D13D2F">
        <w:t>Товар</w:t>
      </w:r>
      <w:r>
        <w:t>а</w:t>
      </w:r>
      <w:r w:rsidRPr="00A843F9">
        <w:t xml:space="preserve"> и предоставление взамен надлежащего </w:t>
      </w:r>
      <w:r w:rsidR="00D13D2F">
        <w:t>Товар</w:t>
      </w:r>
      <w:r>
        <w:t>а</w:t>
      </w:r>
      <w:r w:rsidRPr="00A843F9">
        <w:t xml:space="preserve"> </w:t>
      </w:r>
      <w:r>
        <w:t>Исполнитель</w:t>
      </w:r>
      <w:r w:rsidRPr="00A843F9">
        <w:t xml:space="preserve"> осуществляет своими силами и за свой счет, включая все транспортные расходы по перевозке </w:t>
      </w:r>
      <w:r w:rsidR="00D13D2F">
        <w:t>Товар</w:t>
      </w:r>
      <w:r>
        <w:t>а</w:t>
      </w:r>
      <w:r w:rsidRPr="00A843F9">
        <w:t xml:space="preserve">, расходы по </w:t>
      </w:r>
      <w:r w:rsidRPr="00A843F9">
        <w:lastRenderedPageBreak/>
        <w:t xml:space="preserve">страхованию перевозимого </w:t>
      </w:r>
      <w:r w:rsidR="00D13D2F">
        <w:t>Товар</w:t>
      </w:r>
      <w:r>
        <w:t>а</w:t>
      </w:r>
      <w:r w:rsidRPr="00A843F9">
        <w:t xml:space="preserve">, </w:t>
      </w:r>
      <w:r>
        <w:t xml:space="preserve">размещению у Заказчика </w:t>
      </w:r>
      <w:r w:rsidRPr="00A843F9">
        <w:t xml:space="preserve">вновь поставленного надлежащего </w:t>
      </w:r>
      <w:r w:rsidR="00D13D2F">
        <w:t>Товар</w:t>
      </w:r>
      <w:r>
        <w:t>а</w:t>
      </w:r>
      <w:r w:rsidRPr="00A843F9">
        <w:t>.</w:t>
      </w:r>
    </w:p>
    <w:p w:rsidR="00492E26" w:rsidRPr="00A843F9" w:rsidRDefault="00492E26" w:rsidP="00492E26">
      <w:pPr>
        <w:tabs>
          <w:tab w:val="left" w:pos="22680"/>
        </w:tabs>
        <w:ind w:firstLine="567"/>
        <w:jc w:val="both"/>
      </w:pPr>
      <w:r>
        <w:t>7</w:t>
      </w:r>
      <w:r w:rsidRPr="00A843F9">
        <w:t>.</w:t>
      </w:r>
      <w:r>
        <w:t>8</w:t>
      </w:r>
      <w:r w:rsidRPr="00A843F9">
        <w:t xml:space="preserve">. Обязательства </w:t>
      </w:r>
      <w:r>
        <w:t>Исполнителя</w:t>
      </w:r>
      <w:r w:rsidRPr="00A843F9">
        <w:t xml:space="preserve"> </w:t>
      </w:r>
      <w:r>
        <w:t xml:space="preserve">в рамках </w:t>
      </w:r>
      <w:r w:rsidRPr="008A58D1">
        <w:t xml:space="preserve">качества и надежности нормального функционирования поставляемого </w:t>
      </w:r>
      <w:r w:rsidR="00D13D2F">
        <w:t>Товар</w:t>
      </w:r>
      <w:r w:rsidRPr="008A58D1">
        <w:t xml:space="preserve">а </w:t>
      </w:r>
      <w:r w:rsidRPr="00A843F9">
        <w:t xml:space="preserve">распространяются, в частности, и на качество материалов, применяемых для изготовления </w:t>
      </w:r>
      <w:r w:rsidR="00D13D2F">
        <w:t>Товар</w:t>
      </w:r>
      <w:r>
        <w:t>а</w:t>
      </w:r>
      <w:r w:rsidRPr="00A843F9">
        <w:t>.</w:t>
      </w:r>
    </w:p>
    <w:p w:rsidR="00492E26" w:rsidRDefault="00492E26" w:rsidP="00492E26">
      <w:pPr>
        <w:tabs>
          <w:tab w:val="left" w:pos="22680"/>
        </w:tabs>
        <w:ind w:firstLine="567"/>
        <w:jc w:val="both"/>
      </w:pPr>
      <w:r>
        <w:t>7.9. Исполнитель гарантирует</w:t>
      </w:r>
      <w:r w:rsidRPr="00F95A5C">
        <w:t xml:space="preserve"> поставку запасных частей к </w:t>
      </w:r>
      <w:r w:rsidR="00D13D2F">
        <w:t>Товар</w:t>
      </w:r>
      <w:r>
        <w:t xml:space="preserve">у, поставленному по </w:t>
      </w:r>
      <w:r w:rsidRPr="00F95A5C">
        <w:t xml:space="preserve">настоящему Договору, в течение 10 (десяти) лет, начиная </w:t>
      </w:r>
      <w:proofErr w:type="gramStart"/>
      <w:r w:rsidRPr="00F95A5C">
        <w:t>с даты поставки</w:t>
      </w:r>
      <w:proofErr w:type="gramEnd"/>
      <w:r w:rsidRPr="00F95A5C">
        <w:t xml:space="preserve"> </w:t>
      </w:r>
      <w:r w:rsidR="00D13D2F">
        <w:t>Товар</w:t>
      </w:r>
      <w:r w:rsidRPr="00F95A5C">
        <w:t>а.</w:t>
      </w:r>
    </w:p>
    <w:p w:rsidR="00492E26" w:rsidRPr="0094533A" w:rsidRDefault="00492E26" w:rsidP="00492E26">
      <w:pPr>
        <w:tabs>
          <w:tab w:val="left" w:pos="22680"/>
        </w:tabs>
        <w:rPr>
          <w:b/>
        </w:rPr>
      </w:pPr>
    </w:p>
    <w:p w:rsidR="00492E26" w:rsidRDefault="00B55658" w:rsidP="00492E26">
      <w:pPr>
        <w:tabs>
          <w:tab w:val="left" w:pos="22680"/>
        </w:tabs>
        <w:ind w:firstLine="567"/>
        <w:jc w:val="center"/>
        <w:rPr>
          <w:b/>
        </w:rPr>
      </w:pPr>
      <w:r>
        <w:rPr>
          <w:b/>
        </w:rPr>
        <w:t>9</w:t>
      </w:r>
      <w:r w:rsidR="00492E26">
        <w:rPr>
          <w:b/>
        </w:rPr>
        <w:t>.</w:t>
      </w:r>
      <w:r w:rsidR="00492E26" w:rsidRPr="00F95A5C">
        <w:rPr>
          <w:b/>
        </w:rPr>
        <w:t xml:space="preserve"> УПАКОВКА И МАРКИРОВКА</w:t>
      </w:r>
    </w:p>
    <w:p w:rsidR="00492E26" w:rsidRPr="00F95A5C" w:rsidRDefault="00492E26" w:rsidP="00492E26">
      <w:pPr>
        <w:tabs>
          <w:tab w:val="left" w:pos="22680"/>
        </w:tabs>
        <w:ind w:firstLine="567"/>
        <w:jc w:val="both"/>
      </w:pPr>
      <w:r>
        <w:t>8</w:t>
      </w:r>
      <w:r w:rsidRPr="00F95A5C">
        <w:t xml:space="preserve">.1. </w:t>
      </w:r>
      <w:r>
        <w:t xml:space="preserve">Исполнитель </w:t>
      </w:r>
      <w:r w:rsidRPr="00F95A5C">
        <w:t xml:space="preserve">обязуется поставить </w:t>
      </w:r>
      <w:r w:rsidR="00D13D2F">
        <w:t>Товар</w:t>
      </w:r>
      <w:r w:rsidRPr="00F95A5C">
        <w:t xml:space="preserve"> в упаковке, позволяющей обеспечить сохранность </w:t>
      </w:r>
      <w:r w:rsidR="00D13D2F">
        <w:t>Товар</w:t>
      </w:r>
      <w:r w:rsidRPr="00F95A5C">
        <w:t>а от повреждений при его отгрузке, перевозке и хранении.</w:t>
      </w:r>
    </w:p>
    <w:p w:rsidR="00492E26" w:rsidRPr="00F95A5C" w:rsidRDefault="00492E26" w:rsidP="00492E26">
      <w:pPr>
        <w:tabs>
          <w:tab w:val="left" w:pos="22680"/>
        </w:tabs>
        <w:ind w:firstLine="567"/>
        <w:jc w:val="both"/>
      </w:pPr>
      <w:r w:rsidRPr="00F95A5C">
        <w:t>В упаковку вкладывается упаковочный лист с указанием в нем следующих данных:</w:t>
      </w:r>
      <w:r>
        <w:t xml:space="preserve"> </w:t>
      </w:r>
      <w:r w:rsidRPr="00F95A5C">
        <w:t xml:space="preserve">номер договора; номер упаковки; наименование </w:t>
      </w:r>
      <w:r w:rsidR="00D13D2F">
        <w:t>Товар</w:t>
      </w:r>
      <w:r w:rsidRPr="00F95A5C">
        <w:t>а; модель; грузополучатель; адрес и почтовые реквизиты завода изготовителя.</w:t>
      </w:r>
    </w:p>
    <w:p w:rsidR="00492E26" w:rsidRPr="00F95A5C" w:rsidRDefault="00492E26" w:rsidP="00492E26">
      <w:pPr>
        <w:tabs>
          <w:tab w:val="left" w:pos="22680"/>
        </w:tabs>
        <w:ind w:firstLine="567"/>
        <w:jc w:val="both"/>
      </w:pPr>
      <w:r>
        <w:t>8</w:t>
      </w:r>
      <w:r w:rsidRPr="00F95A5C">
        <w:t>.2. Маркировка должна включать в себя следующее:</w:t>
      </w:r>
      <w:r>
        <w:t xml:space="preserve"> </w:t>
      </w:r>
      <w:r w:rsidRPr="00F95A5C">
        <w:t xml:space="preserve">позиции №; грузополучатель; адрес грузополучателя; вес нетто (в </w:t>
      </w:r>
      <w:proofErr w:type="gramStart"/>
      <w:r w:rsidRPr="00F95A5C">
        <w:t>кг</w:t>
      </w:r>
      <w:proofErr w:type="gramEnd"/>
      <w:r w:rsidRPr="00F95A5C">
        <w:t>); вес брутто (в кг).</w:t>
      </w:r>
    </w:p>
    <w:p w:rsidR="00492E26" w:rsidRDefault="00492E26" w:rsidP="00492E26">
      <w:pPr>
        <w:pStyle w:val="ConsNormal"/>
        <w:tabs>
          <w:tab w:val="left" w:pos="22680"/>
        </w:tabs>
        <w:ind w:firstLine="567"/>
        <w:rPr>
          <w:rFonts w:ascii="Times New Roman" w:hAnsi="Times New Roman"/>
          <w:b/>
          <w:sz w:val="24"/>
          <w:szCs w:val="24"/>
        </w:rPr>
      </w:pPr>
      <w:r>
        <w:rPr>
          <w:rFonts w:ascii="Times New Roman" w:hAnsi="Times New Roman"/>
          <w:b/>
          <w:sz w:val="24"/>
          <w:szCs w:val="24"/>
        </w:rPr>
        <w:t xml:space="preserve">                                                       </w:t>
      </w:r>
    </w:p>
    <w:p w:rsidR="00492E26" w:rsidRPr="00CF1E39" w:rsidRDefault="00B55658" w:rsidP="00492E26">
      <w:pPr>
        <w:pStyle w:val="ConsNormal"/>
        <w:tabs>
          <w:tab w:val="left" w:pos="22680"/>
        </w:tabs>
        <w:ind w:firstLine="567"/>
        <w:jc w:val="center"/>
        <w:rPr>
          <w:rFonts w:ascii="Times New Roman" w:hAnsi="Times New Roman"/>
          <w:b/>
          <w:sz w:val="24"/>
          <w:szCs w:val="24"/>
        </w:rPr>
      </w:pPr>
      <w:r>
        <w:rPr>
          <w:rFonts w:ascii="Times New Roman" w:hAnsi="Times New Roman"/>
          <w:b/>
          <w:sz w:val="24"/>
          <w:szCs w:val="24"/>
        </w:rPr>
        <w:t>10</w:t>
      </w:r>
      <w:r w:rsidR="00492E26">
        <w:rPr>
          <w:rFonts w:ascii="Times New Roman" w:hAnsi="Times New Roman"/>
          <w:b/>
          <w:sz w:val="24"/>
          <w:szCs w:val="24"/>
        </w:rPr>
        <w:t>. ОТВЕТСТВЕННОСТЬ СТОРОН</w:t>
      </w:r>
    </w:p>
    <w:p w:rsidR="00492E26" w:rsidRDefault="00492E26" w:rsidP="00492E26">
      <w:pPr>
        <w:tabs>
          <w:tab w:val="left" w:pos="22680"/>
        </w:tabs>
        <w:ind w:left="142" w:firstLine="567"/>
        <w:jc w:val="both"/>
      </w:pPr>
      <w:r>
        <w:t>9</w:t>
      </w:r>
      <w:r w:rsidRPr="00E92217">
        <w:t xml:space="preserve">.1.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w:t>
      </w:r>
    </w:p>
    <w:p w:rsidR="00492E26" w:rsidRPr="00E92217" w:rsidRDefault="00492E26" w:rsidP="00492E26">
      <w:pPr>
        <w:tabs>
          <w:tab w:val="left" w:pos="22680"/>
        </w:tabs>
        <w:ind w:left="142" w:firstLine="567"/>
        <w:jc w:val="both"/>
      </w:pPr>
      <w:r>
        <w:t xml:space="preserve">9.2. </w:t>
      </w:r>
      <w:r w:rsidRPr="001B580B">
        <w:rPr>
          <w:rStyle w:val="FontStyle20"/>
        </w:rPr>
        <w:t xml:space="preserve">В случае нарушения сроков поставки </w:t>
      </w:r>
      <w:r w:rsidR="00D13D2F">
        <w:rPr>
          <w:rStyle w:val="FontStyle20"/>
        </w:rPr>
        <w:t>Товар</w:t>
      </w:r>
      <w:r w:rsidRPr="001B580B">
        <w:rPr>
          <w:rStyle w:val="FontStyle20"/>
        </w:rPr>
        <w:t xml:space="preserve">а по настоящему Договору </w:t>
      </w:r>
      <w:r>
        <w:rPr>
          <w:rStyle w:val="FontStyle20"/>
        </w:rPr>
        <w:t>Заказчик вправе потребовать от Исполнителя уплаты пени в размере 0,03</w:t>
      </w:r>
      <w:r w:rsidRPr="001B580B">
        <w:rPr>
          <w:rStyle w:val="FontStyle20"/>
        </w:rPr>
        <w:t xml:space="preserve"> % от </w:t>
      </w:r>
      <w:r>
        <w:rPr>
          <w:rStyle w:val="FontStyle20"/>
        </w:rPr>
        <w:t>цены настоящего Договора</w:t>
      </w:r>
      <w:r w:rsidRPr="001B580B">
        <w:rPr>
          <w:rStyle w:val="FontStyle20"/>
        </w:rPr>
        <w:t xml:space="preserve"> за каж</w:t>
      </w:r>
      <w:r>
        <w:rPr>
          <w:rStyle w:val="FontStyle20"/>
        </w:rPr>
        <w:t>дый день просрочки</w:t>
      </w:r>
      <w:r w:rsidRPr="001B580B">
        <w:rPr>
          <w:rStyle w:val="FontStyle20"/>
        </w:rPr>
        <w:t>.</w:t>
      </w:r>
    </w:p>
    <w:p w:rsidR="00492E26" w:rsidRPr="008F178F" w:rsidRDefault="00492E26" w:rsidP="00492E26">
      <w:pPr>
        <w:jc w:val="both"/>
      </w:pPr>
      <w:r w:rsidRPr="008F178F">
        <w:tab/>
        <w:t xml:space="preserve">В </w:t>
      </w:r>
      <w:proofErr w:type="gramStart"/>
      <w:r w:rsidRPr="008F178F">
        <w:t>случае</w:t>
      </w:r>
      <w:proofErr w:type="gramEnd"/>
      <w:r w:rsidRPr="008F178F">
        <w:t xml:space="preserve">, если просрочка поставки </w:t>
      </w:r>
      <w:r w:rsidR="00D13D2F">
        <w:t>Товар</w:t>
      </w:r>
      <w:r w:rsidRPr="008F178F">
        <w:t xml:space="preserve">а составляет </w:t>
      </w:r>
      <w:r>
        <w:t>20</w:t>
      </w:r>
      <w:r w:rsidRPr="008F178F">
        <w:t xml:space="preserve"> (</w:t>
      </w:r>
      <w:r>
        <w:t>дв</w:t>
      </w:r>
      <w:r w:rsidRPr="008F178F">
        <w:t xml:space="preserve">адцать) календарных дней, </w:t>
      </w:r>
      <w:r>
        <w:t xml:space="preserve">Заказчик </w:t>
      </w:r>
      <w:r w:rsidRPr="008F178F">
        <w:t xml:space="preserve"> имеет право расторгнуть настоящий Договор в одностороннем порядке, а </w:t>
      </w:r>
      <w:r>
        <w:t>Исполнитель</w:t>
      </w:r>
      <w:r w:rsidRPr="008F178F">
        <w:t xml:space="preserve"> обязан по письменному требованию </w:t>
      </w:r>
      <w:r>
        <w:t>Заказчика</w:t>
      </w:r>
      <w:r w:rsidRPr="008F178F">
        <w:t xml:space="preserve"> в течение 3 (трех) банковских дней возвратить </w:t>
      </w:r>
      <w:r>
        <w:t>Заказчику</w:t>
      </w:r>
      <w:r w:rsidRPr="008F178F">
        <w:t xml:space="preserve"> произведенную им оплату в размере стоимости недопоставленного </w:t>
      </w:r>
      <w:r w:rsidR="00D13D2F">
        <w:t>Товар</w:t>
      </w:r>
      <w:r w:rsidRPr="008F178F">
        <w:t xml:space="preserve">а. Договор считается расторгнутым с даты указанной в  уведомлении </w:t>
      </w:r>
      <w:r>
        <w:t>Заказчика</w:t>
      </w:r>
      <w:r w:rsidRPr="008F178F">
        <w:t>.</w:t>
      </w:r>
    </w:p>
    <w:p w:rsidR="00492E26" w:rsidRPr="00C00524" w:rsidRDefault="00492E26" w:rsidP="00492E26">
      <w:pPr>
        <w:ind w:firstLine="720"/>
        <w:jc w:val="both"/>
        <w:rPr>
          <w:highlight w:val="yellow"/>
        </w:rPr>
      </w:pPr>
      <w:r>
        <w:t>9</w:t>
      </w:r>
      <w:r w:rsidRPr="008F178F">
        <w:t>.</w:t>
      </w:r>
      <w:r>
        <w:t>3</w:t>
      </w:r>
      <w:r w:rsidRPr="008F178F">
        <w:t xml:space="preserve">. </w:t>
      </w:r>
      <w:r w:rsidRPr="008F178F">
        <w:tab/>
        <w:t xml:space="preserve">В случае нарушения </w:t>
      </w:r>
      <w:r>
        <w:t>Исполнителем</w:t>
      </w:r>
      <w:r w:rsidRPr="008F178F">
        <w:t xml:space="preserve"> срока выполнения гарантийного ремонта </w:t>
      </w:r>
      <w:r w:rsidR="00D13D2F">
        <w:t>Товар</w:t>
      </w:r>
      <w:r w:rsidRPr="008F178F">
        <w:t xml:space="preserve">а либо замены </w:t>
      </w:r>
      <w:r w:rsidR="00D13D2F">
        <w:t>Товар</w:t>
      </w:r>
      <w:r w:rsidRPr="008F178F">
        <w:t xml:space="preserve">а </w:t>
      </w:r>
      <w:r>
        <w:t xml:space="preserve">Исполнитель </w:t>
      </w:r>
      <w:r w:rsidRPr="008F178F">
        <w:t xml:space="preserve">уплачивает </w:t>
      </w:r>
      <w:r>
        <w:t>Заказчику</w:t>
      </w:r>
      <w:r w:rsidRPr="008F178F">
        <w:t xml:space="preserve"> неустойку в виде пени в размере 0,1% от стоимости не отремонтированного или не замененного в срок </w:t>
      </w:r>
      <w:r w:rsidR="00D13D2F">
        <w:t>Товар</w:t>
      </w:r>
      <w:r w:rsidRPr="008F178F">
        <w:t>а за каждый день просрочки.</w:t>
      </w:r>
    </w:p>
    <w:p w:rsidR="00492E26" w:rsidRPr="008712FD" w:rsidRDefault="00492E26" w:rsidP="00492E26">
      <w:pPr>
        <w:shd w:val="clear" w:color="auto" w:fill="FFFFFF"/>
        <w:tabs>
          <w:tab w:val="left" w:pos="709"/>
        </w:tabs>
        <w:ind w:firstLine="709"/>
        <w:jc w:val="both"/>
        <w:rPr>
          <w:color w:val="000000"/>
        </w:rPr>
      </w:pPr>
      <w:r>
        <w:rPr>
          <w:color w:val="000000"/>
        </w:rPr>
        <w:t>9</w:t>
      </w:r>
      <w:r w:rsidRPr="008712FD">
        <w:rPr>
          <w:color w:val="000000"/>
        </w:rPr>
        <w:t>.</w:t>
      </w:r>
      <w:r>
        <w:rPr>
          <w:color w:val="000000"/>
        </w:rPr>
        <w:t>4</w:t>
      </w:r>
      <w:r w:rsidRPr="008712FD">
        <w:rPr>
          <w:color w:val="000000"/>
        </w:rPr>
        <w:t xml:space="preserve">. Исполнитель </w:t>
      </w:r>
      <w:r>
        <w:rPr>
          <w:color w:val="000000"/>
        </w:rPr>
        <w:t xml:space="preserve"> возмещает </w:t>
      </w:r>
      <w:r w:rsidRPr="008712FD">
        <w:rPr>
          <w:color w:val="000000"/>
        </w:rPr>
        <w:t xml:space="preserve">ущерб причиненный Заказчику, возникший в результате некачественно выполненных </w:t>
      </w:r>
      <w:r w:rsidR="00D13D2F">
        <w:rPr>
          <w:color w:val="000000"/>
        </w:rPr>
        <w:t>Работ</w:t>
      </w:r>
      <w:r w:rsidRPr="008712FD">
        <w:rPr>
          <w:color w:val="000000"/>
        </w:rPr>
        <w:t>.</w:t>
      </w:r>
    </w:p>
    <w:p w:rsidR="00492E26" w:rsidRPr="008712FD" w:rsidRDefault="00492E26" w:rsidP="00492E26">
      <w:pPr>
        <w:shd w:val="clear" w:color="auto" w:fill="FFFFFF"/>
        <w:tabs>
          <w:tab w:val="left" w:pos="709"/>
        </w:tabs>
        <w:ind w:firstLine="709"/>
        <w:jc w:val="both"/>
        <w:rPr>
          <w:color w:val="000000"/>
        </w:rPr>
      </w:pPr>
      <w:r>
        <w:rPr>
          <w:color w:val="000000"/>
        </w:rPr>
        <w:t>9</w:t>
      </w:r>
      <w:r w:rsidRPr="008712FD">
        <w:rPr>
          <w:color w:val="000000"/>
        </w:rPr>
        <w:t>.</w:t>
      </w:r>
      <w:r>
        <w:rPr>
          <w:color w:val="000000"/>
        </w:rPr>
        <w:t>5</w:t>
      </w:r>
      <w:r w:rsidRPr="008712FD">
        <w:rPr>
          <w:color w:val="000000"/>
        </w:rPr>
        <w:t xml:space="preserve">. За нарушение Исполнителем сроков выполнения  </w:t>
      </w:r>
      <w:r w:rsidR="00D13D2F">
        <w:rPr>
          <w:color w:val="000000"/>
        </w:rPr>
        <w:t>Работ</w:t>
      </w:r>
      <w:r w:rsidRPr="008712FD">
        <w:rPr>
          <w:color w:val="000000"/>
        </w:rPr>
        <w:t xml:space="preserve">, Заказчик вправе потребовать оплаты </w:t>
      </w:r>
      <w:r>
        <w:rPr>
          <w:rStyle w:val="FontStyle20"/>
        </w:rPr>
        <w:t>пени в размере 0,03</w:t>
      </w:r>
      <w:r w:rsidRPr="001B580B">
        <w:rPr>
          <w:rStyle w:val="FontStyle20"/>
        </w:rPr>
        <w:t xml:space="preserve"> % от </w:t>
      </w:r>
      <w:r>
        <w:rPr>
          <w:rStyle w:val="FontStyle20"/>
        </w:rPr>
        <w:t>цены настоящего Договора</w:t>
      </w:r>
      <w:r w:rsidRPr="001B580B">
        <w:rPr>
          <w:rStyle w:val="FontStyle20"/>
        </w:rPr>
        <w:t xml:space="preserve"> за каж</w:t>
      </w:r>
      <w:r>
        <w:rPr>
          <w:rStyle w:val="FontStyle20"/>
        </w:rPr>
        <w:t>дый день просрочки</w:t>
      </w:r>
      <w:r w:rsidRPr="009E4C94">
        <w:rPr>
          <w:color w:val="000000"/>
        </w:rPr>
        <w:t>.</w:t>
      </w:r>
    </w:p>
    <w:p w:rsidR="00492E26" w:rsidRPr="008712FD" w:rsidRDefault="00492E26" w:rsidP="00492E26">
      <w:pPr>
        <w:shd w:val="clear" w:color="auto" w:fill="FFFFFF"/>
        <w:tabs>
          <w:tab w:val="left" w:pos="567"/>
        </w:tabs>
        <w:ind w:firstLine="709"/>
        <w:jc w:val="both"/>
      </w:pPr>
      <w:r>
        <w:rPr>
          <w:color w:val="000000"/>
        </w:rPr>
        <w:t>9</w:t>
      </w:r>
      <w:r w:rsidRPr="008712FD">
        <w:rPr>
          <w:color w:val="000000"/>
        </w:rPr>
        <w:t>.</w:t>
      </w:r>
      <w:r>
        <w:rPr>
          <w:color w:val="000000"/>
        </w:rPr>
        <w:t>6</w:t>
      </w:r>
      <w:r w:rsidRPr="008712FD">
        <w:rPr>
          <w:color w:val="000000"/>
        </w:rPr>
        <w:t xml:space="preserve">. Исполнитель несет ответственность за качество запасных частей и материалов, используемых для выполнения </w:t>
      </w:r>
      <w:r w:rsidR="00D13D2F">
        <w:rPr>
          <w:color w:val="000000"/>
        </w:rPr>
        <w:t>Работ</w:t>
      </w:r>
      <w:r w:rsidRPr="008712FD">
        <w:rPr>
          <w:color w:val="000000"/>
        </w:rPr>
        <w:t xml:space="preserve">, а также за их соответствие требованиям заводской Инструкции по эксплуатации </w:t>
      </w:r>
      <w:r w:rsidR="00D13D2F">
        <w:rPr>
          <w:color w:val="000000"/>
        </w:rPr>
        <w:t>Товар</w:t>
      </w:r>
      <w:r>
        <w:rPr>
          <w:color w:val="000000"/>
        </w:rPr>
        <w:t>а</w:t>
      </w:r>
      <w:r w:rsidRPr="008712FD">
        <w:rPr>
          <w:color w:val="000000"/>
        </w:rPr>
        <w:t>.</w:t>
      </w:r>
    </w:p>
    <w:p w:rsidR="00492E26" w:rsidRPr="008712FD" w:rsidRDefault="00492E26" w:rsidP="00492E26">
      <w:pPr>
        <w:shd w:val="clear" w:color="auto" w:fill="FFFFFF"/>
        <w:tabs>
          <w:tab w:val="left" w:pos="709"/>
        </w:tabs>
        <w:ind w:firstLine="709"/>
        <w:jc w:val="both"/>
        <w:rPr>
          <w:color w:val="000000"/>
        </w:rPr>
      </w:pPr>
      <w:r>
        <w:rPr>
          <w:color w:val="000000"/>
        </w:rPr>
        <w:t>9</w:t>
      </w:r>
      <w:r w:rsidRPr="008712FD">
        <w:rPr>
          <w:color w:val="000000"/>
        </w:rPr>
        <w:t>.</w:t>
      </w:r>
      <w:r>
        <w:rPr>
          <w:color w:val="000000"/>
        </w:rPr>
        <w:t>7</w:t>
      </w:r>
      <w:r w:rsidRPr="008712FD">
        <w:rPr>
          <w:color w:val="000000"/>
        </w:rPr>
        <w:t xml:space="preserve">. Исполнитель не несет ответственность за повреждение </w:t>
      </w:r>
      <w:r w:rsidR="00D13D2F">
        <w:rPr>
          <w:color w:val="000000"/>
        </w:rPr>
        <w:t>Товар</w:t>
      </w:r>
      <w:r>
        <w:rPr>
          <w:color w:val="000000"/>
        </w:rPr>
        <w:t>а</w:t>
      </w:r>
      <w:r w:rsidRPr="008712FD">
        <w:rPr>
          <w:color w:val="000000"/>
        </w:rPr>
        <w:t xml:space="preserve">, возникшее в результате нарушения Заказчиком правил эксплуатации </w:t>
      </w:r>
      <w:r w:rsidR="00D13D2F">
        <w:rPr>
          <w:color w:val="000000"/>
        </w:rPr>
        <w:t>Товар</w:t>
      </w:r>
      <w:r>
        <w:rPr>
          <w:color w:val="000000"/>
        </w:rPr>
        <w:t>а</w:t>
      </w:r>
      <w:r w:rsidRPr="008712FD">
        <w:rPr>
          <w:color w:val="000000"/>
        </w:rPr>
        <w:t>.</w:t>
      </w:r>
    </w:p>
    <w:p w:rsidR="00492E26" w:rsidRPr="008712FD" w:rsidRDefault="00492E26" w:rsidP="00492E26">
      <w:pPr>
        <w:shd w:val="clear" w:color="auto" w:fill="FFFFFF"/>
        <w:tabs>
          <w:tab w:val="left" w:pos="709"/>
        </w:tabs>
        <w:ind w:firstLine="709"/>
        <w:jc w:val="both"/>
        <w:rPr>
          <w:iCs/>
          <w:snapToGrid w:val="0"/>
        </w:rPr>
      </w:pPr>
      <w:r>
        <w:rPr>
          <w:iCs/>
          <w:snapToGrid w:val="0"/>
        </w:rPr>
        <w:t>9</w:t>
      </w:r>
      <w:r w:rsidRPr="008712FD">
        <w:rPr>
          <w:iCs/>
          <w:snapToGrid w:val="0"/>
        </w:rPr>
        <w:t>.</w:t>
      </w:r>
      <w:r>
        <w:rPr>
          <w:iCs/>
          <w:snapToGrid w:val="0"/>
        </w:rPr>
        <w:t>8</w:t>
      </w:r>
      <w:r w:rsidRPr="008712FD">
        <w:rPr>
          <w:iCs/>
          <w:snapToGrid w:val="0"/>
        </w:rPr>
        <w:t>. Исполнитель несет ответственность перед Заказчиком за неисполнение или ненадлежащее исполнение обязатель</w:t>
      </w:r>
      <w:proofErr w:type="gramStart"/>
      <w:r w:rsidRPr="008712FD">
        <w:rPr>
          <w:iCs/>
          <w:snapToGrid w:val="0"/>
        </w:rPr>
        <w:t>ств тр</w:t>
      </w:r>
      <w:proofErr w:type="gramEnd"/>
      <w:r w:rsidRPr="008712FD">
        <w:rPr>
          <w:iCs/>
          <w:snapToGrid w:val="0"/>
        </w:rPr>
        <w:t>етьими лицами.</w:t>
      </w:r>
    </w:p>
    <w:p w:rsidR="00492E26" w:rsidRPr="008F178F" w:rsidRDefault="00492E26" w:rsidP="00492E26">
      <w:pPr>
        <w:suppressLineNumbers/>
        <w:tabs>
          <w:tab w:val="left" w:pos="709"/>
          <w:tab w:val="left" w:pos="851"/>
          <w:tab w:val="left" w:pos="993"/>
          <w:tab w:val="left" w:pos="1134"/>
          <w:tab w:val="left" w:pos="1276"/>
          <w:tab w:val="left" w:pos="1843"/>
        </w:tabs>
        <w:jc w:val="both"/>
      </w:pPr>
    </w:p>
    <w:p w:rsidR="00492E26" w:rsidRDefault="00492E26" w:rsidP="00492E26">
      <w:pPr>
        <w:rPr>
          <w:b/>
          <w:bCs/>
        </w:rPr>
      </w:pPr>
    </w:p>
    <w:p w:rsidR="00492E26" w:rsidRPr="008653B8" w:rsidRDefault="00B55658" w:rsidP="00492E26">
      <w:pPr>
        <w:ind w:right="-13"/>
        <w:jc w:val="center"/>
        <w:rPr>
          <w:b/>
          <w:bCs/>
        </w:rPr>
      </w:pPr>
      <w:r>
        <w:rPr>
          <w:b/>
          <w:bCs/>
        </w:rPr>
        <w:t>11</w:t>
      </w:r>
      <w:r w:rsidR="00492E26" w:rsidRPr="008653B8">
        <w:rPr>
          <w:b/>
          <w:bCs/>
        </w:rPr>
        <w:t xml:space="preserve">. </w:t>
      </w:r>
      <w:r w:rsidR="007F0100" w:rsidRPr="008653B8">
        <w:rPr>
          <w:b/>
          <w:bCs/>
        </w:rPr>
        <w:t>КОНФИДЕНЦИАЛЬНОСТЬ</w:t>
      </w:r>
    </w:p>
    <w:p w:rsidR="00492E26" w:rsidRPr="008653B8" w:rsidRDefault="00492E26" w:rsidP="00492E26">
      <w:pPr>
        <w:ind w:right="-13"/>
        <w:jc w:val="both"/>
      </w:pPr>
      <w:r w:rsidRPr="008653B8">
        <w:tab/>
      </w:r>
      <w:r>
        <w:t>10</w:t>
      </w:r>
      <w:r w:rsidRPr="008653B8">
        <w:t>.1. Стороны обязаны сохранять конфиденциальность информации, полученной в ходе исполнения настоящего Договора.</w:t>
      </w:r>
    </w:p>
    <w:p w:rsidR="00492E26" w:rsidRPr="008653B8" w:rsidRDefault="00492E26" w:rsidP="00492E26">
      <w:pPr>
        <w:ind w:right="-13"/>
        <w:jc w:val="both"/>
      </w:pPr>
      <w:r w:rsidRPr="008653B8">
        <w:tab/>
      </w:r>
      <w:r>
        <w:t>10</w:t>
      </w:r>
      <w:r w:rsidRPr="008653B8">
        <w:t>.2.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492E26" w:rsidRPr="008653B8" w:rsidRDefault="00492E26" w:rsidP="00492E26">
      <w:pPr>
        <w:ind w:right="-13"/>
        <w:jc w:val="both"/>
        <w:rPr>
          <w:b/>
        </w:rPr>
      </w:pPr>
      <w:r w:rsidRPr="008653B8">
        <w:lastRenderedPageBreak/>
        <w:tab/>
      </w:r>
      <w:r>
        <w:t>10</w:t>
      </w:r>
      <w:r w:rsidRPr="008653B8">
        <w:t>.3. 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492E26" w:rsidRPr="008653B8" w:rsidRDefault="00492E26" w:rsidP="00492E26">
      <w:pPr>
        <w:tabs>
          <w:tab w:val="left" w:pos="22680"/>
        </w:tabs>
        <w:ind w:right="-13" w:firstLine="567"/>
        <w:jc w:val="center"/>
        <w:rPr>
          <w:b/>
        </w:rPr>
      </w:pPr>
    </w:p>
    <w:p w:rsidR="00492E26" w:rsidRDefault="00B55658" w:rsidP="00492E26">
      <w:pPr>
        <w:tabs>
          <w:tab w:val="left" w:pos="22680"/>
        </w:tabs>
        <w:ind w:left="360" w:firstLine="567"/>
        <w:jc w:val="center"/>
        <w:rPr>
          <w:b/>
          <w:bCs/>
        </w:rPr>
      </w:pPr>
      <w:r>
        <w:rPr>
          <w:b/>
          <w:bCs/>
        </w:rPr>
        <w:t>12</w:t>
      </w:r>
      <w:r w:rsidR="00492E26">
        <w:rPr>
          <w:b/>
          <w:bCs/>
        </w:rPr>
        <w:t>. ОБСТОЯТЕЛЬСТВА НЕПРЕОДОЛИМОЙ СИЛЫ</w:t>
      </w:r>
    </w:p>
    <w:p w:rsidR="00492E26" w:rsidRPr="00E92217" w:rsidRDefault="00492E26" w:rsidP="00492E26">
      <w:pPr>
        <w:tabs>
          <w:tab w:val="left" w:pos="22680"/>
        </w:tabs>
        <w:ind w:left="142" w:firstLine="567"/>
        <w:jc w:val="both"/>
      </w:pPr>
      <w:r>
        <w:t>11</w:t>
      </w:r>
      <w:r w:rsidRPr="00E92217">
        <w:t xml:space="preserve">.1.   </w:t>
      </w:r>
      <w:proofErr w:type="gramStart"/>
      <w:r w:rsidRPr="00E92217">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492E26" w:rsidRPr="00E92217" w:rsidRDefault="00492E26" w:rsidP="00492E26">
      <w:pPr>
        <w:tabs>
          <w:tab w:val="left" w:pos="22680"/>
        </w:tabs>
        <w:ind w:left="142" w:firstLine="567"/>
        <w:jc w:val="both"/>
      </w:pPr>
      <w:r>
        <w:t>11</w:t>
      </w:r>
      <w:r w:rsidRPr="00E92217">
        <w:t xml:space="preserve">.2. Свидетельство, выданное </w:t>
      </w:r>
      <w:proofErr w:type="spellStart"/>
      <w:r w:rsidRPr="00E92217">
        <w:t>торгово</w:t>
      </w:r>
      <w:proofErr w:type="spellEnd"/>
      <w:r w:rsidRPr="00E92217">
        <w:t xml:space="preserve"> - 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92E26" w:rsidRPr="00E92217" w:rsidRDefault="00492E26" w:rsidP="00492E26">
      <w:pPr>
        <w:tabs>
          <w:tab w:val="left" w:pos="22680"/>
        </w:tabs>
        <w:ind w:left="142" w:firstLine="567"/>
        <w:jc w:val="both"/>
      </w:pPr>
      <w:r>
        <w:t>11</w:t>
      </w:r>
      <w:r w:rsidRPr="00E92217">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92E26" w:rsidRPr="00E92217" w:rsidRDefault="00492E26" w:rsidP="00492E26">
      <w:pPr>
        <w:tabs>
          <w:tab w:val="left" w:pos="22680"/>
        </w:tabs>
        <w:ind w:left="142" w:firstLine="567"/>
        <w:jc w:val="both"/>
      </w:pPr>
      <w:r>
        <w:t>11</w:t>
      </w:r>
      <w:r w:rsidRPr="00E92217">
        <w:t xml:space="preserve">.4. Если обстоятельства непреодолимой силы действуют на протяжении 3 (трех) последовательных месяцев, настоящий </w:t>
      </w:r>
      <w:proofErr w:type="gramStart"/>
      <w:r w:rsidRPr="00E92217">
        <w:t>Договор</w:t>
      </w:r>
      <w:proofErr w:type="gramEnd"/>
      <w:r w:rsidRPr="00E92217">
        <w:t xml:space="preserve"> может быть расторгнут по соглашению Сторон, либо в порядке, установленном пунктом 1</w:t>
      </w:r>
      <w:r>
        <w:t>3</w:t>
      </w:r>
      <w:r w:rsidRPr="00E92217">
        <w:t>.3 настоящего Договора.</w:t>
      </w:r>
    </w:p>
    <w:p w:rsidR="00492E26" w:rsidRDefault="00492E26" w:rsidP="00492E26">
      <w:pPr>
        <w:pStyle w:val="2c"/>
        <w:keepNext w:val="0"/>
        <w:widowControl/>
        <w:tabs>
          <w:tab w:val="left" w:pos="22680"/>
        </w:tabs>
        <w:spacing w:before="0" w:after="0" w:line="240" w:lineRule="auto"/>
        <w:ind w:left="360" w:firstLine="567"/>
        <w:rPr>
          <w:bCs/>
          <w:szCs w:val="24"/>
        </w:rPr>
      </w:pPr>
    </w:p>
    <w:p w:rsidR="00492E26" w:rsidRDefault="00492E26" w:rsidP="00492E26">
      <w:pPr>
        <w:pStyle w:val="2c"/>
        <w:keepNext w:val="0"/>
        <w:widowControl/>
        <w:tabs>
          <w:tab w:val="left" w:pos="22680"/>
        </w:tabs>
        <w:spacing w:before="0" w:after="0" w:line="240" w:lineRule="auto"/>
        <w:ind w:left="360" w:firstLine="567"/>
        <w:rPr>
          <w:bCs/>
          <w:szCs w:val="24"/>
        </w:rPr>
      </w:pPr>
      <w:r>
        <w:rPr>
          <w:bCs/>
          <w:szCs w:val="24"/>
        </w:rPr>
        <w:t>12. РАЗРЕШЕНИЕ СПОРОВ</w:t>
      </w:r>
    </w:p>
    <w:p w:rsidR="00492E26" w:rsidRPr="0016064E" w:rsidRDefault="00492E26" w:rsidP="00492E26">
      <w:pPr>
        <w:tabs>
          <w:tab w:val="left" w:pos="22680"/>
        </w:tabs>
        <w:ind w:left="142" w:firstLine="567"/>
        <w:jc w:val="both"/>
      </w:pPr>
      <w:r w:rsidRPr="0016064E">
        <w:t>1</w:t>
      </w:r>
      <w:r>
        <w:t>2</w:t>
      </w:r>
      <w:r w:rsidRPr="0016064E">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92E26" w:rsidRPr="0016064E" w:rsidRDefault="00492E26" w:rsidP="00492E26">
      <w:pPr>
        <w:tabs>
          <w:tab w:val="left" w:pos="22680"/>
        </w:tabs>
        <w:ind w:left="142" w:firstLine="567"/>
        <w:jc w:val="both"/>
      </w:pPr>
      <w:r w:rsidRPr="0016064E">
        <w:t>1</w:t>
      </w:r>
      <w:r>
        <w:t>2</w:t>
      </w:r>
      <w:r w:rsidRPr="0016064E">
        <w:t xml:space="preserve">.2.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6064E">
        <w:t>с даты получения</w:t>
      </w:r>
      <w:proofErr w:type="gramEnd"/>
      <w:r w:rsidRPr="0016064E">
        <w:t xml:space="preserve"> претензии.</w:t>
      </w:r>
    </w:p>
    <w:p w:rsidR="00492E26" w:rsidRPr="00480541" w:rsidRDefault="00492E26" w:rsidP="00492E26">
      <w:pPr>
        <w:tabs>
          <w:tab w:val="left" w:pos="22680"/>
        </w:tabs>
        <w:ind w:left="142" w:firstLine="567"/>
        <w:jc w:val="both"/>
      </w:pPr>
      <w:r w:rsidRPr="0016064E">
        <w:t>1</w:t>
      </w:r>
      <w:r>
        <w:t>2</w:t>
      </w:r>
      <w:r w:rsidRPr="0016064E">
        <w:t xml:space="preserve">.3. В </w:t>
      </w:r>
      <w:proofErr w:type="gramStart"/>
      <w:r w:rsidRPr="0016064E">
        <w:t>случае</w:t>
      </w:r>
      <w:proofErr w:type="gramEnd"/>
      <w:r w:rsidRPr="0016064E">
        <w:t xml:space="preserve">, если споры не урегулированы Сторонами  с помощью   переговоров  и  в  претензионном  порядке, то они передаются заинтересованной Стороной в </w:t>
      </w:r>
      <w:r>
        <w:t>А</w:t>
      </w:r>
      <w:r w:rsidRPr="0016064E">
        <w:t>рбитражный суд г. Москвы.</w:t>
      </w:r>
    </w:p>
    <w:p w:rsidR="00492E26" w:rsidRPr="0016064E" w:rsidRDefault="00492E26" w:rsidP="00492E26">
      <w:pPr>
        <w:tabs>
          <w:tab w:val="left" w:pos="22680"/>
        </w:tabs>
        <w:rPr>
          <w:b/>
        </w:rPr>
      </w:pPr>
    </w:p>
    <w:p w:rsidR="00492E26" w:rsidRPr="0016064E" w:rsidRDefault="00492E26" w:rsidP="00492E26">
      <w:pPr>
        <w:tabs>
          <w:tab w:val="left" w:pos="22680"/>
        </w:tabs>
        <w:ind w:left="142" w:firstLine="567"/>
        <w:jc w:val="center"/>
        <w:rPr>
          <w:b/>
          <w:bCs/>
        </w:rPr>
      </w:pPr>
      <w:r w:rsidRPr="0016064E">
        <w:rPr>
          <w:b/>
          <w:bCs/>
        </w:rPr>
        <w:t>1</w:t>
      </w:r>
      <w:r>
        <w:rPr>
          <w:b/>
          <w:bCs/>
        </w:rPr>
        <w:t>3</w:t>
      </w:r>
      <w:r w:rsidRPr="0016064E">
        <w:rPr>
          <w:b/>
          <w:bCs/>
        </w:rPr>
        <w:t xml:space="preserve">. </w:t>
      </w:r>
      <w:r>
        <w:rPr>
          <w:b/>
          <w:bCs/>
        </w:rPr>
        <w:t>ПОРЯДОК ВНЕСЕНИЯ</w:t>
      </w:r>
    </w:p>
    <w:p w:rsidR="00492E26" w:rsidRDefault="00492E26" w:rsidP="00492E26">
      <w:pPr>
        <w:tabs>
          <w:tab w:val="left" w:pos="22680"/>
        </w:tabs>
        <w:ind w:left="142" w:firstLine="567"/>
        <w:jc w:val="center"/>
        <w:rPr>
          <w:b/>
          <w:bCs/>
        </w:rPr>
      </w:pPr>
      <w:r>
        <w:rPr>
          <w:b/>
          <w:bCs/>
        </w:rPr>
        <w:t>ИЗМЕНЕНИЙ</w:t>
      </w:r>
      <w:r w:rsidRPr="0016064E">
        <w:rPr>
          <w:b/>
          <w:bCs/>
        </w:rPr>
        <w:t xml:space="preserve">, </w:t>
      </w:r>
      <w:r>
        <w:rPr>
          <w:b/>
          <w:bCs/>
        </w:rPr>
        <w:t>ДОПОЛНЕНИЙ В ДОГОВОР</w:t>
      </w:r>
      <w:r w:rsidRPr="0016064E">
        <w:rPr>
          <w:b/>
          <w:bCs/>
        </w:rPr>
        <w:t xml:space="preserve"> </w:t>
      </w:r>
      <w:r>
        <w:rPr>
          <w:b/>
          <w:bCs/>
        </w:rPr>
        <w:t>И ЕГО РАСТОРЖЕНИЯ</w:t>
      </w:r>
    </w:p>
    <w:p w:rsidR="00492E26" w:rsidRPr="0016064E" w:rsidRDefault="00492E26" w:rsidP="00492E26">
      <w:pPr>
        <w:tabs>
          <w:tab w:val="left" w:pos="22680"/>
        </w:tabs>
        <w:ind w:left="142" w:firstLine="567"/>
      </w:pPr>
      <w:r w:rsidRPr="0016064E">
        <w:t>1</w:t>
      </w:r>
      <w:r>
        <w:t>3</w:t>
      </w:r>
      <w:r w:rsidRPr="0016064E">
        <w:t>.1. 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rsidR="00492E26" w:rsidRPr="0016064E" w:rsidRDefault="00492E26" w:rsidP="00492E26">
      <w:pPr>
        <w:tabs>
          <w:tab w:val="left" w:pos="22680"/>
        </w:tabs>
        <w:ind w:left="142" w:firstLine="567"/>
        <w:jc w:val="both"/>
      </w:pPr>
      <w:r w:rsidRPr="0016064E">
        <w:t>1</w:t>
      </w:r>
      <w:r>
        <w:t>3</w:t>
      </w:r>
      <w:r w:rsidRPr="0016064E">
        <w:t xml:space="preserve">.2. Настоящий Договор </w:t>
      </w:r>
      <w:proofErr w:type="gramStart"/>
      <w:r w:rsidRPr="0016064E">
        <w:t>может быть досрочно расторгнут</w:t>
      </w:r>
      <w:proofErr w:type="gramEnd"/>
      <w:r w:rsidRPr="0016064E">
        <w:t xml:space="preserve"> по основаниям, предусмотренным законодательством Российской Федерации и настоящим Договором.</w:t>
      </w:r>
    </w:p>
    <w:p w:rsidR="00492E26" w:rsidRPr="0016064E" w:rsidRDefault="00492E26" w:rsidP="00492E26">
      <w:pPr>
        <w:tabs>
          <w:tab w:val="left" w:pos="22680"/>
        </w:tabs>
        <w:ind w:left="142" w:firstLine="567"/>
        <w:jc w:val="both"/>
      </w:pPr>
      <w:r w:rsidRPr="0016064E">
        <w:t>1</w:t>
      </w:r>
      <w:r>
        <w:t>3</w:t>
      </w:r>
      <w:r w:rsidRPr="0016064E">
        <w:t>.3.</w:t>
      </w:r>
      <w:r>
        <w:t>Заказчик</w:t>
      </w:r>
      <w:r w:rsidRPr="0016064E">
        <w:t>, решивший расторгнуть настоящий Договор</w:t>
      </w:r>
      <w:r>
        <w:t xml:space="preserve"> в одностороннем порядке</w:t>
      </w:r>
      <w:r w:rsidRPr="0016064E">
        <w:t xml:space="preserve">, должен направить письменное уведомление о намерении расторгнуть настоящий Договор </w:t>
      </w:r>
      <w:r>
        <w:t>Исполнителю</w:t>
      </w:r>
      <w:r w:rsidRPr="0016064E">
        <w:t xml:space="preserve">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w:t>
      </w:r>
      <w:r>
        <w:t xml:space="preserve">Заказчик </w:t>
      </w:r>
      <w:r w:rsidRPr="0016064E">
        <w:t xml:space="preserve">обязан оплатить </w:t>
      </w:r>
      <w:r w:rsidR="00D13D2F">
        <w:t>Товар</w:t>
      </w:r>
      <w:r w:rsidRPr="0016064E">
        <w:t xml:space="preserve">, поставленный до даты получения </w:t>
      </w:r>
      <w:r>
        <w:t>Исполнителем</w:t>
      </w:r>
      <w:r w:rsidRPr="0016064E">
        <w:t xml:space="preserve"> уведомления о расторжении настоящего Договора. </w:t>
      </w:r>
    </w:p>
    <w:p w:rsidR="00492E26" w:rsidRPr="00855DEF" w:rsidRDefault="00492E26" w:rsidP="00D9581C">
      <w:pPr>
        <w:tabs>
          <w:tab w:val="left" w:pos="22680"/>
        </w:tabs>
        <w:ind w:left="142" w:firstLine="567"/>
        <w:jc w:val="both"/>
        <w:rPr>
          <w:i/>
          <w:iCs/>
        </w:rPr>
      </w:pPr>
      <w:r w:rsidRPr="0016064E">
        <w:t>1</w:t>
      </w:r>
      <w:r>
        <w:t>3</w:t>
      </w:r>
      <w:r w:rsidRPr="0016064E">
        <w:t xml:space="preserve">.4. В </w:t>
      </w:r>
      <w:proofErr w:type="gramStart"/>
      <w:r w:rsidRPr="0016064E">
        <w:t>случае</w:t>
      </w:r>
      <w:proofErr w:type="gramEnd"/>
      <w:r w:rsidRPr="0016064E">
        <w:t xml:space="preserve"> досрочного расторжения настоящего Договора по основаниям, предусмотренным законодательством Российской Федерации и настоящим Договором, </w:t>
      </w:r>
      <w:r>
        <w:t xml:space="preserve">Стороны </w:t>
      </w:r>
      <w:r w:rsidRPr="0016064E">
        <w:t>обязу</w:t>
      </w:r>
      <w:r>
        <w:t>ю</w:t>
      </w:r>
      <w:r w:rsidRPr="0016064E">
        <w:t xml:space="preserve">тся </w:t>
      </w:r>
      <w:r>
        <w:t xml:space="preserve"> произвести взаиморасчеты </w:t>
      </w:r>
      <w:r w:rsidRPr="0016064E">
        <w:t xml:space="preserve">в течение </w:t>
      </w:r>
      <w:r>
        <w:t>10</w:t>
      </w:r>
      <w:r w:rsidRPr="0016064E">
        <w:t xml:space="preserve"> (</w:t>
      </w:r>
      <w:r>
        <w:t>десяти</w:t>
      </w:r>
      <w:r w:rsidRPr="0016064E">
        <w:t xml:space="preserve">) банковских дней с даты расторжения настоящего Договора. </w:t>
      </w:r>
      <w:r w:rsidRPr="0016064E">
        <w:rPr>
          <w:i/>
          <w:iCs/>
        </w:rPr>
        <w:t xml:space="preserve"> </w:t>
      </w:r>
    </w:p>
    <w:p w:rsidR="00492E26" w:rsidRDefault="00492E26" w:rsidP="00492E26">
      <w:pPr>
        <w:pStyle w:val="2c"/>
        <w:keepNext w:val="0"/>
        <w:widowControl/>
        <w:tabs>
          <w:tab w:val="left" w:pos="22680"/>
        </w:tabs>
        <w:spacing w:before="0" w:after="0" w:line="240" w:lineRule="auto"/>
        <w:ind w:left="360" w:firstLine="567"/>
        <w:rPr>
          <w:szCs w:val="24"/>
        </w:rPr>
      </w:pPr>
      <w:r>
        <w:rPr>
          <w:szCs w:val="24"/>
        </w:rPr>
        <w:t>14. СРОК ДЕЙСТВИЯ ДОГОВОРА</w:t>
      </w:r>
    </w:p>
    <w:p w:rsidR="00492E26" w:rsidRPr="0016064E" w:rsidRDefault="00492E26" w:rsidP="00492E26">
      <w:pPr>
        <w:pStyle w:val="ad"/>
        <w:tabs>
          <w:tab w:val="left" w:pos="22680"/>
        </w:tabs>
        <w:ind w:left="142" w:firstLine="567"/>
      </w:pPr>
      <w:r w:rsidRPr="0016064E">
        <w:lastRenderedPageBreak/>
        <w:t>1</w:t>
      </w:r>
      <w:r>
        <w:t>4</w:t>
      </w:r>
      <w:r w:rsidRPr="0016064E">
        <w:t xml:space="preserve">.1. Настоящий Договор вступает в силу </w:t>
      </w:r>
      <w:proofErr w:type="gramStart"/>
      <w:r w:rsidRPr="0016064E">
        <w:t>с даты</w:t>
      </w:r>
      <w:proofErr w:type="gramEnd"/>
      <w:r w:rsidRPr="0016064E">
        <w:t xml:space="preserve"> его подписания Сторонами и действует до  полного исполнения Сторонами своих обязательств. </w:t>
      </w:r>
    </w:p>
    <w:p w:rsidR="00492E26" w:rsidRPr="0016064E" w:rsidRDefault="00492E26" w:rsidP="00492E26">
      <w:pPr>
        <w:pStyle w:val="2c"/>
        <w:keepNext w:val="0"/>
        <w:widowControl/>
        <w:tabs>
          <w:tab w:val="left" w:pos="22680"/>
        </w:tabs>
        <w:spacing w:before="0" w:after="0" w:line="240" w:lineRule="auto"/>
        <w:ind w:left="142" w:firstLine="567"/>
        <w:rPr>
          <w:bCs/>
          <w:szCs w:val="24"/>
        </w:rPr>
      </w:pPr>
    </w:p>
    <w:p w:rsidR="00492E26" w:rsidRPr="00855DEF" w:rsidRDefault="00492E26" w:rsidP="00D9581C">
      <w:pPr>
        <w:pStyle w:val="2c"/>
        <w:keepNext w:val="0"/>
        <w:widowControl/>
        <w:tabs>
          <w:tab w:val="left" w:pos="22680"/>
        </w:tabs>
        <w:spacing w:before="0" w:after="0" w:line="240" w:lineRule="auto"/>
        <w:ind w:left="360" w:firstLine="567"/>
        <w:rPr>
          <w:bCs/>
          <w:szCs w:val="24"/>
        </w:rPr>
      </w:pPr>
      <w:r>
        <w:rPr>
          <w:bCs/>
          <w:szCs w:val="24"/>
        </w:rPr>
        <w:t>15. ПРОЧИЕ УСЛОВИЯ</w:t>
      </w:r>
    </w:p>
    <w:p w:rsidR="00492E26" w:rsidRPr="00C91E97" w:rsidRDefault="00492E26" w:rsidP="00492E26">
      <w:pPr>
        <w:tabs>
          <w:tab w:val="left" w:pos="22680"/>
        </w:tabs>
        <w:ind w:left="142" w:firstLine="567"/>
        <w:jc w:val="both"/>
        <w:rPr>
          <w:highlight w:val="yellow"/>
        </w:rPr>
      </w:pPr>
      <w:r w:rsidRPr="0016064E">
        <w:t>1</w:t>
      </w:r>
      <w:r>
        <w:t>5</w:t>
      </w:r>
      <w:r w:rsidRPr="0016064E">
        <w:t xml:space="preserve">.1. </w:t>
      </w:r>
      <w:r w:rsidRPr="008653B8">
        <w:rPr>
          <w:iCs/>
        </w:rPr>
        <w:t>Исполнение обязательств по настоящему Договору может быть возложено Исполнителем на третье лицо с письменного согласия Заказчика.</w:t>
      </w:r>
      <w:r>
        <w:rPr>
          <w:i/>
          <w:iCs/>
          <w:sz w:val="28"/>
        </w:rPr>
        <w:t xml:space="preserve"> </w:t>
      </w:r>
    </w:p>
    <w:p w:rsidR="00492E26" w:rsidRDefault="00492E26" w:rsidP="00492E26">
      <w:pPr>
        <w:pStyle w:val="ad"/>
        <w:tabs>
          <w:tab w:val="left" w:pos="22680"/>
        </w:tabs>
        <w:ind w:left="142" w:firstLine="567"/>
      </w:pPr>
      <w:r w:rsidRPr="0016064E">
        <w:t>1</w:t>
      </w:r>
      <w:r>
        <w:t>5</w:t>
      </w:r>
      <w:r w:rsidRPr="0016064E">
        <w:t>.</w:t>
      </w:r>
      <w:r>
        <w:t>2</w:t>
      </w:r>
      <w:r w:rsidRPr="0016064E">
        <w:t xml:space="preserve">. В случае изменения у </w:t>
      </w:r>
      <w:proofErr w:type="gramStart"/>
      <w:r w:rsidRPr="0016064E">
        <w:t>какой-либо</w:t>
      </w:r>
      <w:proofErr w:type="gramEnd"/>
      <w:r w:rsidRPr="0016064E">
        <w:t xml:space="preserve"> из Сторон юридического статуса, адреса и банковских реквизитов, она обязана в течение 5 (пяти) дней со дня возникновения изменений известить об этом другую Сторону.</w:t>
      </w:r>
    </w:p>
    <w:p w:rsidR="009F26B5" w:rsidRPr="007F0100" w:rsidRDefault="009F26B5" w:rsidP="007F0100">
      <w:pPr>
        <w:tabs>
          <w:tab w:val="left" w:pos="22680"/>
        </w:tabs>
        <w:ind w:left="142" w:firstLine="567"/>
        <w:jc w:val="both"/>
      </w:pPr>
      <w:r>
        <w:t>15</w:t>
      </w:r>
      <w:r w:rsidRPr="00E340B4">
        <w:t xml:space="preserve">.3. </w:t>
      </w:r>
      <w:r w:rsidR="007F0100" w:rsidRPr="007F0100">
        <w:t>Поставщик обязан предоставить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календарных дней после таких изменений. В случае непредставления Поставщиком указанной информации Покупатель вправе расторгнуть настоящий Договор в одностороннем порядке</w:t>
      </w:r>
      <w:r w:rsidRPr="00E340B4">
        <w:t>.</w:t>
      </w:r>
    </w:p>
    <w:p w:rsidR="00492E26" w:rsidRPr="0016064E" w:rsidRDefault="00492E26" w:rsidP="00492E26">
      <w:pPr>
        <w:tabs>
          <w:tab w:val="left" w:pos="22680"/>
        </w:tabs>
        <w:ind w:left="142" w:firstLine="567"/>
        <w:jc w:val="both"/>
      </w:pPr>
      <w:r w:rsidRPr="0016064E">
        <w:t>1</w:t>
      </w:r>
      <w:r>
        <w:t>5</w:t>
      </w:r>
      <w:r w:rsidRPr="0016064E">
        <w:t>.</w:t>
      </w:r>
      <w:r w:rsidR="00E340B4">
        <w:t>4</w:t>
      </w:r>
      <w:r w:rsidRPr="0016064E">
        <w:t>. Все приложения к настоящему Договору являются его неотъемлемыми частями.</w:t>
      </w:r>
    </w:p>
    <w:p w:rsidR="00492E26" w:rsidRPr="0016064E" w:rsidRDefault="00492E26" w:rsidP="00492E26">
      <w:pPr>
        <w:tabs>
          <w:tab w:val="left" w:pos="22680"/>
        </w:tabs>
        <w:ind w:left="142" w:firstLine="567"/>
        <w:jc w:val="both"/>
      </w:pPr>
      <w:r w:rsidRPr="0016064E">
        <w:t>1</w:t>
      </w:r>
      <w:r>
        <w:t>5</w:t>
      </w:r>
      <w:r w:rsidRPr="0016064E">
        <w:t>.</w:t>
      </w:r>
      <w:r w:rsidR="00E340B4">
        <w:t>5</w:t>
      </w:r>
      <w:r w:rsidRPr="0016064E">
        <w:t xml:space="preserve">. Все вопросы, не предусмотренные настоящим Договором, регулируются законодательством  Российской Федерации. </w:t>
      </w:r>
    </w:p>
    <w:p w:rsidR="00492E26" w:rsidRPr="0016064E" w:rsidRDefault="00492E26" w:rsidP="00492E26">
      <w:pPr>
        <w:tabs>
          <w:tab w:val="left" w:pos="22680"/>
        </w:tabs>
        <w:ind w:left="142" w:firstLine="567"/>
        <w:jc w:val="both"/>
      </w:pPr>
      <w:r w:rsidRPr="0016064E">
        <w:t>1</w:t>
      </w:r>
      <w:r>
        <w:t>5</w:t>
      </w:r>
      <w:r w:rsidRPr="0016064E">
        <w:t>.</w:t>
      </w:r>
      <w:r w:rsidR="00E340B4">
        <w:t>6</w:t>
      </w:r>
      <w:r w:rsidRPr="0016064E">
        <w:t>. Настоящий Договор составлен в двух экземплярах, имеющих одинаковую силу,  по одному  для каждой из Сторон.</w:t>
      </w:r>
    </w:p>
    <w:p w:rsidR="00492E26" w:rsidRPr="0016064E" w:rsidRDefault="00492E26" w:rsidP="00492E26">
      <w:pPr>
        <w:tabs>
          <w:tab w:val="left" w:pos="22680"/>
        </w:tabs>
        <w:ind w:left="142" w:firstLine="567"/>
        <w:jc w:val="both"/>
      </w:pPr>
      <w:r w:rsidRPr="0016064E">
        <w:t>1</w:t>
      </w:r>
      <w:r>
        <w:t>5</w:t>
      </w:r>
      <w:r w:rsidRPr="0016064E">
        <w:t>.</w:t>
      </w:r>
      <w:r w:rsidR="00E340B4">
        <w:t>7</w:t>
      </w:r>
      <w:r w:rsidRPr="0016064E">
        <w:t>. К настоящему Договору прилагаются:</w:t>
      </w:r>
    </w:p>
    <w:p w:rsidR="00492E26" w:rsidRPr="0016064E" w:rsidRDefault="00E340B4" w:rsidP="00492E26">
      <w:pPr>
        <w:tabs>
          <w:tab w:val="left" w:pos="22680"/>
        </w:tabs>
        <w:ind w:firstLine="567"/>
        <w:jc w:val="both"/>
      </w:pPr>
      <w:r>
        <w:t>15.7</w:t>
      </w:r>
      <w:r w:rsidR="00492E26">
        <w:t xml:space="preserve">.1. </w:t>
      </w:r>
      <w:r w:rsidR="00492E26" w:rsidRPr="0016064E">
        <w:t>Спецификация (Приложение № 1)</w:t>
      </w:r>
      <w:r w:rsidR="00492E26">
        <w:t>;</w:t>
      </w:r>
    </w:p>
    <w:p w:rsidR="00492E26" w:rsidRDefault="00E340B4" w:rsidP="00492E26">
      <w:pPr>
        <w:tabs>
          <w:tab w:val="left" w:pos="22680"/>
        </w:tabs>
        <w:ind w:firstLine="567"/>
        <w:jc w:val="both"/>
      </w:pPr>
      <w:r>
        <w:t>15.7</w:t>
      </w:r>
      <w:r w:rsidR="00492E26">
        <w:t>.2. Реквизиты филиала Заказчика (Приложение № 2);</w:t>
      </w:r>
    </w:p>
    <w:p w:rsidR="00492E26" w:rsidRPr="00F95A5C" w:rsidRDefault="00E340B4" w:rsidP="00492E26">
      <w:pPr>
        <w:tabs>
          <w:tab w:val="left" w:pos="22680"/>
        </w:tabs>
        <w:ind w:firstLine="567"/>
        <w:jc w:val="both"/>
      </w:pPr>
      <w:r>
        <w:t>15.7</w:t>
      </w:r>
      <w:r w:rsidR="00492E26">
        <w:t>.3. Форма</w:t>
      </w:r>
      <w:r w:rsidR="00492E26" w:rsidRPr="00F95A5C">
        <w:t xml:space="preserve"> Акта приема-передачи </w:t>
      </w:r>
      <w:r w:rsidR="00D13D2F">
        <w:t>Товар</w:t>
      </w:r>
      <w:r w:rsidR="00492E26">
        <w:t xml:space="preserve">а </w:t>
      </w:r>
      <w:r w:rsidR="00492E26" w:rsidRPr="00F95A5C">
        <w:t xml:space="preserve">(Приложение № </w:t>
      </w:r>
      <w:r w:rsidR="00492E26">
        <w:t>3</w:t>
      </w:r>
      <w:r w:rsidR="00492E26" w:rsidRPr="00F95A5C">
        <w:t>)</w:t>
      </w:r>
      <w:r w:rsidR="00492E26">
        <w:t>;</w:t>
      </w:r>
    </w:p>
    <w:p w:rsidR="00492E26" w:rsidRDefault="00E340B4" w:rsidP="00492E26">
      <w:pPr>
        <w:tabs>
          <w:tab w:val="left" w:pos="22680"/>
        </w:tabs>
        <w:ind w:firstLine="567"/>
        <w:jc w:val="both"/>
      </w:pPr>
      <w:r>
        <w:t>15.7</w:t>
      </w:r>
      <w:r w:rsidR="00492E26">
        <w:t xml:space="preserve">.4. Регламент технического обслуживания </w:t>
      </w:r>
      <w:r w:rsidR="00492E26" w:rsidRPr="00F95A5C">
        <w:t>(Приложение №</w:t>
      </w:r>
      <w:r w:rsidR="00492E26">
        <w:t>4</w:t>
      </w:r>
      <w:r w:rsidR="00492E26" w:rsidRPr="00F95A5C">
        <w:t>)</w:t>
      </w:r>
      <w:r w:rsidR="00492E26">
        <w:t>;</w:t>
      </w:r>
    </w:p>
    <w:p w:rsidR="00492E26" w:rsidRDefault="00E340B4" w:rsidP="00492E26">
      <w:pPr>
        <w:tabs>
          <w:tab w:val="left" w:pos="22680"/>
        </w:tabs>
        <w:ind w:firstLine="567"/>
        <w:jc w:val="both"/>
      </w:pPr>
      <w:r>
        <w:t>15.7</w:t>
      </w:r>
      <w:r w:rsidR="00492E26">
        <w:t xml:space="preserve">.5. Нормативы стандартных </w:t>
      </w:r>
      <w:r w:rsidR="00D13D2F">
        <w:t>Работ</w:t>
      </w:r>
      <w:r w:rsidR="00492E26">
        <w:t xml:space="preserve"> (приложение №5);</w:t>
      </w:r>
    </w:p>
    <w:p w:rsidR="00492E26" w:rsidRDefault="00E340B4" w:rsidP="00492E26">
      <w:pPr>
        <w:tabs>
          <w:tab w:val="left" w:pos="22680"/>
        </w:tabs>
        <w:ind w:firstLine="567"/>
        <w:jc w:val="both"/>
      </w:pPr>
      <w:r>
        <w:t>15.7</w:t>
      </w:r>
      <w:r w:rsidR="00492E26">
        <w:t xml:space="preserve">.6. Техническая Спецификация на </w:t>
      </w:r>
      <w:r w:rsidR="00D13D2F">
        <w:t>Товар</w:t>
      </w:r>
      <w:r w:rsidR="00492E26">
        <w:t xml:space="preserve"> (приложение №6);</w:t>
      </w:r>
    </w:p>
    <w:p w:rsidR="00492E26" w:rsidRDefault="00E340B4" w:rsidP="00492E26">
      <w:pPr>
        <w:tabs>
          <w:tab w:val="left" w:pos="22680"/>
        </w:tabs>
        <w:ind w:firstLine="567"/>
        <w:jc w:val="both"/>
      </w:pPr>
      <w:r>
        <w:t>15.7</w:t>
      </w:r>
      <w:r w:rsidR="00492E26">
        <w:t xml:space="preserve">.7. Сроки выполнения </w:t>
      </w:r>
      <w:r w:rsidR="00D13D2F">
        <w:t>Работ</w:t>
      </w:r>
      <w:r w:rsidR="00492E26">
        <w:t xml:space="preserve"> (приложение №7);</w:t>
      </w:r>
    </w:p>
    <w:p w:rsidR="00492E26" w:rsidRDefault="00E340B4" w:rsidP="00492E26">
      <w:pPr>
        <w:tabs>
          <w:tab w:val="left" w:pos="22680"/>
        </w:tabs>
        <w:ind w:firstLine="567"/>
        <w:jc w:val="both"/>
      </w:pPr>
      <w:r>
        <w:t>15.7</w:t>
      </w:r>
      <w:r w:rsidR="00492E26" w:rsidRPr="00F503E6">
        <w:t xml:space="preserve">.8. Форма заявки на проведение </w:t>
      </w:r>
      <w:r w:rsidR="00D13D2F">
        <w:t>Работ</w:t>
      </w:r>
      <w:r w:rsidR="00492E26" w:rsidRPr="00F503E6">
        <w:t xml:space="preserve"> (приложение №8).</w:t>
      </w:r>
    </w:p>
    <w:p w:rsidR="00492E26" w:rsidRPr="00F95A5C" w:rsidRDefault="00492E26" w:rsidP="00492E26">
      <w:pPr>
        <w:tabs>
          <w:tab w:val="left" w:pos="22680"/>
        </w:tabs>
      </w:pPr>
    </w:p>
    <w:p w:rsidR="00492E26" w:rsidRDefault="00492E26" w:rsidP="00492E26">
      <w:pPr>
        <w:tabs>
          <w:tab w:val="left" w:pos="22680"/>
        </w:tabs>
        <w:jc w:val="center"/>
        <w:rPr>
          <w:b/>
        </w:rPr>
      </w:pPr>
      <w:r>
        <w:rPr>
          <w:b/>
        </w:rPr>
        <w:t xml:space="preserve">16 </w:t>
      </w:r>
      <w:r w:rsidRPr="00F95A5C">
        <w:rPr>
          <w:b/>
        </w:rPr>
        <w:t>.</w:t>
      </w:r>
      <w:r>
        <w:rPr>
          <w:b/>
        </w:rPr>
        <w:t xml:space="preserve"> </w:t>
      </w:r>
      <w:r w:rsidRPr="00F95A5C">
        <w:rPr>
          <w:b/>
        </w:rPr>
        <w:t>ЮРИДИЧЕСКИЕ  АДРЕСА  И    РЕКВИЗИТЫ  СТ</w:t>
      </w:r>
      <w:r>
        <w:rPr>
          <w:b/>
        </w:rPr>
        <w:t>О</w:t>
      </w:r>
      <w:r w:rsidRPr="00F95A5C">
        <w:rPr>
          <w:b/>
        </w:rPr>
        <w:t>РОН</w:t>
      </w:r>
    </w:p>
    <w:p w:rsidR="00492E26" w:rsidRPr="00F95A5C" w:rsidRDefault="00492E26" w:rsidP="00492E26">
      <w:pPr>
        <w:tabs>
          <w:tab w:val="left" w:pos="22680"/>
        </w:tabs>
        <w:jc w:val="center"/>
        <w:rPr>
          <w:b/>
        </w:rPr>
      </w:pPr>
    </w:p>
    <w:tbl>
      <w:tblPr>
        <w:tblW w:w="9639" w:type="dxa"/>
        <w:tblLook w:val="0000"/>
      </w:tblPr>
      <w:tblGrid>
        <w:gridCol w:w="4595"/>
        <w:gridCol w:w="5044"/>
      </w:tblGrid>
      <w:tr w:rsidR="00492E26" w:rsidRPr="00D25D62" w:rsidTr="00D9581C">
        <w:trPr>
          <w:trHeight w:val="1510"/>
        </w:trPr>
        <w:tc>
          <w:tcPr>
            <w:tcW w:w="4595" w:type="dxa"/>
          </w:tcPr>
          <w:p w:rsidR="00492E26" w:rsidRDefault="00492E26" w:rsidP="00D9581C">
            <w:pPr>
              <w:pStyle w:val="af2"/>
              <w:ind w:left="5"/>
              <w:rPr>
                <w:sz w:val="24"/>
                <w:szCs w:val="24"/>
              </w:rPr>
            </w:pPr>
            <w:r>
              <w:rPr>
                <w:b/>
                <w:sz w:val="24"/>
                <w:szCs w:val="24"/>
              </w:rPr>
              <w:t>Заказчик</w:t>
            </w:r>
            <w:r w:rsidRPr="00926CAA">
              <w:rPr>
                <w:b/>
                <w:sz w:val="24"/>
                <w:szCs w:val="24"/>
              </w:rPr>
              <w:t xml:space="preserve">: </w:t>
            </w:r>
            <w:r w:rsidRPr="00926CAA">
              <w:rPr>
                <w:sz w:val="24"/>
                <w:szCs w:val="24"/>
              </w:rPr>
              <w:t xml:space="preserve"> </w:t>
            </w:r>
          </w:p>
          <w:p w:rsidR="00492E26" w:rsidRPr="00926CAA" w:rsidRDefault="00492E26" w:rsidP="00D9581C">
            <w:pPr>
              <w:pStyle w:val="af2"/>
              <w:ind w:left="5" w:hanging="5"/>
              <w:rPr>
                <w:sz w:val="24"/>
                <w:szCs w:val="24"/>
              </w:rPr>
            </w:pPr>
            <w:r w:rsidRPr="00926CAA">
              <w:rPr>
                <w:sz w:val="24"/>
                <w:szCs w:val="24"/>
              </w:rPr>
              <w:t>Открытое акционерное общество «Центр по перевозке грузов в контейнерах «ТрансКонтейнер»</w:t>
            </w:r>
          </w:p>
          <w:p w:rsidR="00492E26" w:rsidRPr="00926CAA" w:rsidRDefault="00492E26" w:rsidP="00D9581C">
            <w:pPr>
              <w:shd w:val="clear" w:color="auto" w:fill="FFFFFF"/>
              <w:jc w:val="both"/>
              <w:rPr>
                <w:color w:val="000000"/>
                <w:spacing w:val="5"/>
              </w:rPr>
            </w:pPr>
            <w:r w:rsidRPr="00926CAA">
              <w:rPr>
                <w:color w:val="000000"/>
                <w:spacing w:val="5"/>
              </w:rPr>
              <w:t xml:space="preserve">Место нахождения: Российская Федерация, </w:t>
            </w:r>
            <w:r w:rsidRPr="00926CAA">
              <w:t>125047, г. Москва, Оружейный переулок д.19</w:t>
            </w:r>
            <w:r w:rsidRPr="00926CAA">
              <w:rPr>
                <w:color w:val="000000"/>
                <w:spacing w:val="5"/>
              </w:rPr>
              <w:t xml:space="preserve"> </w:t>
            </w:r>
          </w:p>
          <w:p w:rsidR="00492E26" w:rsidRPr="00926CAA" w:rsidRDefault="00492E26" w:rsidP="00D9581C">
            <w:pPr>
              <w:shd w:val="clear" w:color="auto" w:fill="FFFFFF"/>
              <w:jc w:val="both"/>
              <w:rPr>
                <w:color w:val="000000"/>
                <w:spacing w:val="5"/>
              </w:rPr>
            </w:pPr>
            <w:r w:rsidRPr="00926CAA">
              <w:rPr>
                <w:color w:val="000000"/>
                <w:spacing w:val="5"/>
              </w:rPr>
              <w:t xml:space="preserve">Почтовый адрес: </w:t>
            </w:r>
            <w:r w:rsidRPr="00926CAA">
              <w:t>125047, г. Москва, Оружейный переулок д.19</w:t>
            </w:r>
            <w:r w:rsidRPr="00926CAA">
              <w:rPr>
                <w:color w:val="000000"/>
                <w:spacing w:val="5"/>
              </w:rPr>
              <w:t xml:space="preserve"> </w:t>
            </w:r>
          </w:p>
          <w:p w:rsidR="00492E26" w:rsidRPr="00926CAA" w:rsidRDefault="00492E26" w:rsidP="00D9581C">
            <w:pPr>
              <w:shd w:val="clear" w:color="auto" w:fill="FFFFFF"/>
              <w:jc w:val="both"/>
              <w:rPr>
                <w:color w:val="000000"/>
                <w:spacing w:val="5"/>
              </w:rPr>
            </w:pPr>
            <w:r w:rsidRPr="00926CAA">
              <w:rPr>
                <w:color w:val="000000"/>
                <w:spacing w:val="5"/>
              </w:rPr>
              <w:t xml:space="preserve">ИНН 7708591995, ОКПО 94421386, </w:t>
            </w:r>
          </w:p>
          <w:p w:rsidR="00492E26" w:rsidRPr="00926CAA" w:rsidRDefault="00492E26" w:rsidP="00D9581C">
            <w:pPr>
              <w:shd w:val="clear" w:color="auto" w:fill="FFFFFF"/>
              <w:jc w:val="both"/>
              <w:rPr>
                <w:color w:val="000000"/>
                <w:spacing w:val="5"/>
              </w:rPr>
            </w:pPr>
            <w:r w:rsidRPr="00926CAA">
              <w:rPr>
                <w:color w:val="000000"/>
                <w:spacing w:val="5"/>
              </w:rPr>
              <w:t>КПП 997650001</w:t>
            </w:r>
          </w:p>
          <w:p w:rsidR="00492E26" w:rsidRDefault="00492E26" w:rsidP="00D9581C">
            <w:pPr>
              <w:shd w:val="clear" w:color="auto" w:fill="FFFFFF"/>
              <w:jc w:val="both"/>
              <w:rPr>
                <w:color w:val="000000"/>
                <w:spacing w:val="5"/>
              </w:rPr>
            </w:pPr>
            <w:proofErr w:type="spellStart"/>
            <w:proofErr w:type="gramStart"/>
            <w:r w:rsidRPr="009971B9">
              <w:rPr>
                <w:color w:val="000000"/>
                <w:spacing w:val="5"/>
              </w:rPr>
              <w:t>р</w:t>
            </w:r>
            <w:proofErr w:type="spellEnd"/>
            <w:proofErr w:type="gramEnd"/>
            <w:r w:rsidRPr="009971B9">
              <w:rPr>
                <w:color w:val="000000"/>
                <w:spacing w:val="5"/>
              </w:rPr>
              <w:t xml:space="preserve">/счет _______________________ в </w:t>
            </w:r>
          </w:p>
          <w:p w:rsidR="00492E26" w:rsidRPr="009971B9" w:rsidRDefault="00492E26" w:rsidP="00D9581C">
            <w:pPr>
              <w:shd w:val="clear" w:color="auto" w:fill="FFFFFF"/>
              <w:jc w:val="both"/>
              <w:rPr>
                <w:color w:val="000000"/>
                <w:spacing w:val="5"/>
              </w:rPr>
            </w:pPr>
            <w:r w:rsidRPr="009971B9">
              <w:rPr>
                <w:color w:val="000000"/>
                <w:spacing w:val="5"/>
              </w:rPr>
              <w:t xml:space="preserve">ОАО «__________________» г. Москва </w:t>
            </w:r>
          </w:p>
          <w:p w:rsidR="00492E26" w:rsidRPr="009971B9" w:rsidRDefault="00492E26" w:rsidP="00D9581C">
            <w:pPr>
              <w:shd w:val="clear" w:color="auto" w:fill="FFFFFF"/>
              <w:jc w:val="both"/>
              <w:rPr>
                <w:color w:val="000000"/>
                <w:spacing w:val="5"/>
              </w:rPr>
            </w:pPr>
            <w:proofErr w:type="gramStart"/>
            <w:r w:rsidRPr="009971B9">
              <w:rPr>
                <w:color w:val="000000"/>
                <w:spacing w:val="5"/>
              </w:rPr>
              <w:t>к</w:t>
            </w:r>
            <w:proofErr w:type="gramEnd"/>
            <w:r w:rsidRPr="009971B9">
              <w:rPr>
                <w:color w:val="000000"/>
                <w:spacing w:val="5"/>
              </w:rPr>
              <w:t>/счет _______________________</w:t>
            </w:r>
          </w:p>
          <w:p w:rsidR="00492E26" w:rsidRPr="00926CAA" w:rsidRDefault="00492E26" w:rsidP="00D9581C">
            <w:pPr>
              <w:shd w:val="clear" w:color="auto" w:fill="FFFFFF"/>
              <w:jc w:val="both"/>
              <w:rPr>
                <w:color w:val="000000"/>
                <w:spacing w:val="5"/>
              </w:rPr>
            </w:pPr>
            <w:r w:rsidRPr="009971B9">
              <w:rPr>
                <w:color w:val="000000"/>
                <w:spacing w:val="5"/>
              </w:rPr>
              <w:t>БИК ___________________</w:t>
            </w:r>
          </w:p>
          <w:p w:rsidR="00492E26" w:rsidRPr="00926CAA" w:rsidRDefault="00492E26" w:rsidP="00D9581C">
            <w:pPr>
              <w:shd w:val="clear" w:color="auto" w:fill="FFFFFF"/>
              <w:jc w:val="both"/>
              <w:rPr>
                <w:color w:val="000000"/>
                <w:spacing w:val="5"/>
              </w:rPr>
            </w:pPr>
            <w:r w:rsidRPr="00926CAA">
              <w:rPr>
                <w:color w:val="000000"/>
                <w:spacing w:val="5"/>
              </w:rPr>
              <w:t>тел. (499) 262-85-06, факс (499) 262-75-78</w:t>
            </w:r>
          </w:p>
          <w:p w:rsidR="00492E26" w:rsidRPr="00BE1CA1" w:rsidRDefault="00492E26" w:rsidP="00D9581C">
            <w:pPr>
              <w:pStyle w:val="af2"/>
              <w:ind w:right="-144" w:firstLine="0"/>
              <w:rPr>
                <w:sz w:val="24"/>
                <w:szCs w:val="24"/>
                <w:lang w:val="en-US"/>
              </w:rPr>
            </w:pPr>
            <w:r w:rsidRPr="00926CAA">
              <w:rPr>
                <w:sz w:val="24"/>
                <w:szCs w:val="24"/>
                <w:lang w:val="en-US"/>
              </w:rPr>
              <w:t>E</w:t>
            </w:r>
            <w:r w:rsidR="00E55441" w:rsidRPr="00BE1CA1">
              <w:rPr>
                <w:sz w:val="24"/>
                <w:szCs w:val="24"/>
                <w:lang w:val="en-US"/>
              </w:rPr>
              <w:t>-</w:t>
            </w:r>
            <w:r w:rsidRPr="00926CAA">
              <w:rPr>
                <w:sz w:val="24"/>
                <w:szCs w:val="24"/>
                <w:lang w:val="en-US"/>
              </w:rPr>
              <w:t>mail</w:t>
            </w:r>
            <w:r w:rsidR="00E55441" w:rsidRPr="00BE1CA1">
              <w:rPr>
                <w:sz w:val="24"/>
                <w:szCs w:val="24"/>
                <w:lang w:val="en-US"/>
              </w:rPr>
              <w:t xml:space="preserve">: </w:t>
            </w:r>
            <w:hyperlink r:id="rId21" w:history="1">
              <w:r w:rsidRPr="00926CAA">
                <w:rPr>
                  <w:rStyle w:val="a4"/>
                  <w:sz w:val="24"/>
                  <w:szCs w:val="24"/>
                  <w:lang w:val="en-US"/>
                </w:rPr>
                <w:t>trcont</w:t>
              </w:r>
              <w:r w:rsidR="00E55441" w:rsidRPr="00BE1CA1">
                <w:rPr>
                  <w:rStyle w:val="a4"/>
                  <w:sz w:val="24"/>
                  <w:szCs w:val="24"/>
                  <w:lang w:val="en-US"/>
                </w:rPr>
                <w:t>@</w:t>
              </w:r>
              <w:r w:rsidRPr="00926CAA">
                <w:rPr>
                  <w:rStyle w:val="a4"/>
                  <w:sz w:val="24"/>
                  <w:szCs w:val="24"/>
                  <w:lang w:val="en-US"/>
                </w:rPr>
                <w:t>trcont</w:t>
              </w:r>
              <w:r w:rsidR="00E55441" w:rsidRPr="00BE1CA1">
                <w:rPr>
                  <w:rStyle w:val="a4"/>
                  <w:sz w:val="24"/>
                  <w:szCs w:val="24"/>
                  <w:lang w:val="en-US"/>
                </w:rPr>
                <w:t>.</w:t>
              </w:r>
              <w:r w:rsidRPr="00926CAA">
                <w:rPr>
                  <w:rStyle w:val="a4"/>
                  <w:sz w:val="24"/>
                  <w:szCs w:val="24"/>
                  <w:lang w:val="en-US"/>
                </w:rPr>
                <w:t>ru</w:t>
              </w:r>
            </w:hyperlink>
          </w:p>
          <w:p w:rsidR="00492E26" w:rsidRPr="00BE1CA1" w:rsidRDefault="00492E26" w:rsidP="00D9581C">
            <w:pPr>
              <w:rPr>
                <w:lang w:val="en-US"/>
              </w:rPr>
            </w:pPr>
          </w:p>
          <w:p w:rsidR="009E55FA" w:rsidRPr="00BE1CA1" w:rsidRDefault="009E55FA" w:rsidP="00D9581C">
            <w:pPr>
              <w:rPr>
                <w:lang w:val="en-US"/>
              </w:rPr>
            </w:pPr>
          </w:p>
          <w:p w:rsidR="009E55FA" w:rsidRPr="00BE1CA1" w:rsidRDefault="009E55FA" w:rsidP="00D9581C">
            <w:pPr>
              <w:rPr>
                <w:lang w:val="en-US"/>
              </w:rPr>
            </w:pPr>
          </w:p>
          <w:p w:rsidR="00492E26" w:rsidRPr="00BE1CA1" w:rsidRDefault="00E55441" w:rsidP="00D9581C">
            <w:pPr>
              <w:rPr>
                <w:lang w:val="en-US"/>
              </w:rPr>
            </w:pPr>
            <w:r w:rsidRPr="00BE1CA1">
              <w:rPr>
                <w:lang w:val="en-US"/>
              </w:rPr>
              <w:t>________    ______________</w:t>
            </w:r>
          </w:p>
          <w:p w:rsidR="00492E26" w:rsidRPr="00926CAA" w:rsidRDefault="00492E26" w:rsidP="00D9581C">
            <w:pPr>
              <w:pStyle w:val="ConsNormal"/>
              <w:ind w:firstLine="0"/>
              <w:rPr>
                <w:rFonts w:ascii="Times New Roman" w:hAnsi="Times New Roman"/>
                <w:b/>
                <w:sz w:val="24"/>
                <w:szCs w:val="24"/>
              </w:rPr>
            </w:pPr>
            <w:r w:rsidRPr="00926CAA">
              <w:rPr>
                <w:rFonts w:ascii="Times New Roman" w:hAnsi="Times New Roman"/>
                <w:sz w:val="24"/>
                <w:szCs w:val="24"/>
                <w:vertAlign w:val="superscript"/>
              </w:rPr>
              <w:t xml:space="preserve">(подпись)                      (Ф.И.О.)                                     </w:t>
            </w:r>
          </w:p>
        </w:tc>
        <w:tc>
          <w:tcPr>
            <w:tcW w:w="5044" w:type="dxa"/>
          </w:tcPr>
          <w:p w:rsidR="00492E26" w:rsidRPr="00BA0DEC" w:rsidRDefault="00492E26" w:rsidP="00D9581C">
            <w:pPr>
              <w:pStyle w:val="ConsNormal"/>
              <w:ind w:firstLine="0"/>
              <w:rPr>
                <w:rFonts w:ascii="Times New Roman" w:hAnsi="Times New Roman"/>
                <w:sz w:val="24"/>
                <w:szCs w:val="24"/>
              </w:rPr>
            </w:pPr>
            <w:r>
              <w:rPr>
                <w:rFonts w:ascii="Times New Roman" w:hAnsi="Times New Roman"/>
                <w:b/>
                <w:sz w:val="24"/>
                <w:szCs w:val="24"/>
              </w:rPr>
              <w:lastRenderedPageBreak/>
              <w:t>Исполнитель</w:t>
            </w:r>
            <w:r w:rsidRPr="00926CAA">
              <w:rPr>
                <w:rFonts w:ascii="Times New Roman" w:hAnsi="Times New Roman"/>
                <w:b/>
                <w:sz w:val="24"/>
                <w:szCs w:val="24"/>
              </w:rPr>
              <w:t xml:space="preserve">: </w:t>
            </w:r>
            <w:r w:rsidRPr="00926CAA">
              <w:rPr>
                <w:rFonts w:ascii="Times New Roman" w:hAnsi="Times New Roman"/>
                <w:sz w:val="24"/>
                <w:szCs w:val="24"/>
              </w:rPr>
              <w:t>(полное наименование)</w:t>
            </w:r>
          </w:p>
          <w:p w:rsidR="00492E26" w:rsidRPr="00926CAA" w:rsidRDefault="00492E26" w:rsidP="00D9581C">
            <w:pPr>
              <w:pStyle w:val="af2"/>
              <w:rPr>
                <w:sz w:val="24"/>
                <w:szCs w:val="24"/>
              </w:rPr>
            </w:pPr>
            <w:r>
              <w:rPr>
                <w:color w:val="000000"/>
                <w:spacing w:val="5"/>
                <w:sz w:val="24"/>
                <w:szCs w:val="24"/>
              </w:rPr>
              <w:t xml:space="preserve">    </w:t>
            </w:r>
            <w:r w:rsidRPr="00926CAA">
              <w:rPr>
                <w:color w:val="000000"/>
                <w:spacing w:val="5"/>
                <w:sz w:val="24"/>
                <w:szCs w:val="24"/>
              </w:rPr>
              <w:t>Место нахождения</w:t>
            </w:r>
            <w:r w:rsidRPr="00926CAA">
              <w:rPr>
                <w:sz w:val="24"/>
                <w:szCs w:val="24"/>
              </w:rPr>
              <w:t>: ____________________</w:t>
            </w:r>
          </w:p>
          <w:p w:rsidR="00492E26" w:rsidRPr="00926CAA" w:rsidRDefault="00492E26" w:rsidP="00D9581C">
            <w:pPr>
              <w:pStyle w:val="af2"/>
              <w:rPr>
                <w:sz w:val="24"/>
                <w:szCs w:val="24"/>
              </w:rPr>
            </w:pPr>
            <w:r w:rsidRPr="00926CAA">
              <w:rPr>
                <w:sz w:val="24"/>
                <w:szCs w:val="24"/>
              </w:rPr>
              <w:t>Почтовый адрес: _______________________</w:t>
            </w:r>
          </w:p>
          <w:p w:rsidR="00492E26" w:rsidRPr="00926CAA" w:rsidRDefault="00492E26" w:rsidP="00D9581C">
            <w:pPr>
              <w:pStyle w:val="af2"/>
              <w:ind w:right="-5"/>
              <w:rPr>
                <w:sz w:val="24"/>
                <w:szCs w:val="24"/>
              </w:rPr>
            </w:pPr>
            <w:r w:rsidRPr="00926CAA">
              <w:rPr>
                <w:sz w:val="24"/>
                <w:szCs w:val="24"/>
              </w:rPr>
              <w:t>ОГРН_______________ИНН ______________, ОКПО_____________ ______________, КПП ___________________</w:t>
            </w:r>
          </w:p>
          <w:p w:rsidR="00492E26" w:rsidRPr="00926CAA" w:rsidRDefault="00492E26" w:rsidP="00D9581C">
            <w:pPr>
              <w:pStyle w:val="af2"/>
              <w:ind w:right="-5"/>
              <w:rPr>
                <w:sz w:val="24"/>
                <w:szCs w:val="24"/>
              </w:rPr>
            </w:pPr>
            <w:proofErr w:type="spellStart"/>
            <w:proofErr w:type="gramStart"/>
            <w:r w:rsidRPr="00926CAA">
              <w:rPr>
                <w:sz w:val="24"/>
                <w:szCs w:val="24"/>
              </w:rPr>
              <w:t>р</w:t>
            </w:r>
            <w:proofErr w:type="spellEnd"/>
            <w:proofErr w:type="gramEnd"/>
            <w:r w:rsidRPr="00926CAA">
              <w:rPr>
                <w:sz w:val="24"/>
                <w:szCs w:val="24"/>
              </w:rPr>
              <w:t xml:space="preserve">/счет  ________________________________ </w:t>
            </w:r>
          </w:p>
          <w:p w:rsidR="00492E26" w:rsidRPr="00926CAA" w:rsidRDefault="00492E26" w:rsidP="00D9581C">
            <w:pPr>
              <w:pStyle w:val="af2"/>
              <w:ind w:right="-5"/>
              <w:rPr>
                <w:sz w:val="24"/>
                <w:szCs w:val="24"/>
              </w:rPr>
            </w:pPr>
            <w:r w:rsidRPr="00926CAA">
              <w:rPr>
                <w:sz w:val="24"/>
                <w:szCs w:val="24"/>
              </w:rPr>
              <w:t xml:space="preserve">в  ____________________________________, </w:t>
            </w:r>
          </w:p>
          <w:p w:rsidR="00492E26" w:rsidRPr="00926CAA" w:rsidRDefault="00492E26" w:rsidP="00D9581C">
            <w:pPr>
              <w:pStyle w:val="ad"/>
              <w:ind w:right="-5"/>
            </w:pPr>
            <w:r>
              <w:t xml:space="preserve">     </w:t>
            </w:r>
            <w:proofErr w:type="gramStart"/>
            <w:r w:rsidRPr="00926CAA">
              <w:t>к</w:t>
            </w:r>
            <w:proofErr w:type="gramEnd"/>
            <w:r w:rsidRPr="00926CAA">
              <w:t>/счет _________________________________</w:t>
            </w:r>
          </w:p>
          <w:p w:rsidR="00492E26" w:rsidRPr="00926CAA" w:rsidRDefault="00492E26" w:rsidP="00D9581C">
            <w:pPr>
              <w:pStyle w:val="ad"/>
              <w:ind w:right="-5"/>
            </w:pPr>
            <w:r w:rsidRPr="00926CAA">
              <w:t xml:space="preserve"> </w:t>
            </w:r>
            <w:r>
              <w:t xml:space="preserve">    </w:t>
            </w:r>
            <w:r w:rsidRPr="00926CAA">
              <w:t xml:space="preserve">в  ____________________________________, </w:t>
            </w:r>
          </w:p>
          <w:p w:rsidR="00492E26" w:rsidRPr="00926CAA" w:rsidRDefault="00492E26" w:rsidP="00D9581C">
            <w:pPr>
              <w:pStyle w:val="ad"/>
              <w:ind w:right="-5"/>
            </w:pPr>
            <w:r>
              <w:t xml:space="preserve">     </w:t>
            </w:r>
            <w:r w:rsidRPr="00926CAA">
              <w:t xml:space="preserve">БИК _______________,  </w:t>
            </w:r>
          </w:p>
          <w:p w:rsidR="00492E26" w:rsidRPr="00855DEF" w:rsidRDefault="00492E26" w:rsidP="00D9581C">
            <w:pPr>
              <w:pStyle w:val="ad"/>
              <w:ind w:right="-5"/>
            </w:pPr>
            <w:r>
              <w:t xml:space="preserve">     </w:t>
            </w:r>
            <w:r w:rsidRPr="00926CAA">
              <w:t>тел. ________, факс__________</w:t>
            </w:r>
          </w:p>
          <w:p w:rsidR="00492E26" w:rsidRDefault="00492E26" w:rsidP="00D9581C"/>
        </w:tc>
      </w:tr>
    </w:tbl>
    <w:p w:rsidR="009E55FA" w:rsidRDefault="009E55FA"/>
    <w:tbl>
      <w:tblPr>
        <w:tblW w:w="9639" w:type="dxa"/>
        <w:tblLook w:val="0000"/>
      </w:tblPr>
      <w:tblGrid>
        <w:gridCol w:w="9639"/>
      </w:tblGrid>
      <w:tr w:rsidR="00492E26" w:rsidRPr="00D25D62" w:rsidTr="00D9581C">
        <w:trPr>
          <w:trHeight w:val="1510"/>
        </w:trPr>
        <w:tc>
          <w:tcPr>
            <w:tcW w:w="5044" w:type="dxa"/>
          </w:tcPr>
          <w:p w:rsidR="009E55FA" w:rsidRDefault="009E55FA" w:rsidP="00D9581C"/>
          <w:p w:rsidR="00492E26" w:rsidRPr="00926CAA" w:rsidRDefault="00492E26" w:rsidP="00D9581C">
            <w:r w:rsidRPr="00926CAA">
              <w:t>____       ______________</w:t>
            </w:r>
          </w:p>
          <w:p w:rsidR="00492E26" w:rsidRDefault="00492E26" w:rsidP="00D9581C">
            <w:pPr>
              <w:rPr>
                <w:vertAlign w:val="superscript"/>
              </w:rPr>
            </w:pPr>
            <w:r w:rsidRPr="00926CAA">
              <w:rPr>
                <w:vertAlign w:val="superscript"/>
              </w:rPr>
              <w:t xml:space="preserve">(подпись)                            (Ф.И.О.)                                     </w:t>
            </w:r>
          </w:p>
          <w:p w:rsidR="00DA361A" w:rsidRDefault="00DA361A" w:rsidP="00D9581C">
            <w:pPr>
              <w:rPr>
                <w:vertAlign w:val="superscript"/>
              </w:rPr>
            </w:pPr>
          </w:p>
          <w:p w:rsidR="009E55FA" w:rsidRDefault="009E55FA" w:rsidP="00D9581C">
            <w:pPr>
              <w:rPr>
                <w:vertAlign w:val="superscript"/>
              </w:rPr>
            </w:pPr>
          </w:p>
          <w:p w:rsidR="000B7DFD" w:rsidRDefault="000B7DFD" w:rsidP="00D9581C">
            <w:pPr>
              <w:rPr>
                <w:vertAlign w:val="superscript"/>
              </w:rPr>
            </w:pPr>
          </w:p>
          <w:p w:rsidR="00E340B4" w:rsidRDefault="00E340B4" w:rsidP="00D9581C">
            <w:pPr>
              <w:rPr>
                <w:vertAlign w:val="superscript"/>
              </w:rPr>
            </w:pPr>
          </w:p>
          <w:p w:rsidR="00E340B4" w:rsidRDefault="00E340B4" w:rsidP="00D9581C">
            <w:pPr>
              <w:rPr>
                <w:vertAlign w:val="superscript"/>
              </w:rPr>
            </w:pPr>
          </w:p>
          <w:p w:rsidR="00E340B4" w:rsidRDefault="00E340B4" w:rsidP="00D9581C">
            <w:pPr>
              <w:rPr>
                <w:vertAlign w:val="superscript"/>
              </w:rPr>
            </w:pPr>
          </w:p>
          <w:p w:rsidR="00E340B4" w:rsidRDefault="00E340B4" w:rsidP="00D9581C">
            <w:pPr>
              <w:rPr>
                <w:vertAlign w:val="superscript"/>
              </w:rPr>
            </w:pPr>
          </w:p>
          <w:p w:rsidR="00E340B4" w:rsidRDefault="00E340B4" w:rsidP="00D9581C">
            <w:pPr>
              <w:rPr>
                <w:vertAlign w:val="superscript"/>
              </w:rPr>
            </w:pPr>
          </w:p>
          <w:p w:rsidR="00E340B4" w:rsidRDefault="00E340B4" w:rsidP="00D9581C">
            <w:pPr>
              <w:rPr>
                <w:vertAlign w:val="superscript"/>
              </w:rPr>
            </w:pPr>
          </w:p>
          <w:p w:rsidR="00E340B4" w:rsidRDefault="00E340B4" w:rsidP="00D9581C">
            <w:pPr>
              <w:rPr>
                <w:vertAlign w:val="superscript"/>
              </w:rPr>
            </w:pPr>
          </w:p>
          <w:p w:rsidR="00E340B4" w:rsidRDefault="00E340B4" w:rsidP="00D9581C">
            <w:pPr>
              <w:rPr>
                <w:vertAlign w:val="superscript"/>
              </w:rPr>
            </w:pPr>
          </w:p>
          <w:p w:rsidR="00E340B4" w:rsidRDefault="00E340B4" w:rsidP="00D9581C">
            <w:pPr>
              <w:rPr>
                <w:vertAlign w:val="superscript"/>
              </w:rPr>
            </w:pPr>
          </w:p>
          <w:p w:rsidR="00E340B4" w:rsidRDefault="00E340B4" w:rsidP="00D9581C">
            <w:pPr>
              <w:rPr>
                <w:vertAlign w:val="superscript"/>
              </w:rPr>
            </w:pPr>
          </w:p>
          <w:p w:rsidR="00E340B4" w:rsidRDefault="00E340B4" w:rsidP="00D9581C">
            <w:pPr>
              <w:rPr>
                <w:vertAlign w:val="superscript"/>
              </w:rPr>
            </w:pPr>
          </w:p>
          <w:p w:rsidR="00E340B4" w:rsidRDefault="00E340B4" w:rsidP="00D9581C">
            <w:pPr>
              <w:rPr>
                <w:vertAlign w:val="superscript"/>
              </w:rPr>
            </w:pPr>
          </w:p>
          <w:p w:rsidR="00E340B4" w:rsidRDefault="00E340B4" w:rsidP="00D9581C">
            <w:pPr>
              <w:rPr>
                <w:vertAlign w:val="superscript"/>
              </w:rPr>
            </w:pPr>
          </w:p>
          <w:p w:rsidR="00E340B4" w:rsidRDefault="00E340B4" w:rsidP="00D9581C">
            <w:pPr>
              <w:rPr>
                <w:vertAlign w:val="superscript"/>
              </w:rPr>
            </w:pPr>
          </w:p>
          <w:p w:rsidR="00E340B4" w:rsidRDefault="00E340B4" w:rsidP="00D9581C">
            <w:pPr>
              <w:rPr>
                <w:vertAlign w:val="superscript"/>
              </w:rPr>
            </w:pPr>
          </w:p>
          <w:p w:rsidR="00E340B4" w:rsidRDefault="00E340B4" w:rsidP="00D9581C">
            <w:pPr>
              <w:rPr>
                <w:vertAlign w:val="superscript"/>
              </w:rPr>
            </w:pPr>
          </w:p>
          <w:p w:rsidR="00E340B4" w:rsidRDefault="00E340B4" w:rsidP="00D9581C">
            <w:pPr>
              <w:rPr>
                <w:vertAlign w:val="superscript"/>
              </w:rPr>
            </w:pPr>
          </w:p>
          <w:p w:rsidR="00E340B4" w:rsidRDefault="00E340B4" w:rsidP="00D9581C">
            <w:pPr>
              <w:rPr>
                <w:vertAlign w:val="superscript"/>
              </w:rPr>
            </w:pPr>
          </w:p>
          <w:p w:rsidR="00E340B4" w:rsidRDefault="00E340B4" w:rsidP="00D9581C">
            <w:pPr>
              <w:rPr>
                <w:vertAlign w:val="superscript"/>
              </w:rPr>
            </w:pPr>
          </w:p>
          <w:p w:rsidR="00E340B4" w:rsidRDefault="00E340B4" w:rsidP="00D9581C">
            <w:pPr>
              <w:rPr>
                <w:vertAlign w:val="superscript"/>
              </w:rPr>
            </w:pPr>
          </w:p>
          <w:p w:rsidR="00E340B4" w:rsidRDefault="00E340B4" w:rsidP="00D9581C">
            <w:pPr>
              <w:rPr>
                <w:vertAlign w:val="superscript"/>
              </w:rPr>
            </w:pPr>
          </w:p>
          <w:p w:rsidR="00E340B4" w:rsidRDefault="00E340B4" w:rsidP="00D9581C">
            <w:pPr>
              <w:rPr>
                <w:vertAlign w:val="superscript"/>
              </w:rPr>
            </w:pPr>
          </w:p>
          <w:p w:rsidR="00E340B4" w:rsidRDefault="00E340B4" w:rsidP="00D9581C">
            <w:pPr>
              <w:rPr>
                <w:vertAlign w:val="superscript"/>
              </w:rPr>
            </w:pPr>
          </w:p>
          <w:p w:rsidR="00E340B4" w:rsidRDefault="00E340B4" w:rsidP="00D9581C">
            <w:pPr>
              <w:rPr>
                <w:vertAlign w:val="superscript"/>
              </w:rPr>
            </w:pPr>
          </w:p>
          <w:p w:rsidR="00E340B4" w:rsidRDefault="00E340B4" w:rsidP="00D9581C">
            <w:pPr>
              <w:rPr>
                <w:vertAlign w:val="superscript"/>
              </w:rPr>
            </w:pPr>
          </w:p>
          <w:p w:rsidR="00E340B4" w:rsidRDefault="00E340B4" w:rsidP="00D9581C">
            <w:pPr>
              <w:rPr>
                <w:vertAlign w:val="superscript"/>
              </w:rPr>
            </w:pPr>
          </w:p>
          <w:p w:rsidR="00E340B4" w:rsidRDefault="00E340B4" w:rsidP="00D9581C">
            <w:pPr>
              <w:rPr>
                <w:vertAlign w:val="superscript"/>
              </w:rPr>
            </w:pPr>
          </w:p>
          <w:p w:rsidR="00E340B4" w:rsidRDefault="00E340B4" w:rsidP="00D9581C">
            <w:pPr>
              <w:rPr>
                <w:vertAlign w:val="superscript"/>
              </w:rPr>
            </w:pPr>
          </w:p>
          <w:p w:rsidR="000B7DFD" w:rsidRPr="00926CAA" w:rsidRDefault="000B7DFD" w:rsidP="00D9581C"/>
        </w:tc>
      </w:tr>
      <w:tr w:rsidR="00E340B4" w:rsidRPr="00D25D62" w:rsidTr="00D9581C">
        <w:trPr>
          <w:trHeight w:val="1510"/>
        </w:trPr>
        <w:tc>
          <w:tcPr>
            <w:tcW w:w="5044" w:type="dxa"/>
          </w:tcPr>
          <w:p w:rsidR="00E340B4" w:rsidRDefault="00E340B4" w:rsidP="00D9581C"/>
        </w:tc>
      </w:tr>
    </w:tbl>
    <w:p w:rsidR="008B67A6" w:rsidRDefault="003C6410" w:rsidP="003C6410">
      <w:pPr>
        <w:pStyle w:val="ad"/>
        <w:ind w:left="7799" w:right="306" w:firstLine="0"/>
        <w:rPr>
          <w:szCs w:val="24"/>
        </w:rPr>
      </w:pPr>
      <w:r>
        <w:rPr>
          <w:szCs w:val="24"/>
        </w:rPr>
        <w:t xml:space="preserve">         </w:t>
      </w:r>
    </w:p>
    <w:p w:rsidR="008B67A6" w:rsidRDefault="008B67A6" w:rsidP="003C6410">
      <w:pPr>
        <w:pStyle w:val="ad"/>
        <w:ind w:left="7799" w:right="306" w:firstLine="0"/>
        <w:rPr>
          <w:szCs w:val="24"/>
        </w:rPr>
      </w:pPr>
    </w:p>
    <w:p w:rsidR="008B67A6" w:rsidRDefault="008B67A6" w:rsidP="003C6410">
      <w:pPr>
        <w:pStyle w:val="ad"/>
        <w:ind w:left="7799" w:right="306" w:firstLine="0"/>
        <w:rPr>
          <w:szCs w:val="24"/>
        </w:rPr>
      </w:pPr>
    </w:p>
    <w:p w:rsidR="008B67A6" w:rsidRDefault="008B67A6" w:rsidP="003C6410">
      <w:pPr>
        <w:pStyle w:val="ad"/>
        <w:ind w:left="7799" w:right="306" w:firstLine="0"/>
        <w:rPr>
          <w:szCs w:val="24"/>
        </w:rPr>
      </w:pPr>
    </w:p>
    <w:p w:rsidR="00D4485F" w:rsidRPr="001E3437" w:rsidRDefault="00D4485F" w:rsidP="00D4472D">
      <w:pPr>
        <w:pStyle w:val="ad"/>
        <w:ind w:left="7799" w:right="306" w:firstLine="0"/>
        <w:jc w:val="right"/>
        <w:rPr>
          <w:szCs w:val="24"/>
        </w:rPr>
      </w:pPr>
      <w:r>
        <w:rPr>
          <w:szCs w:val="24"/>
        </w:rPr>
        <w:lastRenderedPageBreak/>
        <w:t>Приложение № 1</w:t>
      </w:r>
    </w:p>
    <w:p w:rsidR="00D4472D" w:rsidRDefault="00D4472D" w:rsidP="00D4472D">
      <w:pPr>
        <w:pStyle w:val="ad"/>
        <w:ind w:left="5812" w:right="306" w:firstLine="0"/>
        <w:jc w:val="right"/>
        <w:rPr>
          <w:szCs w:val="24"/>
        </w:rPr>
      </w:pPr>
      <w:r w:rsidRPr="001E3437">
        <w:rPr>
          <w:szCs w:val="24"/>
        </w:rPr>
        <w:t xml:space="preserve">к </w:t>
      </w:r>
      <w:r>
        <w:rPr>
          <w:szCs w:val="24"/>
        </w:rPr>
        <w:t>договору №__________</w:t>
      </w:r>
    </w:p>
    <w:p w:rsidR="00D4485F" w:rsidRDefault="00D4485F" w:rsidP="00D9581C">
      <w:pPr>
        <w:ind w:left="284"/>
        <w:jc w:val="center"/>
        <w:rPr>
          <w:b/>
        </w:rPr>
      </w:pPr>
    </w:p>
    <w:p w:rsidR="00D9581C" w:rsidRPr="00D9581C" w:rsidRDefault="00D9581C" w:rsidP="00D9581C">
      <w:pPr>
        <w:ind w:left="284"/>
        <w:jc w:val="center"/>
        <w:rPr>
          <w:b/>
          <w:lang w:val="en-US"/>
        </w:rPr>
      </w:pPr>
      <w:r w:rsidRPr="000F6773">
        <w:rPr>
          <w:b/>
        </w:rPr>
        <w:t>Спецификация</w:t>
      </w:r>
      <w:r>
        <w:rPr>
          <w:b/>
        </w:rPr>
        <w:t xml:space="preserve"> </w:t>
      </w:r>
    </w:p>
    <w:p w:rsidR="00D9581C" w:rsidRPr="00D9581C" w:rsidRDefault="00D9581C" w:rsidP="00D9581C">
      <w:pPr>
        <w:ind w:left="284"/>
        <w:rPr>
          <w:color w:val="000000"/>
          <w:spacing w:val="-6"/>
          <w:lang w:val="en-US"/>
        </w:rPr>
      </w:pPr>
    </w:p>
    <w:tbl>
      <w:tblPr>
        <w:tblpPr w:leftFromText="180" w:rightFromText="180" w:vertAnchor="text" w:horzAnchor="margin" w:tblpXSpec="right" w:tblpY="191"/>
        <w:tblW w:w="11016" w:type="dxa"/>
        <w:tblLayout w:type="fixed"/>
        <w:tblLook w:val="0000"/>
      </w:tblPr>
      <w:tblGrid>
        <w:gridCol w:w="535"/>
        <w:gridCol w:w="1405"/>
        <w:gridCol w:w="1084"/>
        <w:gridCol w:w="1084"/>
        <w:gridCol w:w="1354"/>
        <w:gridCol w:w="948"/>
        <w:gridCol w:w="1355"/>
        <w:gridCol w:w="1557"/>
        <w:gridCol w:w="1694"/>
      </w:tblGrid>
      <w:tr w:rsidR="00D4485F" w:rsidRPr="00D4485F" w:rsidTr="00E73657">
        <w:trPr>
          <w:trHeight w:val="784"/>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D4485F" w:rsidRPr="00D4485F" w:rsidRDefault="00D4485F" w:rsidP="00D4485F">
            <w:pPr>
              <w:jc w:val="center"/>
            </w:pPr>
            <w:r w:rsidRPr="00D4485F">
              <w:t>№ п/п</w:t>
            </w:r>
          </w:p>
        </w:tc>
        <w:tc>
          <w:tcPr>
            <w:tcW w:w="1405" w:type="dxa"/>
            <w:tcBorders>
              <w:top w:val="single" w:sz="4" w:space="0" w:color="auto"/>
              <w:left w:val="nil"/>
              <w:bottom w:val="single" w:sz="4" w:space="0" w:color="auto"/>
              <w:right w:val="single" w:sz="4" w:space="0" w:color="auto"/>
            </w:tcBorders>
            <w:shd w:val="clear" w:color="auto" w:fill="auto"/>
            <w:vAlign w:val="center"/>
          </w:tcPr>
          <w:p w:rsidR="00D4485F" w:rsidRPr="00D4485F" w:rsidRDefault="00D4485F" w:rsidP="00D4485F">
            <w:pPr>
              <w:jc w:val="center"/>
            </w:pPr>
            <w:r w:rsidRPr="00D4485F">
              <w:t>Наименование</w:t>
            </w:r>
          </w:p>
        </w:tc>
        <w:tc>
          <w:tcPr>
            <w:tcW w:w="1084" w:type="dxa"/>
            <w:tcBorders>
              <w:top w:val="single" w:sz="4" w:space="0" w:color="auto"/>
              <w:left w:val="nil"/>
              <w:bottom w:val="single" w:sz="4" w:space="0" w:color="auto"/>
              <w:right w:val="single" w:sz="4" w:space="0" w:color="auto"/>
            </w:tcBorders>
            <w:shd w:val="clear" w:color="auto" w:fill="auto"/>
            <w:vAlign w:val="center"/>
          </w:tcPr>
          <w:p w:rsidR="00D4485F" w:rsidRPr="00D4485F" w:rsidRDefault="00D4485F" w:rsidP="00D4485F">
            <w:pPr>
              <w:jc w:val="center"/>
            </w:pPr>
            <w:r w:rsidRPr="00D4485F">
              <w:t xml:space="preserve">Кол-во, </w:t>
            </w:r>
            <w:proofErr w:type="spellStart"/>
            <w:proofErr w:type="gramStart"/>
            <w:r w:rsidRPr="00D4485F">
              <w:t>шт</w:t>
            </w:r>
            <w:proofErr w:type="spellEnd"/>
            <w:proofErr w:type="gramEnd"/>
          </w:p>
        </w:tc>
        <w:tc>
          <w:tcPr>
            <w:tcW w:w="1084" w:type="dxa"/>
            <w:tcBorders>
              <w:top w:val="single" w:sz="4" w:space="0" w:color="auto"/>
              <w:left w:val="nil"/>
              <w:bottom w:val="single" w:sz="4" w:space="0" w:color="auto"/>
              <w:right w:val="single" w:sz="4" w:space="0" w:color="auto"/>
            </w:tcBorders>
            <w:shd w:val="clear" w:color="auto" w:fill="auto"/>
            <w:vAlign w:val="center"/>
          </w:tcPr>
          <w:p w:rsidR="00D4485F" w:rsidRPr="00D4485F" w:rsidRDefault="00D4485F" w:rsidP="00D4485F">
            <w:pPr>
              <w:jc w:val="center"/>
            </w:pPr>
            <w:r w:rsidRPr="00D4485F">
              <w:t>Цена, руб.</w:t>
            </w:r>
          </w:p>
        </w:tc>
        <w:tc>
          <w:tcPr>
            <w:tcW w:w="1354" w:type="dxa"/>
            <w:tcBorders>
              <w:top w:val="single" w:sz="4" w:space="0" w:color="auto"/>
              <w:left w:val="nil"/>
              <w:bottom w:val="single" w:sz="4" w:space="0" w:color="auto"/>
              <w:right w:val="single" w:sz="4" w:space="0" w:color="auto"/>
            </w:tcBorders>
            <w:shd w:val="clear" w:color="auto" w:fill="auto"/>
            <w:vAlign w:val="center"/>
          </w:tcPr>
          <w:p w:rsidR="00D4485F" w:rsidRPr="00D4485F" w:rsidRDefault="00D4485F" w:rsidP="00D4485F">
            <w:pPr>
              <w:jc w:val="center"/>
            </w:pPr>
            <w:r w:rsidRPr="00D4485F">
              <w:t>Сумма, руб.</w:t>
            </w:r>
          </w:p>
        </w:tc>
        <w:tc>
          <w:tcPr>
            <w:tcW w:w="948" w:type="dxa"/>
            <w:tcBorders>
              <w:top w:val="single" w:sz="4" w:space="0" w:color="auto"/>
              <w:left w:val="nil"/>
              <w:bottom w:val="single" w:sz="4" w:space="0" w:color="auto"/>
              <w:right w:val="single" w:sz="4" w:space="0" w:color="auto"/>
            </w:tcBorders>
            <w:shd w:val="clear" w:color="auto" w:fill="auto"/>
            <w:vAlign w:val="center"/>
          </w:tcPr>
          <w:p w:rsidR="00D4485F" w:rsidRPr="00D4485F" w:rsidRDefault="00D4485F" w:rsidP="00D4485F">
            <w:pPr>
              <w:jc w:val="center"/>
            </w:pPr>
            <w:r w:rsidRPr="00D4485F">
              <w:t>НДС, руб.</w:t>
            </w:r>
          </w:p>
        </w:tc>
        <w:tc>
          <w:tcPr>
            <w:tcW w:w="1355" w:type="dxa"/>
            <w:tcBorders>
              <w:top w:val="single" w:sz="4" w:space="0" w:color="auto"/>
              <w:left w:val="nil"/>
              <w:bottom w:val="single" w:sz="4" w:space="0" w:color="auto"/>
              <w:right w:val="single" w:sz="4" w:space="0" w:color="auto"/>
            </w:tcBorders>
            <w:shd w:val="clear" w:color="auto" w:fill="auto"/>
            <w:vAlign w:val="center"/>
          </w:tcPr>
          <w:p w:rsidR="00D4485F" w:rsidRPr="00D4485F" w:rsidRDefault="00D4485F" w:rsidP="00D4485F">
            <w:pPr>
              <w:jc w:val="center"/>
            </w:pPr>
            <w:r w:rsidRPr="00D4485F">
              <w:t>Сумма с НДС, руб.</w:t>
            </w:r>
          </w:p>
        </w:tc>
        <w:tc>
          <w:tcPr>
            <w:tcW w:w="1557" w:type="dxa"/>
            <w:tcBorders>
              <w:top w:val="single" w:sz="4" w:space="0" w:color="auto"/>
              <w:left w:val="nil"/>
              <w:bottom w:val="single" w:sz="4" w:space="0" w:color="auto"/>
              <w:right w:val="single" w:sz="4" w:space="0" w:color="auto"/>
            </w:tcBorders>
            <w:shd w:val="clear" w:color="auto" w:fill="auto"/>
            <w:vAlign w:val="center"/>
          </w:tcPr>
          <w:p w:rsidR="00D4485F" w:rsidRPr="00D4485F" w:rsidRDefault="00D4485F" w:rsidP="00D4485F">
            <w:pPr>
              <w:jc w:val="center"/>
            </w:pPr>
            <w:r w:rsidRPr="00D4485F">
              <w:t xml:space="preserve">Срок поставки </w:t>
            </w:r>
          </w:p>
        </w:tc>
        <w:tc>
          <w:tcPr>
            <w:tcW w:w="1694" w:type="dxa"/>
            <w:tcBorders>
              <w:top w:val="single" w:sz="4" w:space="0" w:color="auto"/>
              <w:left w:val="nil"/>
              <w:bottom w:val="single" w:sz="4" w:space="0" w:color="auto"/>
              <w:right w:val="single" w:sz="4" w:space="0" w:color="auto"/>
            </w:tcBorders>
            <w:shd w:val="clear" w:color="auto" w:fill="auto"/>
            <w:vAlign w:val="center"/>
          </w:tcPr>
          <w:p w:rsidR="00D4485F" w:rsidRPr="00D4485F" w:rsidRDefault="00D4485F" w:rsidP="00D4485F">
            <w:pPr>
              <w:jc w:val="center"/>
            </w:pPr>
            <w:r w:rsidRPr="00D4485F">
              <w:t xml:space="preserve">Срок выполнения </w:t>
            </w:r>
            <w:r w:rsidR="00D13D2F">
              <w:t>Работ</w:t>
            </w:r>
          </w:p>
        </w:tc>
      </w:tr>
      <w:tr w:rsidR="00D4485F" w:rsidRPr="00D4485F" w:rsidTr="00E73657">
        <w:trPr>
          <w:trHeight w:val="732"/>
        </w:trPr>
        <w:tc>
          <w:tcPr>
            <w:tcW w:w="535" w:type="dxa"/>
            <w:tcBorders>
              <w:top w:val="nil"/>
              <w:left w:val="single" w:sz="4" w:space="0" w:color="auto"/>
              <w:bottom w:val="single" w:sz="4" w:space="0" w:color="auto"/>
              <w:right w:val="single" w:sz="4" w:space="0" w:color="auto"/>
            </w:tcBorders>
            <w:shd w:val="clear" w:color="auto" w:fill="auto"/>
            <w:noWrap/>
            <w:vAlign w:val="bottom"/>
          </w:tcPr>
          <w:p w:rsidR="00D4485F" w:rsidRPr="00D4485F" w:rsidRDefault="00D4485F" w:rsidP="00D4485F">
            <w:pPr>
              <w:jc w:val="center"/>
              <w:rPr>
                <w:sz w:val="20"/>
                <w:szCs w:val="20"/>
              </w:rPr>
            </w:pPr>
            <w:r w:rsidRPr="00D4485F">
              <w:rPr>
                <w:sz w:val="20"/>
                <w:szCs w:val="20"/>
              </w:rPr>
              <w:t>1</w:t>
            </w:r>
          </w:p>
        </w:tc>
        <w:tc>
          <w:tcPr>
            <w:tcW w:w="1405" w:type="dxa"/>
            <w:tcBorders>
              <w:top w:val="nil"/>
              <w:left w:val="nil"/>
              <w:bottom w:val="single" w:sz="4" w:space="0" w:color="auto"/>
              <w:right w:val="single" w:sz="4" w:space="0" w:color="auto"/>
            </w:tcBorders>
            <w:shd w:val="clear" w:color="auto" w:fill="auto"/>
            <w:vAlign w:val="bottom"/>
          </w:tcPr>
          <w:p w:rsidR="00D4485F" w:rsidRPr="00D4485F" w:rsidRDefault="00D13D2F" w:rsidP="00D4485F">
            <w:pPr>
              <w:jc w:val="both"/>
              <w:rPr>
                <w:sz w:val="20"/>
                <w:szCs w:val="20"/>
              </w:rPr>
            </w:pPr>
            <w:r>
              <w:rPr>
                <w:sz w:val="20"/>
                <w:szCs w:val="20"/>
              </w:rPr>
              <w:t>Товар</w:t>
            </w:r>
          </w:p>
        </w:tc>
        <w:tc>
          <w:tcPr>
            <w:tcW w:w="1084" w:type="dxa"/>
            <w:tcBorders>
              <w:top w:val="nil"/>
              <w:left w:val="nil"/>
              <w:bottom w:val="single" w:sz="4" w:space="0" w:color="auto"/>
              <w:right w:val="single" w:sz="4" w:space="0" w:color="auto"/>
            </w:tcBorders>
            <w:shd w:val="clear" w:color="auto" w:fill="auto"/>
            <w:noWrap/>
            <w:vAlign w:val="bottom"/>
          </w:tcPr>
          <w:p w:rsidR="00D4485F" w:rsidRPr="00D4485F" w:rsidRDefault="00D4485F" w:rsidP="00D4485F">
            <w:pPr>
              <w:jc w:val="center"/>
              <w:rPr>
                <w:sz w:val="20"/>
                <w:szCs w:val="20"/>
                <w:lang w:val="en-US"/>
              </w:rPr>
            </w:pPr>
          </w:p>
        </w:tc>
        <w:tc>
          <w:tcPr>
            <w:tcW w:w="1084" w:type="dxa"/>
            <w:tcBorders>
              <w:top w:val="nil"/>
              <w:left w:val="nil"/>
              <w:bottom w:val="single" w:sz="4" w:space="0" w:color="auto"/>
              <w:right w:val="single" w:sz="4" w:space="0" w:color="auto"/>
            </w:tcBorders>
            <w:shd w:val="clear" w:color="auto" w:fill="auto"/>
            <w:noWrap/>
            <w:vAlign w:val="bottom"/>
          </w:tcPr>
          <w:p w:rsidR="00D4485F" w:rsidRPr="00D4485F" w:rsidRDefault="00D4485F" w:rsidP="00D4485F">
            <w:pPr>
              <w:jc w:val="right"/>
              <w:rPr>
                <w:sz w:val="20"/>
                <w:szCs w:val="20"/>
              </w:rPr>
            </w:pPr>
          </w:p>
        </w:tc>
        <w:tc>
          <w:tcPr>
            <w:tcW w:w="1354" w:type="dxa"/>
            <w:tcBorders>
              <w:top w:val="nil"/>
              <w:left w:val="nil"/>
              <w:bottom w:val="single" w:sz="4" w:space="0" w:color="auto"/>
              <w:right w:val="single" w:sz="4" w:space="0" w:color="auto"/>
            </w:tcBorders>
            <w:shd w:val="clear" w:color="auto" w:fill="auto"/>
            <w:noWrap/>
            <w:vAlign w:val="bottom"/>
          </w:tcPr>
          <w:p w:rsidR="00D4485F" w:rsidRPr="00D4485F" w:rsidRDefault="00D4485F" w:rsidP="00D4485F">
            <w:pPr>
              <w:jc w:val="right"/>
              <w:rPr>
                <w:sz w:val="20"/>
                <w:szCs w:val="20"/>
              </w:rPr>
            </w:pPr>
          </w:p>
        </w:tc>
        <w:tc>
          <w:tcPr>
            <w:tcW w:w="948" w:type="dxa"/>
            <w:tcBorders>
              <w:top w:val="nil"/>
              <w:left w:val="nil"/>
              <w:bottom w:val="single" w:sz="4" w:space="0" w:color="auto"/>
              <w:right w:val="single" w:sz="4" w:space="0" w:color="auto"/>
            </w:tcBorders>
            <w:shd w:val="clear" w:color="auto" w:fill="auto"/>
            <w:noWrap/>
            <w:vAlign w:val="bottom"/>
          </w:tcPr>
          <w:p w:rsidR="00D4485F" w:rsidRPr="00D4485F" w:rsidRDefault="00D4485F" w:rsidP="00D4485F">
            <w:pPr>
              <w:jc w:val="right"/>
              <w:rPr>
                <w:sz w:val="20"/>
                <w:szCs w:val="20"/>
              </w:rPr>
            </w:pPr>
          </w:p>
        </w:tc>
        <w:tc>
          <w:tcPr>
            <w:tcW w:w="1355" w:type="dxa"/>
            <w:tcBorders>
              <w:top w:val="nil"/>
              <w:left w:val="nil"/>
              <w:bottom w:val="single" w:sz="4" w:space="0" w:color="auto"/>
              <w:right w:val="single" w:sz="4" w:space="0" w:color="auto"/>
            </w:tcBorders>
            <w:shd w:val="clear" w:color="auto" w:fill="auto"/>
            <w:noWrap/>
            <w:vAlign w:val="bottom"/>
          </w:tcPr>
          <w:p w:rsidR="00D4485F" w:rsidRPr="00D4485F" w:rsidRDefault="00D4485F" w:rsidP="00D4485F">
            <w:pPr>
              <w:jc w:val="right"/>
              <w:rPr>
                <w:sz w:val="20"/>
                <w:szCs w:val="20"/>
              </w:rPr>
            </w:pPr>
          </w:p>
        </w:tc>
        <w:tc>
          <w:tcPr>
            <w:tcW w:w="1557" w:type="dxa"/>
            <w:tcBorders>
              <w:top w:val="nil"/>
              <w:left w:val="nil"/>
              <w:bottom w:val="single" w:sz="4" w:space="0" w:color="auto"/>
              <w:right w:val="single" w:sz="4" w:space="0" w:color="auto"/>
            </w:tcBorders>
            <w:shd w:val="clear" w:color="auto" w:fill="auto"/>
            <w:noWrap/>
            <w:vAlign w:val="bottom"/>
          </w:tcPr>
          <w:p w:rsidR="00D4485F" w:rsidRPr="001B1CA0" w:rsidRDefault="00E73657" w:rsidP="00E73657">
            <w:pPr>
              <w:pStyle w:val="12"/>
              <w:widowControl w:val="0"/>
              <w:ind w:firstLine="0"/>
              <w:rPr>
                <w:sz w:val="24"/>
                <w:szCs w:val="24"/>
              </w:rPr>
            </w:pPr>
            <w:r>
              <w:rPr>
                <w:sz w:val="24"/>
                <w:szCs w:val="24"/>
              </w:rPr>
              <w:t>Срок поставки</w:t>
            </w:r>
            <w:proofErr w:type="gramStart"/>
            <w:r w:rsidR="00FD1FC5" w:rsidRPr="001B1CA0">
              <w:rPr>
                <w:sz w:val="24"/>
                <w:szCs w:val="24"/>
              </w:rPr>
              <w:t xml:space="preserve"> </w:t>
            </w:r>
            <w:r w:rsidR="001B1CA0" w:rsidRPr="001B1CA0">
              <w:rPr>
                <w:sz w:val="24"/>
                <w:szCs w:val="24"/>
              </w:rPr>
              <w:t>____</w:t>
            </w:r>
            <w:r w:rsidR="00FD1FC5" w:rsidRPr="001B1CA0">
              <w:rPr>
                <w:sz w:val="24"/>
                <w:szCs w:val="24"/>
              </w:rPr>
              <w:t>(</w:t>
            </w:r>
            <w:r w:rsidR="001B1CA0" w:rsidRPr="001B1CA0">
              <w:rPr>
                <w:sz w:val="24"/>
                <w:szCs w:val="24"/>
              </w:rPr>
              <w:t>_____</w:t>
            </w:r>
            <w:r w:rsidR="00FD1FC5" w:rsidRPr="001B1CA0">
              <w:rPr>
                <w:sz w:val="24"/>
                <w:szCs w:val="24"/>
              </w:rPr>
              <w:t xml:space="preserve">) </w:t>
            </w:r>
            <w:proofErr w:type="gramEnd"/>
            <w:r w:rsidR="00FD1FC5" w:rsidRPr="001B1CA0">
              <w:rPr>
                <w:sz w:val="24"/>
                <w:szCs w:val="24"/>
              </w:rPr>
              <w:t xml:space="preserve">календарных дней </w:t>
            </w:r>
            <w:r w:rsidR="00FD1FC5" w:rsidRPr="001B1CA0">
              <w:rPr>
                <w:rFonts w:eastAsia="MS Mincho"/>
                <w:sz w:val="24"/>
                <w:szCs w:val="24"/>
              </w:rPr>
              <w:t>с</w:t>
            </w:r>
            <w:r w:rsidR="00FD1FC5" w:rsidRPr="001B1CA0">
              <w:rPr>
                <w:sz w:val="24"/>
                <w:szCs w:val="24"/>
              </w:rPr>
              <w:t xml:space="preserve"> даты заключения договора.</w:t>
            </w:r>
          </w:p>
        </w:tc>
        <w:tc>
          <w:tcPr>
            <w:tcW w:w="1694" w:type="dxa"/>
            <w:tcBorders>
              <w:top w:val="nil"/>
              <w:left w:val="nil"/>
              <w:bottom w:val="single" w:sz="4" w:space="0" w:color="auto"/>
              <w:right w:val="single" w:sz="4" w:space="0" w:color="auto"/>
            </w:tcBorders>
            <w:shd w:val="clear" w:color="auto" w:fill="auto"/>
            <w:noWrap/>
            <w:vAlign w:val="bottom"/>
          </w:tcPr>
          <w:p w:rsidR="00D4485F" w:rsidRPr="00D4485F" w:rsidRDefault="00D4485F" w:rsidP="00D4485F">
            <w:pPr>
              <w:jc w:val="center"/>
              <w:rPr>
                <w:sz w:val="20"/>
                <w:szCs w:val="20"/>
              </w:rPr>
            </w:pPr>
            <w:r w:rsidRPr="00D4485F">
              <w:rPr>
                <w:sz w:val="20"/>
                <w:szCs w:val="20"/>
              </w:rPr>
              <w:t> </w:t>
            </w:r>
          </w:p>
        </w:tc>
      </w:tr>
      <w:tr w:rsidR="00D4485F" w:rsidRPr="00D4485F" w:rsidTr="00E73657">
        <w:trPr>
          <w:trHeight w:val="928"/>
        </w:trPr>
        <w:tc>
          <w:tcPr>
            <w:tcW w:w="535" w:type="dxa"/>
            <w:tcBorders>
              <w:top w:val="nil"/>
              <w:left w:val="single" w:sz="4" w:space="0" w:color="auto"/>
              <w:bottom w:val="single" w:sz="4" w:space="0" w:color="auto"/>
              <w:right w:val="single" w:sz="4" w:space="0" w:color="auto"/>
            </w:tcBorders>
            <w:shd w:val="clear" w:color="auto" w:fill="auto"/>
            <w:noWrap/>
            <w:vAlign w:val="bottom"/>
          </w:tcPr>
          <w:p w:rsidR="00D4485F" w:rsidRPr="00D4485F" w:rsidRDefault="00D4485F" w:rsidP="00D4485F">
            <w:pPr>
              <w:jc w:val="center"/>
              <w:rPr>
                <w:sz w:val="20"/>
                <w:szCs w:val="20"/>
              </w:rPr>
            </w:pPr>
            <w:r w:rsidRPr="00D4485F">
              <w:rPr>
                <w:sz w:val="20"/>
                <w:szCs w:val="20"/>
              </w:rPr>
              <w:t>2</w:t>
            </w:r>
          </w:p>
        </w:tc>
        <w:tc>
          <w:tcPr>
            <w:tcW w:w="1405" w:type="dxa"/>
            <w:tcBorders>
              <w:top w:val="nil"/>
              <w:left w:val="nil"/>
              <w:bottom w:val="single" w:sz="4" w:space="0" w:color="auto"/>
              <w:right w:val="single" w:sz="4" w:space="0" w:color="auto"/>
            </w:tcBorders>
            <w:shd w:val="clear" w:color="auto" w:fill="auto"/>
            <w:vAlign w:val="bottom"/>
          </w:tcPr>
          <w:p w:rsidR="00D4485F" w:rsidRPr="00D4485F" w:rsidRDefault="00D13D2F" w:rsidP="00D4485F">
            <w:pPr>
              <w:jc w:val="both"/>
              <w:rPr>
                <w:sz w:val="20"/>
                <w:szCs w:val="20"/>
              </w:rPr>
            </w:pPr>
            <w:r>
              <w:rPr>
                <w:sz w:val="20"/>
                <w:szCs w:val="20"/>
              </w:rPr>
              <w:t>Работ</w:t>
            </w:r>
            <w:r w:rsidR="00D4485F" w:rsidRPr="00D4485F">
              <w:rPr>
                <w:sz w:val="20"/>
                <w:szCs w:val="20"/>
              </w:rPr>
              <w:t>ы</w:t>
            </w:r>
          </w:p>
        </w:tc>
        <w:tc>
          <w:tcPr>
            <w:tcW w:w="1084" w:type="dxa"/>
            <w:tcBorders>
              <w:top w:val="nil"/>
              <w:left w:val="nil"/>
              <w:bottom w:val="single" w:sz="4" w:space="0" w:color="auto"/>
              <w:right w:val="single" w:sz="4" w:space="0" w:color="auto"/>
            </w:tcBorders>
            <w:shd w:val="clear" w:color="auto" w:fill="auto"/>
            <w:noWrap/>
            <w:vAlign w:val="bottom"/>
          </w:tcPr>
          <w:p w:rsidR="00D4485F" w:rsidRPr="00D4485F" w:rsidRDefault="00D4485F" w:rsidP="00D4485F">
            <w:pPr>
              <w:jc w:val="center"/>
              <w:rPr>
                <w:sz w:val="20"/>
                <w:szCs w:val="20"/>
                <w:lang w:val="en-US"/>
              </w:rPr>
            </w:pPr>
          </w:p>
        </w:tc>
        <w:tc>
          <w:tcPr>
            <w:tcW w:w="1084" w:type="dxa"/>
            <w:tcBorders>
              <w:top w:val="nil"/>
              <w:left w:val="nil"/>
              <w:bottom w:val="single" w:sz="4" w:space="0" w:color="auto"/>
              <w:right w:val="single" w:sz="4" w:space="0" w:color="auto"/>
            </w:tcBorders>
            <w:shd w:val="clear" w:color="auto" w:fill="auto"/>
            <w:noWrap/>
            <w:vAlign w:val="bottom"/>
          </w:tcPr>
          <w:p w:rsidR="00D4485F" w:rsidRPr="00D4485F" w:rsidRDefault="00D4485F" w:rsidP="00D4485F">
            <w:pPr>
              <w:jc w:val="right"/>
              <w:rPr>
                <w:sz w:val="20"/>
                <w:szCs w:val="20"/>
              </w:rPr>
            </w:pPr>
          </w:p>
        </w:tc>
        <w:tc>
          <w:tcPr>
            <w:tcW w:w="1354" w:type="dxa"/>
            <w:tcBorders>
              <w:top w:val="nil"/>
              <w:left w:val="nil"/>
              <w:bottom w:val="single" w:sz="4" w:space="0" w:color="auto"/>
              <w:right w:val="single" w:sz="4" w:space="0" w:color="auto"/>
            </w:tcBorders>
            <w:shd w:val="clear" w:color="auto" w:fill="auto"/>
            <w:noWrap/>
            <w:vAlign w:val="bottom"/>
          </w:tcPr>
          <w:p w:rsidR="00D4485F" w:rsidRPr="00D4485F" w:rsidRDefault="00D4485F" w:rsidP="00D4485F">
            <w:pPr>
              <w:jc w:val="right"/>
              <w:rPr>
                <w:sz w:val="20"/>
                <w:szCs w:val="20"/>
              </w:rPr>
            </w:pPr>
          </w:p>
        </w:tc>
        <w:tc>
          <w:tcPr>
            <w:tcW w:w="948" w:type="dxa"/>
            <w:tcBorders>
              <w:top w:val="nil"/>
              <w:left w:val="nil"/>
              <w:bottom w:val="single" w:sz="4" w:space="0" w:color="auto"/>
              <w:right w:val="single" w:sz="4" w:space="0" w:color="auto"/>
            </w:tcBorders>
            <w:shd w:val="clear" w:color="auto" w:fill="auto"/>
            <w:noWrap/>
            <w:vAlign w:val="bottom"/>
          </w:tcPr>
          <w:p w:rsidR="00D4485F" w:rsidRPr="00D4485F" w:rsidRDefault="00D4485F" w:rsidP="00D4485F">
            <w:pPr>
              <w:jc w:val="right"/>
              <w:rPr>
                <w:sz w:val="20"/>
                <w:szCs w:val="20"/>
              </w:rPr>
            </w:pPr>
          </w:p>
        </w:tc>
        <w:tc>
          <w:tcPr>
            <w:tcW w:w="1355" w:type="dxa"/>
            <w:tcBorders>
              <w:top w:val="nil"/>
              <w:left w:val="nil"/>
              <w:bottom w:val="single" w:sz="4" w:space="0" w:color="auto"/>
              <w:right w:val="single" w:sz="4" w:space="0" w:color="auto"/>
            </w:tcBorders>
            <w:shd w:val="clear" w:color="auto" w:fill="auto"/>
            <w:noWrap/>
            <w:vAlign w:val="bottom"/>
          </w:tcPr>
          <w:p w:rsidR="00D4485F" w:rsidRPr="00D4485F" w:rsidRDefault="00D4485F" w:rsidP="00D4485F">
            <w:pPr>
              <w:jc w:val="right"/>
              <w:rPr>
                <w:sz w:val="20"/>
                <w:szCs w:val="20"/>
              </w:rPr>
            </w:pPr>
          </w:p>
        </w:tc>
        <w:tc>
          <w:tcPr>
            <w:tcW w:w="1557" w:type="dxa"/>
            <w:tcBorders>
              <w:top w:val="nil"/>
              <w:left w:val="nil"/>
              <w:bottom w:val="single" w:sz="4" w:space="0" w:color="auto"/>
              <w:right w:val="single" w:sz="4" w:space="0" w:color="auto"/>
            </w:tcBorders>
            <w:shd w:val="clear" w:color="auto" w:fill="auto"/>
            <w:noWrap/>
            <w:vAlign w:val="bottom"/>
          </w:tcPr>
          <w:p w:rsidR="00D4485F" w:rsidRPr="00D4485F" w:rsidRDefault="00D4485F" w:rsidP="00D4485F">
            <w:pPr>
              <w:jc w:val="center"/>
              <w:rPr>
                <w:sz w:val="20"/>
                <w:szCs w:val="20"/>
              </w:rPr>
            </w:pPr>
            <w:r w:rsidRPr="00D4485F">
              <w:rPr>
                <w:sz w:val="20"/>
                <w:szCs w:val="20"/>
                <w:lang w:val="en-US"/>
              </w:rPr>
              <w:t>-</w:t>
            </w:r>
            <w:r w:rsidRPr="00D4485F">
              <w:rPr>
                <w:sz w:val="20"/>
                <w:szCs w:val="20"/>
              </w:rPr>
              <w:t> </w:t>
            </w:r>
          </w:p>
        </w:tc>
        <w:tc>
          <w:tcPr>
            <w:tcW w:w="1694" w:type="dxa"/>
            <w:tcBorders>
              <w:top w:val="nil"/>
              <w:left w:val="nil"/>
              <w:bottom w:val="single" w:sz="4" w:space="0" w:color="auto"/>
              <w:right w:val="single" w:sz="4" w:space="0" w:color="auto"/>
            </w:tcBorders>
            <w:shd w:val="clear" w:color="auto" w:fill="auto"/>
            <w:noWrap/>
            <w:vAlign w:val="bottom"/>
          </w:tcPr>
          <w:p w:rsidR="00D4485F" w:rsidRPr="00D4485F" w:rsidRDefault="00D4485F" w:rsidP="00D4485F">
            <w:pPr>
              <w:jc w:val="center"/>
              <w:rPr>
                <w:sz w:val="20"/>
                <w:szCs w:val="20"/>
                <w:lang w:val="en-US"/>
              </w:rPr>
            </w:pPr>
            <w:r w:rsidRPr="00D4485F">
              <w:rPr>
                <w:sz w:val="20"/>
                <w:szCs w:val="20"/>
                <w:lang w:val="en-US"/>
              </w:rPr>
              <w:t>-</w:t>
            </w:r>
          </w:p>
        </w:tc>
      </w:tr>
      <w:tr w:rsidR="00D4485F" w:rsidRPr="00D4485F" w:rsidTr="00E73657">
        <w:trPr>
          <w:trHeight w:val="300"/>
        </w:trPr>
        <w:tc>
          <w:tcPr>
            <w:tcW w:w="535" w:type="dxa"/>
            <w:tcBorders>
              <w:top w:val="nil"/>
              <w:left w:val="single" w:sz="4" w:space="0" w:color="auto"/>
              <w:bottom w:val="single" w:sz="4" w:space="0" w:color="auto"/>
              <w:right w:val="single" w:sz="4" w:space="0" w:color="auto"/>
            </w:tcBorders>
            <w:shd w:val="clear" w:color="auto" w:fill="auto"/>
            <w:noWrap/>
            <w:vAlign w:val="bottom"/>
          </w:tcPr>
          <w:p w:rsidR="00D4485F" w:rsidRPr="00D4485F" w:rsidRDefault="00D4485F" w:rsidP="00D4485F">
            <w:pPr>
              <w:jc w:val="center"/>
              <w:rPr>
                <w:bCs/>
                <w:sz w:val="20"/>
                <w:szCs w:val="20"/>
              </w:rPr>
            </w:pPr>
            <w:r w:rsidRPr="00D4485F">
              <w:rPr>
                <w:bCs/>
                <w:sz w:val="20"/>
                <w:szCs w:val="20"/>
              </w:rPr>
              <w:t> </w:t>
            </w:r>
          </w:p>
        </w:tc>
        <w:tc>
          <w:tcPr>
            <w:tcW w:w="1405" w:type="dxa"/>
            <w:tcBorders>
              <w:top w:val="nil"/>
              <w:left w:val="nil"/>
              <w:bottom w:val="single" w:sz="4" w:space="0" w:color="auto"/>
              <w:right w:val="single" w:sz="4" w:space="0" w:color="auto"/>
            </w:tcBorders>
            <w:shd w:val="clear" w:color="auto" w:fill="auto"/>
            <w:noWrap/>
            <w:vAlign w:val="bottom"/>
          </w:tcPr>
          <w:p w:rsidR="00D4485F" w:rsidRPr="00D4485F" w:rsidRDefault="00D4485F" w:rsidP="00D4485F">
            <w:pPr>
              <w:rPr>
                <w:bCs/>
                <w:sz w:val="20"/>
                <w:szCs w:val="20"/>
              </w:rPr>
            </w:pPr>
            <w:r w:rsidRPr="00D4485F">
              <w:rPr>
                <w:bCs/>
                <w:sz w:val="20"/>
                <w:szCs w:val="20"/>
              </w:rPr>
              <w:t>Итого:</w:t>
            </w:r>
          </w:p>
        </w:tc>
        <w:tc>
          <w:tcPr>
            <w:tcW w:w="1084" w:type="dxa"/>
            <w:tcBorders>
              <w:top w:val="nil"/>
              <w:left w:val="nil"/>
              <w:bottom w:val="single" w:sz="4" w:space="0" w:color="auto"/>
              <w:right w:val="single" w:sz="4" w:space="0" w:color="auto"/>
            </w:tcBorders>
            <w:shd w:val="clear" w:color="auto" w:fill="auto"/>
            <w:noWrap/>
            <w:vAlign w:val="bottom"/>
          </w:tcPr>
          <w:p w:rsidR="00D4485F" w:rsidRPr="00D4485F" w:rsidRDefault="00D4485F" w:rsidP="00D4485F">
            <w:pPr>
              <w:jc w:val="center"/>
              <w:rPr>
                <w:bCs/>
                <w:sz w:val="20"/>
                <w:szCs w:val="20"/>
              </w:rPr>
            </w:pPr>
            <w:r w:rsidRPr="00D4485F">
              <w:rPr>
                <w:bCs/>
                <w:sz w:val="20"/>
                <w:szCs w:val="20"/>
              </w:rPr>
              <w:t> </w:t>
            </w:r>
          </w:p>
        </w:tc>
        <w:tc>
          <w:tcPr>
            <w:tcW w:w="1084" w:type="dxa"/>
            <w:tcBorders>
              <w:top w:val="nil"/>
              <w:left w:val="nil"/>
              <w:bottom w:val="single" w:sz="4" w:space="0" w:color="auto"/>
              <w:right w:val="single" w:sz="4" w:space="0" w:color="auto"/>
            </w:tcBorders>
            <w:shd w:val="clear" w:color="auto" w:fill="auto"/>
            <w:noWrap/>
            <w:vAlign w:val="bottom"/>
          </w:tcPr>
          <w:p w:rsidR="00D4485F" w:rsidRPr="00D4485F" w:rsidRDefault="00D4485F" w:rsidP="00D4485F">
            <w:pPr>
              <w:jc w:val="right"/>
              <w:rPr>
                <w:bCs/>
                <w:sz w:val="20"/>
                <w:szCs w:val="20"/>
              </w:rPr>
            </w:pPr>
            <w:r w:rsidRPr="00D4485F">
              <w:rPr>
                <w:bCs/>
                <w:sz w:val="20"/>
                <w:szCs w:val="20"/>
              </w:rPr>
              <w:t> </w:t>
            </w:r>
          </w:p>
        </w:tc>
        <w:tc>
          <w:tcPr>
            <w:tcW w:w="1354" w:type="dxa"/>
            <w:tcBorders>
              <w:top w:val="nil"/>
              <w:left w:val="nil"/>
              <w:bottom w:val="single" w:sz="4" w:space="0" w:color="auto"/>
              <w:right w:val="single" w:sz="4" w:space="0" w:color="auto"/>
            </w:tcBorders>
            <w:shd w:val="clear" w:color="auto" w:fill="auto"/>
            <w:noWrap/>
            <w:vAlign w:val="bottom"/>
          </w:tcPr>
          <w:p w:rsidR="00D4485F" w:rsidRPr="00D4485F" w:rsidRDefault="00D4485F" w:rsidP="00D4485F">
            <w:pPr>
              <w:jc w:val="right"/>
              <w:rPr>
                <w:bCs/>
                <w:sz w:val="20"/>
                <w:szCs w:val="20"/>
              </w:rPr>
            </w:pPr>
          </w:p>
        </w:tc>
        <w:tc>
          <w:tcPr>
            <w:tcW w:w="948" w:type="dxa"/>
            <w:tcBorders>
              <w:top w:val="nil"/>
              <w:left w:val="nil"/>
              <w:bottom w:val="single" w:sz="4" w:space="0" w:color="auto"/>
              <w:right w:val="single" w:sz="4" w:space="0" w:color="auto"/>
            </w:tcBorders>
            <w:shd w:val="clear" w:color="auto" w:fill="auto"/>
            <w:noWrap/>
            <w:vAlign w:val="bottom"/>
          </w:tcPr>
          <w:p w:rsidR="00D4485F" w:rsidRPr="00D4485F" w:rsidRDefault="00D4485F" w:rsidP="00D4485F">
            <w:pPr>
              <w:jc w:val="right"/>
              <w:rPr>
                <w:bCs/>
                <w:sz w:val="20"/>
                <w:szCs w:val="20"/>
              </w:rPr>
            </w:pPr>
          </w:p>
        </w:tc>
        <w:tc>
          <w:tcPr>
            <w:tcW w:w="1355" w:type="dxa"/>
            <w:tcBorders>
              <w:top w:val="nil"/>
              <w:left w:val="nil"/>
              <w:bottom w:val="single" w:sz="4" w:space="0" w:color="auto"/>
              <w:right w:val="single" w:sz="4" w:space="0" w:color="auto"/>
            </w:tcBorders>
            <w:shd w:val="clear" w:color="auto" w:fill="auto"/>
            <w:noWrap/>
            <w:vAlign w:val="bottom"/>
          </w:tcPr>
          <w:p w:rsidR="00D4485F" w:rsidRPr="00D4485F" w:rsidRDefault="00D4485F" w:rsidP="00D4485F">
            <w:pPr>
              <w:jc w:val="right"/>
              <w:rPr>
                <w:bCs/>
                <w:sz w:val="20"/>
                <w:szCs w:val="20"/>
              </w:rPr>
            </w:pPr>
          </w:p>
        </w:tc>
        <w:tc>
          <w:tcPr>
            <w:tcW w:w="1557" w:type="dxa"/>
            <w:tcBorders>
              <w:top w:val="nil"/>
              <w:left w:val="nil"/>
              <w:bottom w:val="single" w:sz="4" w:space="0" w:color="auto"/>
              <w:right w:val="single" w:sz="4" w:space="0" w:color="auto"/>
            </w:tcBorders>
            <w:shd w:val="clear" w:color="auto" w:fill="auto"/>
            <w:noWrap/>
            <w:vAlign w:val="bottom"/>
          </w:tcPr>
          <w:p w:rsidR="00D4485F" w:rsidRPr="00D4485F" w:rsidRDefault="00D4485F" w:rsidP="00D4485F">
            <w:pPr>
              <w:jc w:val="center"/>
              <w:rPr>
                <w:bCs/>
                <w:sz w:val="20"/>
                <w:szCs w:val="20"/>
              </w:rPr>
            </w:pPr>
          </w:p>
        </w:tc>
        <w:tc>
          <w:tcPr>
            <w:tcW w:w="1694" w:type="dxa"/>
            <w:tcBorders>
              <w:top w:val="nil"/>
              <w:left w:val="nil"/>
              <w:bottom w:val="single" w:sz="4" w:space="0" w:color="auto"/>
              <w:right w:val="single" w:sz="4" w:space="0" w:color="auto"/>
            </w:tcBorders>
            <w:shd w:val="clear" w:color="auto" w:fill="auto"/>
            <w:noWrap/>
            <w:vAlign w:val="bottom"/>
          </w:tcPr>
          <w:p w:rsidR="00D4485F" w:rsidRPr="00D4485F" w:rsidRDefault="00D4485F" w:rsidP="00D4485F">
            <w:pPr>
              <w:jc w:val="center"/>
              <w:rPr>
                <w:bCs/>
                <w:sz w:val="20"/>
                <w:szCs w:val="20"/>
              </w:rPr>
            </w:pPr>
          </w:p>
        </w:tc>
      </w:tr>
    </w:tbl>
    <w:p w:rsidR="00DA361A" w:rsidRDefault="00DA361A" w:rsidP="00DA361A">
      <w:pPr>
        <w:ind w:left="-709" w:firstLine="709"/>
        <w:jc w:val="both"/>
        <w:rPr>
          <w:b/>
        </w:rPr>
      </w:pPr>
    </w:p>
    <w:p w:rsidR="00DA361A" w:rsidRDefault="00DA361A" w:rsidP="00DA361A">
      <w:pPr>
        <w:ind w:left="-709" w:firstLine="709"/>
        <w:jc w:val="both"/>
        <w:rPr>
          <w:b/>
        </w:rPr>
      </w:pPr>
    </w:p>
    <w:p w:rsidR="00D9581C" w:rsidRPr="00A0482E" w:rsidRDefault="00D9581C" w:rsidP="00DA361A">
      <w:pPr>
        <w:jc w:val="center"/>
      </w:pPr>
      <w:r w:rsidRPr="00A0482E">
        <w:t>Итого по Специфи</w:t>
      </w:r>
      <w:r>
        <w:t>кации сумма в рублях составляет</w:t>
      </w:r>
      <w:proofErr w:type="gramStart"/>
      <w:r>
        <w:t xml:space="preserve"> </w:t>
      </w:r>
      <w:r w:rsidRPr="00D9581C">
        <w:t>____________</w:t>
      </w:r>
      <w:r>
        <w:t xml:space="preserve"> (</w:t>
      </w:r>
      <w:r w:rsidRPr="00D9581C">
        <w:t>_______________________</w:t>
      </w:r>
      <w:r>
        <w:t xml:space="preserve">) </w:t>
      </w:r>
      <w:proofErr w:type="gramEnd"/>
      <w:r>
        <w:t xml:space="preserve">руб. </w:t>
      </w:r>
      <w:r w:rsidRPr="00D9581C">
        <w:t>____</w:t>
      </w:r>
      <w:r>
        <w:t xml:space="preserve"> коп., в том числе НДС 18% - </w:t>
      </w:r>
      <w:r w:rsidRPr="00D9581C">
        <w:t>__________</w:t>
      </w:r>
      <w:r>
        <w:t xml:space="preserve"> (</w:t>
      </w:r>
      <w:r w:rsidRPr="00D4485F">
        <w:t>_______________________</w:t>
      </w:r>
      <w:r>
        <w:t xml:space="preserve">) руб. </w:t>
      </w:r>
      <w:r w:rsidRPr="00D4485F">
        <w:t xml:space="preserve">__ </w:t>
      </w:r>
      <w:r>
        <w:t>коп.</w:t>
      </w:r>
    </w:p>
    <w:p w:rsidR="00D4485F" w:rsidRDefault="00D4485F" w:rsidP="00DA361A">
      <w:pPr>
        <w:pStyle w:val="ad"/>
        <w:ind w:right="306" w:firstLine="0"/>
        <w:jc w:val="left"/>
        <w:rPr>
          <w:b/>
          <w:sz w:val="28"/>
          <w:szCs w:val="28"/>
        </w:rPr>
      </w:pPr>
    </w:p>
    <w:p w:rsidR="00DA361A" w:rsidRDefault="00DA361A" w:rsidP="00DA361A">
      <w:pPr>
        <w:pStyle w:val="ad"/>
        <w:ind w:right="306" w:firstLine="0"/>
        <w:jc w:val="left"/>
        <w:rPr>
          <w:b/>
          <w:sz w:val="28"/>
          <w:szCs w:val="28"/>
        </w:rPr>
      </w:pPr>
    </w:p>
    <w:p w:rsidR="00DA361A" w:rsidRDefault="00DA361A" w:rsidP="00DA361A">
      <w:pPr>
        <w:pStyle w:val="ad"/>
        <w:ind w:right="306" w:firstLine="0"/>
        <w:jc w:val="left"/>
        <w:rPr>
          <w:b/>
          <w:sz w:val="28"/>
          <w:szCs w:val="28"/>
        </w:rPr>
      </w:pPr>
    </w:p>
    <w:p w:rsidR="00D4485F" w:rsidRPr="00C425DD" w:rsidRDefault="00D4485F" w:rsidP="00D4485F">
      <w:pPr>
        <w:pStyle w:val="ConsNormal"/>
        <w:widowControl/>
        <w:ind w:firstLine="0"/>
        <w:jc w:val="both"/>
        <w:rPr>
          <w:rFonts w:ascii="Times New Roman" w:hAnsi="Times New Roman"/>
          <w:sz w:val="28"/>
          <w:szCs w:val="28"/>
        </w:rPr>
      </w:pPr>
      <w:r w:rsidRPr="00C425DD">
        <w:rPr>
          <w:rFonts w:ascii="Times New Roman" w:hAnsi="Times New Roman"/>
          <w:sz w:val="28"/>
          <w:szCs w:val="28"/>
        </w:rPr>
        <w:t>от З</w:t>
      </w:r>
      <w:r w:rsidR="00DA361A">
        <w:rPr>
          <w:rFonts w:ascii="Times New Roman" w:hAnsi="Times New Roman"/>
          <w:sz w:val="28"/>
          <w:szCs w:val="28"/>
        </w:rPr>
        <w:t xml:space="preserve">аказчика </w:t>
      </w:r>
      <w:r w:rsidR="00DA361A">
        <w:rPr>
          <w:rFonts w:ascii="Times New Roman" w:hAnsi="Times New Roman"/>
          <w:sz w:val="28"/>
          <w:szCs w:val="28"/>
        </w:rPr>
        <w:tab/>
      </w:r>
      <w:r w:rsidR="00DA361A">
        <w:rPr>
          <w:rFonts w:ascii="Times New Roman" w:hAnsi="Times New Roman"/>
          <w:sz w:val="28"/>
          <w:szCs w:val="28"/>
        </w:rPr>
        <w:tab/>
      </w:r>
      <w:r w:rsidR="00DA361A">
        <w:rPr>
          <w:rFonts w:ascii="Times New Roman" w:hAnsi="Times New Roman"/>
          <w:sz w:val="28"/>
          <w:szCs w:val="28"/>
        </w:rPr>
        <w:tab/>
      </w:r>
      <w:r w:rsidR="00DA361A">
        <w:rPr>
          <w:rFonts w:ascii="Times New Roman" w:hAnsi="Times New Roman"/>
          <w:sz w:val="28"/>
          <w:szCs w:val="28"/>
        </w:rPr>
        <w:tab/>
      </w:r>
      <w:r w:rsidR="00DA361A">
        <w:rPr>
          <w:rFonts w:ascii="Times New Roman" w:hAnsi="Times New Roman"/>
          <w:sz w:val="28"/>
          <w:szCs w:val="28"/>
        </w:rPr>
        <w:tab/>
      </w:r>
      <w:r w:rsidR="00DA361A">
        <w:rPr>
          <w:rFonts w:ascii="Times New Roman" w:hAnsi="Times New Roman"/>
          <w:sz w:val="28"/>
          <w:szCs w:val="28"/>
        </w:rPr>
        <w:tab/>
      </w:r>
      <w:r w:rsidR="00DA361A">
        <w:rPr>
          <w:rFonts w:ascii="Times New Roman" w:hAnsi="Times New Roman"/>
          <w:sz w:val="28"/>
          <w:szCs w:val="28"/>
        </w:rPr>
        <w:tab/>
      </w:r>
      <w:r w:rsidR="00DA361A">
        <w:rPr>
          <w:rFonts w:ascii="Times New Roman" w:hAnsi="Times New Roman"/>
          <w:sz w:val="28"/>
          <w:szCs w:val="28"/>
        </w:rPr>
        <w:tab/>
        <w:t>от Исполнителя</w:t>
      </w:r>
    </w:p>
    <w:p w:rsidR="00D4485F" w:rsidRPr="00C425DD" w:rsidRDefault="00D4485F" w:rsidP="00D4485F">
      <w:pPr>
        <w:pStyle w:val="ConsNormal"/>
        <w:widowControl/>
        <w:ind w:firstLine="0"/>
        <w:jc w:val="both"/>
        <w:rPr>
          <w:rFonts w:ascii="Times New Roman" w:hAnsi="Times New Roman"/>
          <w:sz w:val="24"/>
          <w:szCs w:val="24"/>
        </w:rPr>
      </w:pPr>
      <w:r w:rsidRPr="00C425DD">
        <w:rPr>
          <w:rFonts w:ascii="Times New Roman" w:hAnsi="Times New Roman"/>
          <w:sz w:val="28"/>
          <w:szCs w:val="28"/>
        </w:rPr>
        <w:t xml:space="preserve">_______________ </w:t>
      </w:r>
      <w:r w:rsidRPr="00C425DD">
        <w:rPr>
          <w:rFonts w:ascii="Times New Roman" w:hAnsi="Times New Roman"/>
          <w:sz w:val="28"/>
          <w:szCs w:val="28"/>
        </w:rPr>
        <w:tab/>
      </w:r>
      <w:r w:rsidRPr="00C425DD">
        <w:rPr>
          <w:rFonts w:ascii="Times New Roman" w:hAnsi="Times New Roman"/>
          <w:sz w:val="28"/>
          <w:szCs w:val="28"/>
        </w:rPr>
        <w:tab/>
      </w:r>
      <w:r w:rsidRPr="00C425DD">
        <w:rPr>
          <w:rFonts w:ascii="Times New Roman" w:hAnsi="Times New Roman"/>
          <w:sz w:val="28"/>
          <w:szCs w:val="28"/>
        </w:rPr>
        <w:tab/>
      </w:r>
      <w:r w:rsidRPr="00C425DD">
        <w:rPr>
          <w:rFonts w:ascii="Times New Roman" w:hAnsi="Times New Roman"/>
          <w:sz w:val="28"/>
          <w:szCs w:val="28"/>
        </w:rPr>
        <w:tab/>
      </w:r>
      <w:r w:rsidRPr="00C425DD">
        <w:rPr>
          <w:rFonts w:ascii="Times New Roman" w:hAnsi="Times New Roman"/>
          <w:sz w:val="28"/>
          <w:szCs w:val="28"/>
        </w:rPr>
        <w:tab/>
      </w:r>
      <w:r w:rsidRPr="00C425DD">
        <w:rPr>
          <w:rFonts w:ascii="Times New Roman" w:hAnsi="Times New Roman"/>
          <w:sz w:val="28"/>
          <w:szCs w:val="28"/>
        </w:rPr>
        <w:tab/>
      </w:r>
      <w:r w:rsidRPr="00C425DD">
        <w:rPr>
          <w:rFonts w:ascii="Times New Roman" w:hAnsi="Times New Roman"/>
          <w:sz w:val="28"/>
          <w:szCs w:val="28"/>
        </w:rPr>
        <w:tab/>
        <w:t>______________</w:t>
      </w:r>
      <w:r w:rsidRPr="00C425DD">
        <w:rPr>
          <w:rFonts w:ascii="Times New Roman" w:hAnsi="Times New Roman"/>
          <w:sz w:val="28"/>
          <w:szCs w:val="28"/>
        </w:rPr>
        <w:tab/>
      </w:r>
      <w:r w:rsidRPr="00C425DD">
        <w:rPr>
          <w:rFonts w:ascii="Times New Roman" w:hAnsi="Times New Roman"/>
          <w:sz w:val="28"/>
          <w:szCs w:val="28"/>
        </w:rPr>
        <w:tab/>
      </w:r>
      <w:r w:rsidRPr="00C425DD">
        <w:rPr>
          <w:rFonts w:ascii="Times New Roman" w:hAnsi="Times New Roman"/>
          <w:sz w:val="28"/>
          <w:szCs w:val="28"/>
        </w:rPr>
        <w:tab/>
      </w:r>
      <w:r w:rsidRPr="00C425DD">
        <w:rPr>
          <w:rFonts w:ascii="Times New Roman" w:hAnsi="Times New Roman"/>
          <w:sz w:val="28"/>
          <w:szCs w:val="28"/>
        </w:rPr>
        <w:tab/>
      </w:r>
      <w:r w:rsidRPr="00C425DD">
        <w:rPr>
          <w:rFonts w:ascii="Times New Roman" w:hAnsi="Times New Roman"/>
          <w:sz w:val="28"/>
          <w:szCs w:val="28"/>
        </w:rPr>
        <w:tab/>
      </w:r>
      <w:r w:rsidRPr="00C425DD">
        <w:rPr>
          <w:rFonts w:ascii="Times New Roman" w:hAnsi="Times New Roman"/>
          <w:sz w:val="28"/>
          <w:szCs w:val="28"/>
        </w:rPr>
        <w:tab/>
      </w:r>
      <w:r w:rsidRPr="00C425DD">
        <w:rPr>
          <w:rFonts w:ascii="Times New Roman" w:hAnsi="Times New Roman"/>
          <w:sz w:val="28"/>
          <w:szCs w:val="28"/>
        </w:rPr>
        <w:tab/>
      </w:r>
      <w:r w:rsidRPr="00C425DD">
        <w:rPr>
          <w:rFonts w:ascii="Times New Roman" w:hAnsi="Times New Roman"/>
          <w:sz w:val="28"/>
          <w:szCs w:val="28"/>
        </w:rPr>
        <w:tab/>
      </w:r>
    </w:p>
    <w:p w:rsidR="00D4485F" w:rsidRPr="00C425DD" w:rsidRDefault="00D4485F" w:rsidP="00D4485F">
      <w:pPr>
        <w:pStyle w:val="ConsNormal"/>
        <w:widowControl/>
        <w:ind w:firstLine="0"/>
        <w:jc w:val="both"/>
        <w:rPr>
          <w:rFonts w:ascii="Times New Roman" w:hAnsi="Times New Roman"/>
          <w:sz w:val="28"/>
        </w:rPr>
      </w:pPr>
      <w:r w:rsidRPr="00C425DD">
        <w:rPr>
          <w:rFonts w:ascii="Times New Roman" w:hAnsi="Times New Roman"/>
          <w:sz w:val="28"/>
        </w:rPr>
        <w:t xml:space="preserve">м.п. </w:t>
      </w:r>
      <w:r w:rsidRPr="00C425DD">
        <w:rPr>
          <w:rFonts w:ascii="Times New Roman" w:hAnsi="Times New Roman"/>
          <w:sz w:val="28"/>
        </w:rPr>
        <w:tab/>
      </w:r>
      <w:r w:rsidRPr="00C425DD">
        <w:rPr>
          <w:rFonts w:ascii="Times New Roman" w:hAnsi="Times New Roman"/>
          <w:sz w:val="28"/>
        </w:rPr>
        <w:tab/>
      </w:r>
      <w:r w:rsidRPr="00C425DD">
        <w:rPr>
          <w:rFonts w:ascii="Times New Roman" w:hAnsi="Times New Roman"/>
          <w:sz w:val="28"/>
        </w:rPr>
        <w:tab/>
      </w:r>
      <w:r w:rsidRPr="00C425DD">
        <w:rPr>
          <w:rFonts w:ascii="Times New Roman" w:hAnsi="Times New Roman"/>
          <w:sz w:val="28"/>
        </w:rPr>
        <w:tab/>
      </w:r>
      <w:r w:rsidRPr="00C425DD">
        <w:rPr>
          <w:rFonts w:ascii="Times New Roman" w:hAnsi="Times New Roman"/>
          <w:sz w:val="28"/>
        </w:rPr>
        <w:tab/>
      </w:r>
      <w:r w:rsidRPr="00C425DD">
        <w:rPr>
          <w:rFonts w:ascii="Times New Roman" w:hAnsi="Times New Roman"/>
          <w:sz w:val="28"/>
        </w:rPr>
        <w:tab/>
      </w:r>
      <w:r w:rsidRPr="00C425DD">
        <w:rPr>
          <w:rFonts w:ascii="Times New Roman" w:hAnsi="Times New Roman"/>
          <w:sz w:val="28"/>
        </w:rPr>
        <w:tab/>
      </w:r>
      <w:r w:rsidRPr="00C425DD">
        <w:rPr>
          <w:rFonts w:ascii="Times New Roman" w:hAnsi="Times New Roman"/>
          <w:sz w:val="28"/>
        </w:rPr>
        <w:tab/>
      </w:r>
      <w:r w:rsidRPr="00C425DD">
        <w:rPr>
          <w:rFonts w:ascii="Times New Roman" w:hAnsi="Times New Roman"/>
          <w:sz w:val="28"/>
        </w:rPr>
        <w:tab/>
      </w:r>
      <w:r w:rsidRPr="00C425DD">
        <w:rPr>
          <w:rFonts w:ascii="Times New Roman" w:hAnsi="Times New Roman"/>
          <w:sz w:val="28"/>
        </w:rPr>
        <w:tab/>
        <w:t>м.п.</w:t>
      </w:r>
    </w:p>
    <w:p w:rsidR="00D14F02" w:rsidRDefault="00D14F02" w:rsidP="00D4485F">
      <w:pPr>
        <w:pStyle w:val="ConsNormal"/>
        <w:widowControl/>
        <w:ind w:firstLine="0"/>
        <w:rPr>
          <w:rFonts w:ascii="Times New Roman" w:hAnsi="Times New Roman"/>
          <w:sz w:val="24"/>
          <w:szCs w:val="24"/>
        </w:rPr>
      </w:pPr>
    </w:p>
    <w:p w:rsidR="00DA361A" w:rsidRDefault="00DA361A" w:rsidP="00D4485F">
      <w:pPr>
        <w:pStyle w:val="ConsNormal"/>
        <w:widowControl/>
        <w:ind w:firstLine="0"/>
        <w:rPr>
          <w:rFonts w:ascii="Times New Roman" w:hAnsi="Times New Roman"/>
          <w:sz w:val="24"/>
          <w:szCs w:val="24"/>
        </w:rPr>
      </w:pPr>
    </w:p>
    <w:p w:rsidR="00DA361A" w:rsidRDefault="00DA361A" w:rsidP="00D4485F">
      <w:pPr>
        <w:pStyle w:val="ConsNormal"/>
        <w:widowControl/>
        <w:ind w:firstLine="0"/>
        <w:rPr>
          <w:rFonts w:ascii="Times New Roman" w:hAnsi="Times New Roman"/>
          <w:sz w:val="24"/>
          <w:szCs w:val="24"/>
        </w:rPr>
      </w:pPr>
    </w:p>
    <w:p w:rsidR="00DA361A" w:rsidRDefault="00DA361A" w:rsidP="00D4485F">
      <w:pPr>
        <w:pStyle w:val="ConsNormal"/>
        <w:widowControl/>
        <w:ind w:firstLine="0"/>
        <w:rPr>
          <w:rFonts w:ascii="Times New Roman" w:hAnsi="Times New Roman"/>
          <w:sz w:val="24"/>
          <w:szCs w:val="24"/>
        </w:rPr>
      </w:pPr>
    </w:p>
    <w:p w:rsidR="00DA361A" w:rsidRDefault="00DA361A" w:rsidP="00D4485F">
      <w:pPr>
        <w:pStyle w:val="ConsNormal"/>
        <w:widowControl/>
        <w:ind w:firstLine="0"/>
        <w:rPr>
          <w:rFonts w:ascii="Times New Roman" w:hAnsi="Times New Roman"/>
          <w:sz w:val="24"/>
          <w:szCs w:val="24"/>
        </w:rPr>
      </w:pPr>
    </w:p>
    <w:p w:rsidR="00DA361A" w:rsidRDefault="00DA361A" w:rsidP="00D4485F">
      <w:pPr>
        <w:pStyle w:val="ConsNormal"/>
        <w:widowControl/>
        <w:ind w:firstLine="0"/>
        <w:rPr>
          <w:rFonts w:ascii="Times New Roman" w:hAnsi="Times New Roman"/>
          <w:sz w:val="24"/>
          <w:szCs w:val="24"/>
        </w:rPr>
      </w:pPr>
    </w:p>
    <w:p w:rsidR="00DA361A" w:rsidRDefault="00DA361A" w:rsidP="00D4485F">
      <w:pPr>
        <w:pStyle w:val="ConsNormal"/>
        <w:widowControl/>
        <w:ind w:firstLine="0"/>
        <w:rPr>
          <w:rFonts w:ascii="Times New Roman" w:hAnsi="Times New Roman"/>
          <w:sz w:val="24"/>
          <w:szCs w:val="24"/>
        </w:rPr>
      </w:pPr>
    </w:p>
    <w:p w:rsidR="00DA361A" w:rsidRDefault="00DA361A" w:rsidP="00D4485F">
      <w:pPr>
        <w:pStyle w:val="ConsNormal"/>
        <w:widowControl/>
        <w:ind w:firstLine="0"/>
        <w:rPr>
          <w:rFonts w:ascii="Times New Roman" w:hAnsi="Times New Roman"/>
          <w:sz w:val="24"/>
          <w:szCs w:val="24"/>
        </w:rPr>
      </w:pPr>
    </w:p>
    <w:p w:rsidR="00DA361A" w:rsidRDefault="00DA361A" w:rsidP="00D4485F">
      <w:pPr>
        <w:pStyle w:val="ConsNormal"/>
        <w:widowControl/>
        <w:ind w:firstLine="0"/>
        <w:rPr>
          <w:rFonts w:ascii="Times New Roman" w:hAnsi="Times New Roman"/>
          <w:sz w:val="24"/>
          <w:szCs w:val="24"/>
        </w:rPr>
      </w:pPr>
    </w:p>
    <w:p w:rsidR="00DA361A" w:rsidRDefault="00DA361A" w:rsidP="00D4485F">
      <w:pPr>
        <w:pStyle w:val="ConsNormal"/>
        <w:widowControl/>
        <w:ind w:firstLine="0"/>
        <w:rPr>
          <w:rFonts w:ascii="Times New Roman" w:hAnsi="Times New Roman"/>
          <w:sz w:val="24"/>
          <w:szCs w:val="24"/>
        </w:rPr>
      </w:pPr>
    </w:p>
    <w:p w:rsidR="00DA361A" w:rsidRDefault="00DA361A" w:rsidP="00D4485F">
      <w:pPr>
        <w:pStyle w:val="ConsNormal"/>
        <w:widowControl/>
        <w:ind w:firstLine="0"/>
        <w:rPr>
          <w:rFonts w:ascii="Times New Roman" w:hAnsi="Times New Roman"/>
          <w:sz w:val="24"/>
          <w:szCs w:val="24"/>
        </w:rPr>
      </w:pPr>
    </w:p>
    <w:p w:rsidR="00DA361A" w:rsidRDefault="00DA361A" w:rsidP="00D4485F">
      <w:pPr>
        <w:pStyle w:val="ConsNormal"/>
        <w:widowControl/>
        <w:ind w:firstLine="0"/>
        <w:rPr>
          <w:rFonts w:ascii="Times New Roman" w:hAnsi="Times New Roman"/>
          <w:sz w:val="24"/>
          <w:szCs w:val="24"/>
        </w:rPr>
      </w:pPr>
    </w:p>
    <w:p w:rsidR="00DA361A" w:rsidRDefault="00DA361A" w:rsidP="00D4485F">
      <w:pPr>
        <w:pStyle w:val="ConsNormal"/>
        <w:widowControl/>
        <w:ind w:firstLine="0"/>
        <w:rPr>
          <w:rFonts w:ascii="Times New Roman" w:hAnsi="Times New Roman"/>
          <w:sz w:val="24"/>
          <w:szCs w:val="24"/>
        </w:rPr>
      </w:pPr>
    </w:p>
    <w:p w:rsidR="00DA361A" w:rsidRDefault="00DA361A" w:rsidP="00D4485F">
      <w:pPr>
        <w:pStyle w:val="ConsNormal"/>
        <w:widowControl/>
        <w:ind w:firstLine="0"/>
        <w:rPr>
          <w:rFonts w:ascii="Times New Roman" w:hAnsi="Times New Roman"/>
          <w:sz w:val="24"/>
          <w:szCs w:val="24"/>
        </w:rPr>
      </w:pPr>
    </w:p>
    <w:p w:rsidR="00DA361A" w:rsidRDefault="00DA361A" w:rsidP="00D4485F">
      <w:pPr>
        <w:pStyle w:val="ConsNormal"/>
        <w:widowControl/>
        <w:ind w:firstLine="0"/>
        <w:rPr>
          <w:rFonts w:ascii="Times New Roman" w:hAnsi="Times New Roman"/>
          <w:sz w:val="24"/>
          <w:szCs w:val="24"/>
        </w:rPr>
      </w:pPr>
    </w:p>
    <w:p w:rsidR="00DA361A" w:rsidRDefault="00DA361A" w:rsidP="00D4485F">
      <w:pPr>
        <w:pStyle w:val="ConsNormal"/>
        <w:widowControl/>
        <w:ind w:firstLine="0"/>
        <w:rPr>
          <w:rFonts w:ascii="Times New Roman" w:hAnsi="Times New Roman"/>
          <w:sz w:val="24"/>
          <w:szCs w:val="24"/>
        </w:rPr>
      </w:pPr>
    </w:p>
    <w:p w:rsidR="003C6410" w:rsidRPr="001E3437" w:rsidRDefault="003C6410" w:rsidP="00D4485F">
      <w:pPr>
        <w:pStyle w:val="ConsNormal"/>
        <w:widowControl/>
        <w:ind w:firstLine="0"/>
        <w:rPr>
          <w:rFonts w:ascii="Times New Roman" w:hAnsi="Times New Roman"/>
          <w:sz w:val="24"/>
          <w:szCs w:val="24"/>
        </w:rPr>
      </w:pPr>
    </w:p>
    <w:p w:rsidR="008B67A6" w:rsidRDefault="008B67A6" w:rsidP="00D4485F">
      <w:pPr>
        <w:pStyle w:val="ad"/>
        <w:ind w:left="5812" w:right="306" w:firstLine="0"/>
        <w:jc w:val="right"/>
        <w:rPr>
          <w:szCs w:val="24"/>
        </w:rPr>
      </w:pPr>
    </w:p>
    <w:p w:rsidR="008B67A6" w:rsidRDefault="008B67A6" w:rsidP="00D4485F">
      <w:pPr>
        <w:pStyle w:val="ad"/>
        <w:ind w:left="5812" w:right="306" w:firstLine="0"/>
        <w:jc w:val="right"/>
        <w:rPr>
          <w:szCs w:val="24"/>
        </w:rPr>
      </w:pPr>
    </w:p>
    <w:p w:rsidR="008B67A6" w:rsidRDefault="008B67A6" w:rsidP="00D4485F">
      <w:pPr>
        <w:pStyle w:val="ad"/>
        <w:ind w:left="5812" w:right="306" w:firstLine="0"/>
        <w:jc w:val="right"/>
        <w:rPr>
          <w:szCs w:val="24"/>
        </w:rPr>
      </w:pPr>
    </w:p>
    <w:p w:rsidR="00D4485F" w:rsidRPr="001E3437" w:rsidRDefault="00D4485F" w:rsidP="00D4485F">
      <w:pPr>
        <w:pStyle w:val="ad"/>
        <w:ind w:left="5812" w:right="306" w:firstLine="0"/>
        <w:jc w:val="right"/>
        <w:rPr>
          <w:szCs w:val="24"/>
        </w:rPr>
      </w:pPr>
      <w:r>
        <w:rPr>
          <w:szCs w:val="24"/>
        </w:rPr>
        <w:t>Приложение № 2</w:t>
      </w:r>
    </w:p>
    <w:p w:rsidR="00D4472D" w:rsidRDefault="00D4472D" w:rsidP="00D4472D">
      <w:pPr>
        <w:pStyle w:val="ad"/>
        <w:ind w:left="5812" w:right="306" w:firstLine="0"/>
        <w:jc w:val="right"/>
        <w:rPr>
          <w:szCs w:val="24"/>
        </w:rPr>
      </w:pPr>
      <w:r w:rsidRPr="001E3437">
        <w:rPr>
          <w:szCs w:val="24"/>
        </w:rPr>
        <w:t xml:space="preserve">к </w:t>
      </w:r>
      <w:r>
        <w:rPr>
          <w:szCs w:val="24"/>
        </w:rPr>
        <w:t>договору №__________</w:t>
      </w:r>
    </w:p>
    <w:p w:rsidR="00D14F02" w:rsidRPr="001E3437" w:rsidRDefault="00D14F02" w:rsidP="00652A8C">
      <w:pPr>
        <w:ind w:firstLine="851"/>
        <w:jc w:val="center"/>
        <w:rPr>
          <w:b/>
          <w:bCs/>
          <w:sz w:val="28"/>
          <w:szCs w:val="28"/>
        </w:rPr>
      </w:pPr>
    </w:p>
    <w:p w:rsidR="00D37A90" w:rsidRPr="00C425DD" w:rsidRDefault="00D37A90" w:rsidP="00D37A90">
      <w:pPr>
        <w:pStyle w:val="ad"/>
        <w:ind w:firstLine="0"/>
        <w:jc w:val="center"/>
        <w:rPr>
          <w:b/>
          <w:sz w:val="28"/>
          <w:szCs w:val="28"/>
        </w:rPr>
      </w:pPr>
      <w:r w:rsidRPr="00C425DD">
        <w:rPr>
          <w:b/>
          <w:sz w:val="28"/>
          <w:szCs w:val="28"/>
        </w:rPr>
        <w:t>Адреса и платежные реквизиты филиалов Заказчика</w:t>
      </w:r>
    </w:p>
    <w:p w:rsidR="00D14F02" w:rsidRPr="001E3437" w:rsidRDefault="00D14F02" w:rsidP="00652A8C">
      <w:pPr>
        <w:ind w:firstLine="851"/>
        <w:jc w:val="center"/>
        <w:rPr>
          <w:b/>
          <w:bCs/>
          <w:sz w:val="28"/>
          <w:szCs w:val="28"/>
        </w:rPr>
      </w:pPr>
    </w:p>
    <w:p w:rsidR="00CA6A4A" w:rsidRDefault="00CA6A4A" w:rsidP="00D37A90">
      <w:pPr>
        <w:shd w:val="clear" w:color="auto" w:fill="FFFFFF"/>
        <w:ind w:firstLine="709"/>
        <w:rPr>
          <w:sz w:val="28"/>
          <w:szCs w:val="28"/>
        </w:rPr>
      </w:pPr>
    </w:p>
    <w:p w:rsidR="00DA361A" w:rsidRDefault="00DA361A" w:rsidP="00D37A90">
      <w:pPr>
        <w:shd w:val="clear" w:color="auto" w:fill="FFFFFF"/>
        <w:ind w:firstLine="709"/>
        <w:rPr>
          <w:sz w:val="28"/>
          <w:szCs w:val="28"/>
        </w:rPr>
      </w:pPr>
    </w:p>
    <w:p w:rsidR="00DA361A" w:rsidRDefault="00DA361A" w:rsidP="00D37A90">
      <w:pPr>
        <w:shd w:val="clear" w:color="auto" w:fill="FFFFFF"/>
        <w:ind w:firstLine="709"/>
        <w:rPr>
          <w:sz w:val="28"/>
          <w:szCs w:val="28"/>
        </w:rPr>
      </w:pPr>
    </w:p>
    <w:p w:rsidR="00DA361A" w:rsidRDefault="00DA361A" w:rsidP="00D37A90">
      <w:pPr>
        <w:shd w:val="clear" w:color="auto" w:fill="FFFFFF"/>
        <w:ind w:firstLine="709"/>
        <w:rPr>
          <w:sz w:val="28"/>
          <w:szCs w:val="28"/>
        </w:rPr>
      </w:pPr>
    </w:p>
    <w:p w:rsidR="00DA361A" w:rsidRDefault="00DA361A" w:rsidP="00D37A90">
      <w:pPr>
        <w:shd w:val="clear" w:color="auto" w:fill="FFFFFF"/>
        <w:ind w:firstLine="709"/>
        <w:rPr>
          <w:sz w:val="28"/>
          <w:szCs w:val="28"/>
        </w:rPr>
      </w:pPr>
    </w:p>
    <w:p w:rsidR="00DA361A" w:rsidRDefault="00DA361A" w:rsidP="00D37A90">
      <w:pPr>
        <w:shd w:val="clear" w:color="auto" w:fill="FFFFFF"/>
        <w:ind w:firstLine="709"/>
        <w:rPr>
          <w:sz w:val="28"/>
          <w:szCs w:val="28"/>
        </w:rPr>
      </w:pPr>
    </w:p>
    <w:p w:rsidR="00DA361A" w:rsidRDefault="00DA361A" w:rsidP="00D37A90">
      <w:pPr>
        <w:shd w:val="clear" w:color="auto" w:fill="FFFFFF"/>
        <w:ind w:firstLine="709"/>
        <w:rPr>
          <w:sz w:val="28"/>
          <w:szCs w:val="28"/>
        </w:rPr>
      </w:pPr>
    </w:p>
    <w:p w:rsidR="00DA361A" w:rsidRDefault="00DA361A" w:rsidP="00D37A90">
      <w:pPr>
        <w:shd w:val="clear" w:color="auto" w:fill="FFFFFF"/>
        <w:ind w:firstLine="709"/>
        <w:rPr>
          <w:sz w:val="28"/>
          <w:szCs w:val="28"/>
        </w:rPr>
      </w:pPr>
    </w:p>
    <w:p w:rsidR="00DA361A" w:rsidRDefault="00DA361A" w:rsidP="00D37A90">
      <w:pPr>
        <w:shd w:val="clear" w:color="auto" w:fill="FFFFFF"/>
        <w:ind w:firstLine="709"/>
        <w:rPr>
          <w:sz w:val="28"/>
          <w:szCs w:val="28"/>
        </w:rPr>
      </w:pPr>
    </w:p>
    <w:p w:rsidR="00DA361A" w:rsidRDefault="00DA361A" w:rsidP="00D37A90">
      <w:pPr>
        <w:shd w:val="clear" w:color="auto" w:fill="FFFFFF"/>
        <w:ind w:firstLine="709"/>
        <w:rPr>
          <w:sz w:val="28"/>
          <w:szCs w:val="28"/>
        </w:rPr>
      </w:pPr>
    </w:p>
    <w:p w:rsidR="00DA361A" w:rsidRDefault="00DA361A" w:rsidP="00D37A90">
      <w:pPr>
        <w:shd w:val="clear" w:color="auto" w:fill="FFFFFF"/>
        <w:ind w:firstLine="709"/>
        <w:rPr>
          <w:sz w:val="28"/>
          <w:szCs w:val="28"/>
        </w:rPr>
      </w:pPr>
    </w:p>
    <w:p w:rsidR="00DA361A" w:rsidRDefault="00DA361A" w:rsidP="00D37A90">
      <w:pPr>
        <w:shd w:val="clear" w:color="auto" w:fill="FFFFFF"/>
        <w:ind w:firstLine="709"/>
        <w:rPr>
          <w:sz w:val="28"/>
          <w:szCs w:val="28"/>
        </w:rPr>
      </w:pPr>
    </w:p>
    <w:p w:rsidR="00DA361A" w:rsidRDefault="00DA361A" w:rsidP="00D37A90">
      <w:pPr>
        <w:shd w:val="clear" w:color="auto" w:fill="FFFFFF"/>
        <w:ind w:firstLine="709"/>
        <w:rPr>
          <w:sz w:val="28"/>
          <w:szCs w:val="28"/>
        </w:rPr>
      </w:pPr>
    </w:p>
    <w:p w:rsidR="00DA361A" w:rsidRDefault="00DA361A" w:rsidP="00D37A90">
      <w:pPr>
        <w:shd w:val="clear" w:color="auto" w:fill="FFFFFF"/>
        <w:ind w:firstLine="709"/>
        <w:rPr>
          <w:sz w:val="28"/>
          <w:szCs w:val="28"/>
        </w:rPr>
      </w:pPr>
    </w:p>
    <w:p w:rsidR="00DA361A" w:rsidRDefault="00DA361A" w:rsidP="00D37A90">
      <w:pPr>
        <w:shd w:val="clear" w:color="auto" w:fill="FFFFFF"/>
        <w:ind w:firstLine="709"/>
        <w:rPr>
          <w:sz w:val="28"/>
          <w:szCs w:val="28"/>
        </w:rPr>
      </w:pPr>
    </w:p>
    <w:p w:rsidR="00DA361A" w:rsidRDefault="00DA361A" w:rsidP="00D37A90">
      <w:pPr>
        <w:shd w:val="clear" w:color="auto" w:fill="FFFFFF"/>
        <w:ind w:firstLine="709"/>
        <w:rPr>
          <w:sz w:val="28"/>
          <w:szCs w:val="28"/>
        </w:rPr>
      </w:pPr>
    </w:p>
    <w:p w:rsidR="00DA361A" w:rsidRDefault="00DA361A" w:rsidP="00D37A90">
      <w:pPr>
        <w:shd w:val="clear" w:color="auto" w:fill="FFFFFF"/>
        <w:ind w:firstLine="709"/>
        <w:rPr>
          <w:sz w:val="28"/>
          <w:szCs w:val="28"/>
        </w:rPr>
      </w:pPr>
    </w:p>
    <w:p w:rsidR="00DA361A" w:rsidRDefault="00DA361A" w:rsidP="00D37A90">
      <w:pPr>
        <w:shd w:val="clear" w:color="auto" w:fill="FFFFFF"/>
        <w:ind w:firstLine="709"/>
        <w:rPr>
          <w:sz w:val="28"/>
          <w:szCs w:val="28"/>
        </w:rPr>
      </w:pPr>
    </w:p>
    <w:p w:rsidR="00DA361A" w:rsidRDefault="00DA361A" w:rsidP="00D37A90">
      <w:pPr>
        <w:shd w:val="clear" w:color="auto" w:fill="FFFFFF"/>
        <w:ind w:firstLine="709"/>
        <w:rPr>
          <w:sz w:val="28"/>
          <w:szCs w:val="28"/>
        </w:rPr>
      </w:pPr>
    </w:p>
    <w:p w:rsidR="00DA361A" w:rsidRDefault="00DA361A" w:rsidP="00D37A90">
      <w:pPr>
        <w:shd w:val="clear" w:color="auto" w:fill="FFFFFF"/>
        <w:ind w:firstLine="709"/>
        <w:rPr>
          <w:sz w:val="28"/>
          <w:szCs w:val="28"/>
        </w:rPr>
      </w:pPr>
    </w:p>
    <w:p w:rsidR="00DA361A" w:rsidRDefault="00DA361A" w:rsidP="00D37A90">
      <w:pPr>
        <w:shd w:val="clear" w:color="auto" w:fill="FFFFFF"/>
        <w:ind w:firstLine="709"/>
        <w:rPr>
          <w:sz w:val="28"/>
          <w:szCs w:val="28"/>
        </w:rPr>
      </w:pPr>
    </w:p>
    <w:p w:rsidR="00DA361A" w:rsidRDefault="00DA361A" w:rsidP="00D37A90">
      <w:pPr>
        <w:shd w:val="clear" w:color="auto" w:fill="FFFFFF"/>
        <w:ind w:firstLine="709"/>
        <w:rPr>
          <w:sz w:val="28"/>
          <w:szCs w:val="28"/>
        </w:rPr>
      </w:pPr>
    </w:p>
    <w:p w:rsidR="00DA361A" w:rsidRDefault="00DA361A" w:rsidP="00D37A90">
      <w:pPr>
        <w:shd w:val="clear" w:color="auto" w:fill="FFFFFF"/>
        <w:ind w:firstLine="709"/>
        <w:rPr>
          <w:sz w:val="28"/>
          <w:szCs w:val="28"/>
        </w:rPr>
      </w:pPr>
    </w:p>
    <w:p w:rsidR="00DA361A" w:rsidRDefault="00DA361A" w:rsidP="00D37A90">
      <w:pPr>
        <w:shd w:val="clear" w:color="auto" w:fill="FFFFFF"/>
        <w:ind w:firstLine="709"/>
        <w:rPr>
          <w:sz w:val="28"/>
          <w:szCs w:val="28"/>
        </w:rPr>
      </w:pPr>
    </w:p>
    <w:p w:rsidR="00DA361A" w:rsidRDefault="00DA361A" w:rsidP="00D37A90">
      <w:pPr>
        <w:shd w:val="clear" w:color="auto" w:fill="FFFFFF"/>
        <w:ind w:firstLine="709"/>
        <w:rPr>
          <w:sz w:val="28"/>
          <w:szCs w:val="28"/>
        </w:rPr>
      </w:pPr>
    </w:p>
    <w:p w:rsidR="00DA361A" w:rsidRDefault="00DA361A" w:rsidP="00D37A90">
      <w:pPr>
        <w:shd w:val="clear" w:color="auto" w:fill="FFFFFF"/>
        <w:ind w:firstLine="709"/>
        <w:rPr>
          <w:sz w:val="28"/>
          <w:szCs w:val="28"/>
        </w:rPr>
      </w:pPr>
    </w:p>
    <w:p w:rsidR="00DA361A" w:rsidRDefault="00DA361A" w:rsidP="00D37A90">
      <w:pPr>
        <w:shd w:val="clear" w:color="auto" w:fill="FFFFFF"/>
        <w:ind w:firstLine="709"/>
        <w:rPr>
          <w:sz w:val="28"/>
          <w:szCs w:val="28"/>
        </w:rPr>
      </w:pPr>
    </w:p>
    <w:p w:rsidR="00DA361A" w:rsidRDefault="00DA361A" w:rsidP="00D37A90">
      <w:pPr>
        <w:shd w:val="clear" w:color="auto" w:fill="FFFFFF"/>
        <w:ind w:firstLine="709"/>
        <w:rPr>
          <w:sz w:val="28"/>
          <w:szCs w:val="28"/>
        </w:rPr>
      </w:pPr>
    </w:p>
    <w:p w:rsidR="00DA361A" w:rsidRDefault="00DA361A" w:rsidP="00D37A90">
      <w:pPr>
        <w:shd w:val="clear" w:color="auto" w:fill="FFFFFF"/>
        <w:ind w:firstLine="709"/>
        <w:rPr>
          <w:sz w:val="28"/>
          <w:szCs w:val="28"/>
        </w:rPr>
      </w:pPr>
    </w:p>
    <w:p w:rsidR="00DA361A" w:rsidRDefault="00DA361A" w:rsidP="00D37A90">
      <w:pPr>
        <w:shd w:val="clear" w:color="auto" w:fill="FFFFFF"/>
        <w:ind w:firstLine="709"/>
        <w:rPr>
          <w:sz w:val="28"/>
          <w:szCs w:val="28"/>
        </w:rPr>
      </w:pPr>
    </w:p>
    <w:p w:rsidR="00DA361A" w:rsidRDefault="00DA361A" w:rsidP="00DA361A">
      <w:pPr>
        <w:shd w:val="clear" w:color="auto" w:fill="FFFFFF"/>
        <w:rPr>
          <w:sz w:val="28"/>
          <w:szCs w:val="28"/>
        </w:rPr>
      </w:pPr>
    </w:p>
    <w:p w:rsidR="00D37A90" w:rsidRPr="00D37A90" w:rsidRDefault="00D37A90" w:rsidP="00CA6A4A">
      <w:pPr>
        <w:pStyle w:val="af2"/>
        <w:ind w:left="709" w:firstLine="0"/>
        <w:rPr>
          <w:szCs w:val="28"/>
        </w:rPr>
      </w:pPr>
    </w:p>
    <w:p w:rsidR="00DA361A" w:rsidRPr="00C425DD" w:rsidRDefault="00DA361A" w:rsidP="00DA361A">
      <w:pPr>
        <w:pStyle w:val="ConsNormal"/>
        <w:widowControl/>
        <w:ind w:firstLine="0"/>
        <w:jc w:val="both"/>
        <w:rPr>
          <w:rFonts w:ascii="Times New Roman" w:hAnsi="Times New Roman"/>
          <w:sz w:val="28"/>
          <w:szCs w:val="28"/>
        </w:rPr>
      </w:pPr>
      <w:r w:rsidRPr="00C425DD">
        <w:rPr>
          <w:rFonts w:ascii="Times New Roman" w:hAnsi="Times New Roman"/>
          <w:sz w:val="28"/>
          <w:szCs w:val="28"/>
        </w:rPr>
        <w:t>от З</w:t>
      </w:r>
      <w:r>
        <w:rPr>
          <w:rFonts w:ascii="Times New Roman" w:hAnsi="Times New Roman"/>
          <w:sz w:val="28"/>
          <w:szCs w:val="28"/>
        </w:rPr>
        <w:t xml:space="preserve">аказчика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от Исполнителя</w:t>
      </w:r>
    </w:p>
    <w:p w:rsidR="00DA361A" w:rsidRPr="00C425DD" w:rsidRDefault="00DA361A" w:rsidP="00DA361A">
      <w:pPr>
        <w:pStyle w:val="ConsNormal"/>
        <w:widowControl/>
        <w:ind w:firstLine="0"/>
        <w:jc w:val="both"/>
        <w:rPr>
          <w:rFonts w:ascii="Times New Roman" w:hAnsi="Times New Roman"/>
          <w:sz w:val="24"/>
          <w:szCs w:val="24"/>
        </w:rPr>
      </w:pPr>
      <w:r w:rsidRPr="00C425DD">
        <w:rPr>
          <w:rFonts w:ascii="Times New Roman" w:hAnsi="Times New Roman"/>
          <w:sz w:val="28"/>
          <w:szCs w:val="28"/>
        </w:rPr>
        <w:t xml:space="preserve">_______________ </w:t>
      </w:r>
      <w:r w:rsidRPr="00C425DD">
        <w:rPr>
          <w:rFonts w:ascii="Times New Roman" w:hAnsi="Times New Roman"/>
          <w:sz w:val="28"/>
          <w:szCs w:val="28"/>
        </w:rPr>
        <w:tab/>
      </w:r>
      <w:r w:rsidRPr="00C425DD">
        <w:rPr>
          <w:rFonts w:ascii="Times New Roman" w:hAnsi="Times New Roman"/>
          <w:sz w:val="28"/>
          <w:szCs w:val="28"/>
        </w:rPr>
        <w:tab/>
      </w:r>
      <w:r w:rsidRPr="00C425DD">
        <w:rPr>
          <w:rFonts w:ascii="Times New Roman" w:hAnsi="Times New Roman"/>
          <w:sz w:val="28"/>
          <w:szCs w:val="28"/>
        </w:rPr>
        <w:tab/>
      </w:r>
      <w:r w:rsidRPr="00C425DD">
        <w:rPr>
          <w:rFonts w:ascii="Times New Roman" w:hAnsi="Times New Roman"/>
          <w:sz w:val="28"/>
          <w:szCs w:val="28"/>
        </w:rPr>
        <w:tab/>
      </w:r>
      <w:r w:rsidRPr="00C425DD">
        <w:rPr>
          <w:rFonts w:ascii="Times New Roman" w:hAnsi="Times New Roman"/>
          <w:sz w:val="28"/>
          <w:szCs w:val="28"/>
        </w:rPr>
        <w:tab/>
      </w:r>
      <w:r w:rsidRPr="00C425DD">
        <w:rPr>
          <w:rFonts w:ascii="Times New Roman" w:hAnsi="Times New Roman"/>
          <w:sz w:val="28"/>
          <w:szCs w:val="28"/>
        </w:rPr>
        <w:tab/>
      </w:r>
      <w:r w:rsidRPr="00C425DD">
        <w:rPr>
          <w:rFonts w:ascii="Times New Roman" w:hAnsi="Times New Roman"/>
          <w:sz w:val="28"/>
          <w:szCs w:val="28"/>
        </w:rPr>
        <w:tab/>
        <w:t>______________</w:t>
      </w:r>
      <w:r w:rsidRPr="00C425DD">
        <w:rPr>
          <w:rFonts w:ascii="Times New Roman" w:hAnsi="Times New Roman"/>
          <w:sz w:val="28"/>
          <w:szCs w:val="28"/>
        </w:rPr>
        <w:tab/>
      </w:r>
      <w:r w:rsidRPr="00C425DD">
        <w:rPr>
          <w:rFonts w:ascii="Times New Roman" w:hAnsi="Times New Roman"/>
          <w:sz w:val="28"/>
          <w:szCs w:val="28"/>
        </w:rPr>
        <w:tab/>
      </w:r>
      <w:r w:rsidRPr="00C425DD">
        <w:rPr>
          <w:rFonts w:ascii="Times New Roman" w:hAnsi="Times New Roman"/>
          <w:sz w:val="28"/>
          <w:szCs w:val="28"/>
        </w:rPr>
        <w:tab/>
      </w:r>
      <w:r w:rsidRPr="00C425DD">
        <w:rPr>
          <w:rFonts w:ascii="Times New Roman" w:hAnsi="Times New Roman"/>
          <w:sz w:val="28"/>
          <w:szCs w:val="28"/>
        </w:rPr>
        <w:tab/>
      </w:r>
      <w:r w:rsidRPr="00C425DD">
        <w:rPr>
          <w:rFonts w:ascii="Times New Roman" w:hAnsi="Times New Roman"/>
          <w:sz w:val="28"/>
          <w:szCs w:val="28"/>
        </w:rPr>
        <w:tab/>
      </w:r>
      <w:r w:rsidRPr="00C425DD">
        <w:rPr>
          <w:rFonts w:ascii="Times New Roman" w:hAnsi="Times New Roman"/>
          <w:sz w:val="28"/>
          <w:szCs w:val="28"/>
        </w:rPr>
        <w:tab/>
      </w:r>
      <w:r w:rsidRPr="00C425DD">
        <w:rPr>
          <w:rFonts w:ascii="Times New Roman" w:hAnsi="Times New Roman"/>
          <w:sz w:val="28"/>
          <w:szCs w:val="28"/>
        </w:rPr>
        <w:tab/>
      </w:r>
      <w:r w:rsidRPr="00C425DD">
        <w:rPr>
          <w:rFonts w:ascii="Times New Roman" w:hAnsi="Times New Roman"/>
          <w:sz w:val="28"/>
          <w:szCs w:val="28"/>
        </w:rPr>
        <w:tab/>
      </w:r>
    </w:p>
    <w:p w:rsidR="00DA361A" w:rsidRPr="00DA361A" w:rsidRDefault="00DA361A" w:rsidP="00DA361A">
      <w:pPr>
        <w:pStyle w:val="ConsNormal"/>
        <w:widowControl/>
        <w:ind w:firstLine="0"/>
        <w:jc w:val="both"/>
        <w:rPr>
          <w:rFonts w:ascii="Times New Roman" w:hAnsi="Times New Roman"/>
          <w:sz w:val="28"/>
        </w:rPr>
      </w:pPr>
      <w:r>
        <w:rPr>
          <w:rFonts w:ascii="Times New Roman" w:hAnsi="Times New Roman"/>
          <w:sz w:val="28"/>
        </w:rPr>
        <w:t xml:space="preserve">м.п.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м.п.</w:t>
      </w:r>
    </w:p>
    <w:p w:rsidR="00D4472D" w:rsidRDefault="00D4472D" w:rsidP="00DA361A">
      <w:pPr>
        <w:pStyle w:val="ad"/>
        <w:ind w:left="5812" w:right="306" w:firstLine="0"/>
        <w:jc w:val="right"/>
        <w:rPr>
          <w:szCs w:val="24"/>
        </w:rPr>
      </w:pPr>
    </w:p>
    <w:p w:rsidR="00DA361A" w:rsidRPr="001E3437" w:rsidRDefault="00DA361A" w:rsidP="00DA361A">
      <w:pPr>
        <w:pStyle w:val="ad"/>
        <w:ind w:left="5812" w:right="306" w:firstLine="0"/>
        <w:jc w:val="right"/>
        <w:rPr>
          <w:szCs w:val="24"/>
        </w:rPr>
      </w:pPr>
      <w:r>
        <w:rPr>
          <w:szCs w:val="24"/>
        </w:rPr>
        <w:lastRenderedPageBreak/>
        <w:t>Приложение № 3</w:t>
      </w:r>
    </w:p>
    <w:p w:rsidR="00D4472D" w:rsidRDefault="00D4472D" w:rsidP="00D4472D">
      <w:pPr>
        <w:pStyle w:val="ad"/>
        <w:ind w:left="5812" w:right="306" w:firstLine="0"/>
        <w:jc w:val="right"/>
        <w:rPr>
          <w:szCs w:val="24"/>
        </w:rPr>
      </w:pPr>
      <w:r w:rsidRPr="001E3437">
        <w:rPr>
          <w:szCs w:val="24"/>
        </w:rPr>
        <w:t xml:space="preserve">к </w:t>
      </w:r>
      <w:r>
        <w:rPr>
          <w:szCs w:val="24"/>
        </w:rPr>
        <w:t>договору №__________</w:t>
      </w:r>
    </w:p>
    <w:p w:rsidR="00D14F02" w:rsidRPr="001E3437" w:rsidRDefault="00D14F02" w:rsidP="007954D3">
      <w:pPr>
        <w:pStyle w:val="ad"/>
        <w:ind w:right="306" w:firstLine="0"/>
        <w:jc w:val="center"/>
      </w:pPr>
    </w:p>
    <w:p w:rsidR="00DA361A" w:rsidRDefault="00DA361A" w:rsidP="00DA361A">
      <w:pPr>
        <w:jc w:val="right"/>
        <w:rPr>
          <w:sz w:val="28"/>
          <w:szCs w:val="28"/>
        </w:rPr>
      </w:pPr>
    </w:p>
    <w:p w:rsidR="00DA361A" w:rsidRPr="00AD1BD5" w:rsidRDefault="00DA361A" w:rsidP="00DA361A">
      <w:pPr>
        <w:ind w:left="284"/>
        <w:rPr>
          <w:sz w:val="18"/>
          <w:szCs w:val="18"/>
        </w:rPr>
      </w:pPr>
      <w:r w:rsidRPr="00AD1BD5">
        <w:rPr>
          <w:sz w:val="18"/>
          <w:szCs w:val="18"/>
        </w:rPr>
        <w:t>Форма</w:t>
      </w:r>
    </w:p>
    <w:p w:rsidR="00DA361A" w:rsidRPr="00AD1BD5" w:rsidRDefault="00290DB9" w:rsidP="00DA361A">
      <w:pPr>
        <w:ind w:left="284"/>
        <w:jc w:val="center"/>
        <w:rPr>
          <w:sz w:val="18"/>
          <w:szCs w:val="18"/>
        </w:rPr>
      </w:pPr>
      <w:r>
        <w:rPr>
          <w:noProof/>
          <w:sz w:val="18"/>
          <w:szCs w:val="18"/>
        </w:rPr>
        <w:pict>
          <v:shapetype id="_x0000_t202" coordsize="21600,21600" o:spt="202" path="m,l,21600r21600,l21600,xe">
            <v:stroke joinstyle="miter"/>
            <v:path gradientshapeok="t" o:connecttype="rect"/>
          </v:shapetype>
          <v:shape id="_x0000_s1026" type="#_x0000_t202" style="position:absolute;left:0;text-align:left;margin-left:-18.75pt;margin-top:10.2pt;width:31.2pt;height:408.85pt;z-index:251660288">
            <v:textbox style="layout-flow:vertical;mso-layout-flow-alt:bottom-to-top;mso-next-textbox:#_x0000_s1026">
              <w:txbxContent>
                <w:p w:rsidR="002D4D70" w:rsidRPr="00695DF3" w:rsidRDefault="002D4D70" w:rsidP="00DA361A">
                  <w:pPr>
                    <w:jc w:val="center"/>
                    <w:rPr>
                      <w:i/>
                      <w:sz w:val="32"/>
                    </w:rPr>
                  </w:pPr>
                  <w:r w:rsidRPr="00695DF3">
                    <w:rPr>
                      <w:i/>
                      <w:sz w:val="32"/>
                    </w:rPr>
                    <w:t>Заполняется Поставщиком</w:t>
                  </w:r>
                </w:p>
                <w:p w:rsidR="002D4D70" w:rsidRPr="00695DF3" w:rsidRDefault="002D4D70" w:rsidP="00DA361A"/>
              </w:txbxContent>
            </v:textbox>
          </v:shape>
        </w:pict>
      </w:r>
      <w:r w:rsidR="00DA361A" w:rsidRPr="00AD1BD5">
        <w:rPr>
          <w:sz w:val="18"/>
          <w:szCs w:val="18"/>
        </w:rPr>
        <w:t>А</w:t>
      </w:r>
      <w:r w:rsidR="00DA361A">
        <w:rPr>
          <w:sz w:val="18"/>
          <w:szCs w:val="18"/>
        </w:rPr>
        <w:t xml:space="preserve">кт приема-передачи </w:t>
      </w:r>
      <w:r w:rsidR="00D13D2F">
        <w:rPr>
          <w:sz w:val="18"/>
          <w:szCs w:val="18"/>
        </w:rPr>
        <w:t>Товар</w:t>
      </w:r>
      <w:r w:rsidR="00DA361A">
        <w:rPr>
          <w:sz w:val="18"/>
          <w:szCs w:val="18"/>
        </w:rPr>
        <w:t xml:space="preserve">а № </w:t>
      </w:r>
      <w:proofErr w:type="spellStart"/>
      <w:r w:rsidR="00DA361A">
        <w:rPr>
          <w:sz w:val="18"/>
          <w:szCs w:val="18"/>
        </w:rPr>
        <w:t>_______________</w:t>
      </w:r>
      <w:proofErr w:type="gramStart"/>
      <w:r w:rsidR="00DA361A" w:rsidRPr="00AD1BD5">
        <w:rPr>
          <w:sz w:val="18"/>
          <w:szCs w:val="18"/>
        </w:rPr>
        <w:t>от</w:t>
      </w:r>
      <w:proofErr w:type="spellEnd"/>
      <w:proofErr w:type="gramEnd"/>
      <w:r w:rsidR="00DA361A" w:rsidRPr="00AD1BD5">
        <w:rPr>
          <w:sz w:val="18"/>
          <w:szCs w:val="18"/>
        </w:rPr>
        <w:t xml:space="preserve"> </w:t>
      </w:r>
      <w:r w:rsidR="00DA361A">
        <w:rPr>
          <w:sz w:val="18"/>
          <w:szCs w:val="18"/>
        </w:rPr>
        <w:t>______________</w:t>
      </w:r>
      <w:r w:rsidR="00DA361A" w:rsidRPr="00AD1BD5">
        <w:rPr>
          <w:sz w:val="18"/>
          <w:szCs w:val="18"/>
        </w:rPr>
        <w:t xml:space="preserve">              </w:t>
      </w:r>
    </w:p>
    <w:p w:rsidR="00DA361A" w:rsidRPr="00AD1BD5" w:rsidRDefault="00DA361A" w:rsidP="00DA361A">
      <w:pPr>
        <w:ind w:left="284"/>
        <w:rPr>
          <w:sz w:val="18"/>
          <w:szCs w:val="18"/>
        </w:rPr>
      </w:pPr>
      <w:r w:rsidRPr="00AD1BD5">
        <w:rPr>
          <w:sz w:val="18"/>
          <w:szCs w:val="18"/>
        </w:rPr>
        <w:t>Поставщик: ООО «</w:t>
      </w:r>
      <w:r>
        <w:rPr>
          <w:sz w:val="18"/>
          <w:szCs w:val="18"/>
        </w:rPr>
        <w:t>_____________________</w:t>
      </w:r>
      <w:r w:rsidRPr="00AD1BD5">
        <w:rPr>
          <w:sz w:val="18"/>
          <w:szCs w:val="18"/>
        </w:rPr>
        <w:t>»</w:t>
      </w:r>
    </w:p>
    <w:p w:rsidR="00DA361A" w:rsidRPr="00825714" w:rsidRDefault="00DA361A" w:rsidP="00DA361A">
      <w:pPr>
        <w:pStyle w:val="a8"/>
        <w:ind w:left="0"/>
        <w:jc w:val="both"/>
      </w:pPr>
      <w:r w:rsidRPr="00AD1BD5">
        <w:rPr>
          <w:sz w:val="18"/>
          <w:szCs w:val="18"/>
        </w:rPr>
        <w:t xml:space="preserve">      Место нахождения: </w:t>
      </w:r>
      <w:r>
        <w:rPr>
          <w:sz w:val="18"/>
          <w:szCs w:val="18"/>
        </w:rPr>
        <w:t>_____________________________________________</w:t>
      </w:r>
    </w:p>
    <w:p w:rsidR="00DA361A" w:rsidRPr="00AD1BD5" w:rsidRDefault="00DA361A" w:rsidP="00DA361A">
      <w:pPr>
        <w:tabs>
          <w:tab w:val="left" w:pos="22680"/>
        </w:tabs>
        <w:rPr>
          <w:bCs/>
          <w:sz w:val="18"/>
          <w:szCs w:val="18"/>
        </w:rPr>
      </w:pPr>
    </w:p>
    <w:p w:rsidR="00DA361A" w:rsidRPr="00AD1BD5" w:rsidRDefault="00DA361A" w:rsidP="00DA361A">
      <w:pPr>
        <w:rPr>
          <w:b/>
          <w:sz w:val="18"/>
          <w:szCs w:val="18"/>
        </w:rPr>
      </w:pPr>
      <w:r w:rsidRPr="00AD1BD5">
        <w:rPr>
          <w:sz w:val="18"/>
          <w:szCs w:val="18"/>
        </w:rPr>
        <w:t xml:space="preserve">      </w:t>
      </w:r>
      <w:r w:rsidRPr="00AD1BD5">
        <w:rPr>
          <w:b/>
          <w:sz w:val="18"/>
          <w:szCs w:val="18"/>
        </w:rPr>
        <w:t xml:space="preserve">в соответствии с условиями Договора ПЕРЕДАЛ </w:t>
      </w:r>
      <w:r w:rsidRPr="00AD1BD5">
        <w:rPr>
          <w:b/>
          <w:sz w:val="18"/>
          <w:szCs w:val="18"/>
          <w:u w:val="single"/>
        </w:rPr>
        <w:t>Грузополучателю</w:t>
      </w:r>
      <w:r w:rsidRPr="00AD1BD5">
        <w:rPr>
          <w:b/>
          <w:sz w:val="18"/>
          <w:szCs w:val="18"/>
        </w:rPr>
        <w:t>:</w:t>
      </w:r>
    </w:p>
    <w:p w:rsidR="00DA361A" w:rsidRPr="00AD1BD5" w:rsidRDefault="00DA361A" w:rsidP="00DA361A">
      <w:pPr>
        <w:ind w:left="284"/>
        <w:jc w:val="center"/>
        <w:rPr>
          <w:sz w:val="18"/>
          <w:szCs w:val="18"/>
        </w:rPr>
      </w:pPr>
    </w:p>
    <w:p w:rsidR="00DA361A" w:rsidRPr="00AD1BD5" w:rsidRDefault="00DA361A" w:rsidP="00DA361A">
      <w:pPr>
        <w:rPr>
          <w:b/>
          <w:sz w:val="18"/>
          <w:szCs w:val="18"/>
        </w:rPr>
      </w:pPr>
      <w:r w:rsidRPr="00AD1BD5">
        <w:rPr>
          <w:b/>
          <w:sz w:val="18"/>
          <w:szCs w:val="18"/>
        </w:rPr>
        <w:t xml:space="preserve">      </w:t>
      </w:r>
      <w:r w:rsidR="00D13D2F">
        <w:rPr>
          <w:b/>
          <w:sz w:val="18"/>
          <w:szCs w:val="18"/>
        </w:rPr>
        <w:t>Товар</w:t>
      </w:r>
      <w:r w:rsidRPr="00AD1BD5">
        <w:rPr>
          <w:b/>
          <w:sz w:val="18"/>
          <w:szCs w:val="18"/>
        </w:rPr>
        <w:t xml:space="preserve"> по Договору № __________________________________ от ___ __________ 20__г.</w:t>
      </w:r>
    </w:p>
    <w:p w:rsidR="00DA361A" w:rsidRPr="00AD1BD5" w:rsidRDefault="00DA361A" w:rsidP="00DA361A">
      <w:pPr>
        <w:ind w:left="284"/>
        <w:rPr>
          <w:b/>
          <w:sz w:val="18"/>
          <w:szCs w:val="18"/>
        </w:rPr>
      </w:pPr>
      <w:r w:rsidRPr="00AD1BD5">
        <w:rPr>
          <w:b/>
          <w:sz w:val="18"/>
          <w:szCs w:val="18"/>
        </w:rPr>
        <w:t xml:space="preserve">Цена </w:t>
      </w:r>
      <w:r w:rsidR="00D13D2F">
        <w:rPr>
          <w:b/>
          <w:sz w:val="18"/>
          <w:szCs w:val="18"/>
        </w:rPr>
        <w:t>Товар</w:t>
      </w:r>
      <w:r w:rsidRPr="00AD1BD5">
        <w:rPr>
          <w:b/>
          <w:sz w:val="18"/>
          <w:szCs w:val="18"/>
        </w:rPr>
        <w:t>а</w:t>
      </w:r>
      <w:proofErr w:type="gramStart"/>
      <w:r w:rsidRPr="00AD1BD5">
        <w:rPr>
          <w:b/>
          <w:sz w:val="18"/>
          <w:szCs w:val="18"/>
        </w:rPr>
        <w:t xml:space="preserve"> :</w:t>
      </w:r>
      <w:proofErr w:type="gramEnd"/>
      <w:r w:rsidRPr="00AD1BD5">
        <w:rPr>
          <w:b/>
          <w:sz w:val="18"/>
          <w:szCs w:val="18"/>
        </w:rPr>
        <w:t xml:space="preserve"> _____________ Руб.</w:t>
      </w:r>
    </w:p>
    <w:p w:rsidR="00DA361A" w:rsidRPr="00AD1BD5" w:rsidRDefault="00DA361A" w:rsidP="00DA361A">
      <w:pPr>
        <w:ind w:left="284"/>
        <w:rPr>
          <w:b/>
          <w:sz w:val="18"/>
          <w:szCs w:val="18"/>
        </w:rPr>
      </w:pPr>
      <w:r w:rsidRPr="00AD1BD5">
        <w:rPr>
          <w:b/>
          <w:sz w:val="18"/>
          <w:szCs w:val="18"/>
        </w:rPr>
        <w:t>Паспорт самоходной машины ___ № ____________</w:t>
      </w:r>
    </w:p>
    <w:p w:rsidR="00DA361A" w:rsidRPr="00AD1BD5" w:rsidRDefault="00DA361A" w:rsidP="00DA361A">
      <w:pPr>
        <w:ind w:left="284"/>
        <w:rPr>
          <w:sz w:val="18"/>
          <w:szCs w:val="18"/>
        </w:rPr>
      </w:pPr>
    </w:p>
    <w:p w:rsidR="00DA361A" w:rsidRPr="00AD1BD5" w:rsidRDefault="00DA361A" w:rsidP="00DA361A">
      <w:pPr>
        <w:ind w:left="284"/>
        <w:rPr>
          <w:sz w:val="18"/>
          <w:szCs w:val="18"/>
        </w:rPr>
      </w:pPr>
      <w:r w:rsidRPr="00AD1BD5">
        <w:rPr>
          <w:sz w:val="18"/>
          <w:szCs w:val="18"/>
        </w:rPr>
        <w:tab/>
        <w:t>Наименование и марка машины</w:t>
      </w:r>
    </w:p>
    <w:p w:rsidR="00DA361A" w:rsidRPr="00AD1BD5" w:rsidRDefault="00DA361A" w:rsidP="00DA361A">
      <w:pPr>
        <w:ind w:left="284"/>
        <w:rPr>
          <w:sz w:val="18"/>
          <w:szCs w:val="18"/>
        </w:rPr>
      </w:pPr>
      <w:r w:rsidRPr="00AD1BD5">
        <w:rPr>
          <w:sz w:val="18"/>
          <w:szCs w:val="18"/>
        </w:rPr>
        <w:tab/>
        <w:t>Предприятие изготовитель</w:t>
      </w:r>
    </w:p>
    <w:p w:rsidR="00DA361A" w:rsidRPr="00AD1BD5" w:rsidRDefault="00DA361A" w:rsidP="00DA361A">
      <w:pPr>
        <w:ind w:left="284"/>
        <w:rPr>
          <w:sz w:val="18"/>
          <w:szCs w:val="18"/>
        </w:rPr>
      </w:pPr>
      <w:r w:rsidRPr="00AD1BD5">
        <w:rPr>
          <w:sz w:val="18"/>
          <w:szCs w:val="18"/>
        </w:rPr>
        <w:tab/>
        <w:t>Год выпуска</w:t>
      </w:r>
    </w:p>
    <w:p w:rsidR="00DA361A" w:rsidRPr="00AD1BD5" w:rsidRDefault="00DA361A" w:rsidP="00DA361A">
      <w:pPr>
        <w:ind w:left="284"/>
        <w:rPr>
          <w:sz w:val="18"/>
          <w:szCs w:val="18"/>
        </w:rPr>
      </w:pPr>
      <w:r w:rsidRPr="00AD1BD5">
        <w:rPr>
          <w:sz w:val="18"/>
          <w:szCs w:val="18"/>
        </w:rPr>
        <w:tab/>
        <w:t>Заводской номер машины (рамы)</w:t>
      </w:r>
    </w:p>
    <w:p w:rsidR="00DA361A" w:rsidRPr="00AD1BD5" w:rsidRDefault="00DA361A" w:rsidP="00DA361A">
      <w:pPr>
        <w:ind w:left="284"/>
        <w:rPr>
          <w:sz w:val="18"/>
          <w:szCs w:val="18"/>
        </w:rPr>
      </w:pPr>
      <w:r w:rsidRPr="00AD1BD5">
        <w:rPr>
          <w:sz w:val="18"/>
          <w:szCs w:val="18"/>
        </w:rPr>
        <w:tab/>
        <w:t>Цвет</w:t>
      </w:r>
    </w:p>
    <w:p w:rsidR="00DA361A" w:rsidRPr="00AD1BD5" w:rsidRDefault="00DA361A" w:rsidP="00DA361A">
      <w:pPr>
        <w:ind w:left="284"/>
        <w:rPr>
          <w:sz w:val="18"/>
          <w:szCs w:val="18"/>
        </w:rPr>
      </w:pPr>
      <w:r w:rsidRPr="00AD1BD5">
        <w:rPr>
          <w:sz w:val="18"/>
          <w:szCs w:val="18"/>
        </w:rPr>
        <w:tab/>
        <w:t>Двигатель №</w:t>
      </w:r>
    </w:p>
    <w:p w:rsidR="00DA361A" w:rsidRPr="00AD1BD5" w:rsidRDefault="00DA361A" w:rsidP="00DA361A">
      <w:pPr>
        <w:ind w:left="284"/>
        <w:rPr>
          <w:sz w:val="18"/>
          <w:szCs w:val="18"/>
        </w:rPr>
      </w:pPr>
      <w:r w:rsidRPr="00AD1BD5">
        <w:rPr>
          <w:sz w:val="18"/>
          <w:szCs w:val="18"/>
        </w:rPr>
        <w:tab/>
        <w:t>Коробка передач №</w:t>
      </w:r>
    </w:p>
    <w:p w:rsidR="00DA361A" w:rsidRPr="00AD1BD5" w:rsidRDefault="00DA361A" w:rsidP="00DA361A">
      <w:pPr>
        <w:ind w:left="284"/>
        <w:rPr>
          <w:sz w:val="18"/>
          <w:szCs w:val="18"/>
        </w:rPr>
      </w:pPr>
      <w:r w:rsidRPr="00AD1BD5">
        <w:rPr>
          <w:sz w:val="18"/>
          <w:szCs w:val="18"/>
        </w:rPr>
        <w:tab/>
        <w:t>Основной ведущий мост (мосты) №</w:t>
      </w:r>
    </w:p>
    <w:p w:rsidR="00DA361A" w:rsidRPr="00AD1BD5" w:rsidRDefault="00DA361A" w:rsidP="00DA361A">
      <w:pPr>
        <w:ind w:left="284"/>
        <w:rPr>
          <w:sz w:val="18"/>
          <w:szCs w:val="18"/>
        </w:rPr>
      </w:pPr>
      <w:r w:rsidRPr="00AD1BD5">
        <w:rPr>
          <w:sz w:val="18"/>
          <w:szCs w:val="18"/>
        </w:rPr>
        <w:tab/>
        <w:t>Вид двигателя</w:t>
      </w:r>
    </w:p>
    <w:p w:rsidR="00DA361A" w:rsidRPr="00AD1BD5" w:rsidRDefault="00DA361A" w:rsidP="00DA361A">
      <w:pPr>
        <w:ind w:left="284"/>
        <w:rPr>
          <w:sz w:val="18"/>
          <w:szCs w:val="18"/>
        </w:rPr>
      </w:pPr>
      <w:r w:rsidRPr="00AD1BD5">
        <w:rPr>
          <w:sz w:val="18"/>
          <w:szCs w:val="18"/>
        </w:rPr>
        <w:tab/>
        <w:t xml:space="preserve">Мощность двигателя </w:t>
      </w:r>
      <w:proofErr w:type="spellStart"/>
      <w:r w:rsidRPr="00AD1BD5">
        <w:rPr>
          <w:sz w:val="18"/>
          <w:szCs w:val="18"/>
        </w:rPr>
        <w:t>Квт</w:t>
      </w:r>
      <w:proofErr w:type="spellEnd"/>
      <w:r w:rsidRPr="00AD1BD5">
        <w:rPr>
          <w:sz w:val="18"/>
          <w:szCs w:val="18"/>
        </w:rPr>
        <w:t xml:space="preserve"> (л.</w:t>
      </w:r>
      <w:proofErr w:type="gramStart"/>
      <w:r w:rsidRPr="00AD1BD5">
        <w:rPr>
          <w:sz w:val="18"/>
          <w:szCs w:val="18"/>
        </w:rPr>
        <w:t>с</w:t>
      </w:r>
      <w:proofErr w:type="gramEnd"/>
      <w:r w:rsidRPr="00AD1BD5">
        <w:rPr>
          <w:sz w:val="18"/>
          <w:szCs w:val="18"/>
        </w:rPr>
        <w:t>.)</w:t>
      </w:r>
    </w:p>
    <w:p w:rsidR="00DA361A" w:rsidRPr="00AD1BD5" w:rsidRDefault="00DA361A" w:rsidP="00DA361A">
      <w:pPr>
        <w:ind w:left="284"/>
        <w:rPr>
          <w:sz w:val="18"/>
          <w:szCs w:val="18"/>
        </w:rPr>
      </w:pPr>
      <w:r w:rsidRPr="00AD1BD5">
        <w:rPr>
          <w:sz w:val="18"/>
          <w:szCs w:val="18"/>
        </w:rPr>
        <w:tab/>
        <w:t xml:space="preserve">Конструкционная масса, </w:t>
      </w:r>
      <w:proofErr w:type="gramStart"/>
      <w:r w:rsidRPr="00AD1BD5">
        <w:rPr>
          <w:sz w:val="18"/>
          <w:szCs w:val="18"/>
        </w:rPr>
        <w:t>кг</w:t>
      </w:r>
      <w:proofErr w:type="gramEnd"/>
      <w:r w:rsidRPr="00AD1BD5">
        <w:rPr>
          <w:sz w:val="18"/>
          <w:szCs w:val="18"/>
        </w:rPr>
        <w:t>.</w:t>
      </w:r>
    </w:p>
    <w:p w:rsidR="00DA361A" w:rsidRPr="00AD1BD5" w:rsidRDefault="00DA361A" w:rsidP="00DA361A">
      <w:pPr>
        <w:ind w:left="284"/>
        <w:rPr>
          <w:sz w:val="18"/>
          <w:szCs w:val="18"/>
        </w:rPr>
      </w:pPr>
      <w:r w:rsidRPr="00AD1BD5">
        <w:rPr>
          <w:sz w:val="18"/>
          <w:szCs w:val="18"/>
        </w:rPr>
        <w:tab/>
        <w:t xml:space="preserve">Максимальная конструктивная скорость, </w:t>
      </w:r>
      <w:proofErr w:type="spellStart"/>
      <w:proofErr w:type="gramStart"/>
      <w:r w:rsidRPr="00AD1BD5">
        <w:rPr>
          <w:sz w:val="18"/>
          <w:szCs w:val="18"/>
        </w:rPr>
        <w:t>км</w:t>
      </w:r>
      <w:proofErr w:type="gramEnd"/>
      <w:r w:rsidRPr="00AD1BD5">
        <w:rPr>
          <w:sz w:val="18"/>
          <w:szCs w:val="18"/>
        </w:rPr>
        <w:t>\час</w:t>
      </w:r>
      <w:proofErr w:type="spellEnd"/>
    </w:p>
    <w:p w:rsidR="00DA361A" w:rsidRPr="00AD1BD5" w:rsidRDefault="00DA361A" w:rsidP="00DA361A">
      <w:pPr>
        <w:ind w:left="284"/>
        <w:rPr>
          <w:sz w:val="18"/>
          <w:szCs w:val="18"/>
        </w:rPr>
      </w:pPr>
      <w:r w:rsidRPr="00AD1BD5">
        <w:rPr>
          <w:sz w:val="18"/>
          <w:szCs w:val="18"/>
        </w:rPr>
        <w:tab/>
        <w:t xml:space="preserve">Габаритные размеры, </w:t>
      </w:r>
      <w:proofErr w:type="gramStart"/>
      <w:r w:rsidRPr="00AD1BD5">
        <w:rPr>
          <w:sz w:val="18"/>
          <w:szCs w:val="18"/>
        </w:rPr>
        <w:t>мм</w:t>
      </w:r>
      <w:proofErr w:type="gramEnd"/>
      <w:r w:rsidRPr="00AD1BD5">
        <w:rPr>
          <w:sz w:val="18"/>
          <w:szCs w:val="18"/>
        </w:rPr>
        <w:t>.</w:t>
      </w:r>
    </w:p>
    <w:p w:rsidR="00DA361A" w:rsidRPr="00AD1BD5" w:rsidRDefault="00DA361A" w:rsidP="00DA361A">
      <w:pPr>
        <w:ind w:left="284"/>
        <w:rPr>
          <w:sz w:val="18"/>
          <w:szCs w:val="18"/>
        </w:rPr>
      </w:pPr>
      <w:r w:rsidRPr="00AD1BD5">
        <w:rPr>
          <w:sz w:val="18"/>
          <w:szCs w:val="18"/>
        </w:rPr>
        <w:tab/>
        <w:t>Дата выдачи паспорта</w:t>
      </w:r>
    </w:p>
    <w:p w:rsidR="00DA361A" w:rsidRPr="00AD1BD5" w:rsidRDefault="00DA361A" w:rsidP="00DA361A">
      <w:pPr>
        <w:ind w:left="284"/>
        <w:rPr>
          <w:sz w:val="18"/>
          <w:szCs w:val="18"/>
        </w:rPr>
      </w:pPr>
    </w:p>
    <w:p w:rsidR="00DA361A" w:rsidRPr="00AD1BD5" w:rsidRDefault="00DA361A" w:rsidP="00DA361A">
      <w:pPr>
        <w:ind w:left="284"/>
        <w:rPr>
          <w:b/>
          <w:sz w:val="18"/>
          <w:szCs w:val="18"/>
        </w:rPr>
      </w:pPr>
      <w:r w:rsidRPr="00AD1BD5">
        <w:rPr>
          <w:b/>
          <w:sz w:val="18"/>
          <w:szCs w:val="18"/>
        </w:rPr>
        <w:t>Кол-во мест: ____________________ прописью: _________________________________</w:t>
      </w:r>
    </w:p>
    <w:p w:rsidR="00DA361A" w:rsidRPr="00AD1BD5" w:rsidRDefault="00DA361A" w:rsidP="00DA361A">
      <w:pPr>
        <w:ind w:left="284"/>
        <w:rPr>
          <w:sz w:val="18"/>
          <w:szCs w:val="18"/>
        </w:rPr>
      </w:pPr>
      <w:r w:rsidRPr="00AD1BD5">
        <w:rPr>
          <w:b/>
          <w:sz w:val="18"/>
          <w:szCs w:val="18"/>
        </w:rPr>
        <w:t xml:space="preserve">и следующие </w:t>
      </w:r>
      <w:r w:rsidR="00D13D2F">
        <w:rPr>
          <w:b/>
          <w:sz w:val="18"/>
          <w:szCs w:val="18"/>
        </w:rPr>
        <w:t>Товар</w:t>
      </w:r>
      <w:r w:rsidRPr="00AD1BD5">
        <w:rPr>
          <w:b/>
          <w:sz w:val="18"/>
          <w:szCs w:val="18"/>
        </w:rPr>
        <w:t>осопроводительные документы</w:t>
      </w:r>
      <w:r w:rsidRPr="00AD1BD5">
        <w:rPr>
          <w:sz w:val="18"/>
          <w:szCs w:val="18"/>
        </w:rPr>
        <w:t xml:space="preserve"> (наименование, номер, кол-во листов)</w:t>
      </w:r>
    </w:p>
    <w:p w:rsidR="00DA361A" w:rsidRPr="00AD1BD5" w:rsidRDefault="00DA361A" w:rsidP="00DA361A">
      <w:pPr>
        <w:ind w:left="284"/>
        <w:rPr>
          <w:sz w:val="18"/>
          <w:szCs w:val="18"/>
        </w:rPr>
      </w:pPr>
      <w:r w:rsidRPr="00AD1BD5">
        <w:rPr>
          <w:sz w:val="18"/>
          <w:szCs w:val="18"/>
        </w:rPr>
        <w:t>1.________________________________________________________________</w:t>
      </w:r>
    </w:p>
    <w:p w:rsidR="00DA361A" w:rsidRPr="00AD1BD5" w:rsidRDefault="00DA361A" w:rsidP="00DA361A">
      <w:pPr>
        <w:ind w:left="284"/>
        <w:rPr>
          <w:sz w:val="18"/>
          <w:szCs w:val="18"/>
        </w:rPr>
      </w:pPr>
      <w:r w:rsidRPr="00AD1BD5">
        <w:rPr>
          <w:sz w:val="18"/>
          <w:szCs w:val="18"/>
        </w:rPr>
        <w:t>2.________________________________________________________________</w:t>
      </w:r>
    </w:p>
    <w:p w:rsidR="00DA361A" w:rsidRPr="00AD1BD5" w:rsidRDefault="00DA361A" w:rsidP="00DA361A">
      <w:pPr>
        <w:ind w:left="284"/>
        <w:rPr>
          <w:sz w:val="18"/>
          <w:szCs w:val="18"/>
        </w:rPr>
      </w:pPr>
      <w:r w:rsidRPr="00AD1BD5">
        <w:rPr>
          <w:sz w:val="18"/>
          <w:szCs w:val="18"/>
        </w:rPr>
        <w:t>3.________________________________________________________________</w:t>
      </w:r>
    </w:p>
    <w:p w:rsidR="00DA361A" w:rsidRPr="00AD1BD5" w:rsidRDefault="00DA361A" w:rsidP="00DA361A">
      <w:pPr>
        <w:ind w:left="284"/>
        <w:rPr>
          <w:sz w:val="18"/>
          <w:szCs w:val="18"/>
        </w:rPr>
      </w:pPr>
      <w:r w:rsidRPr="00AD1BD5">
        <w:rPr>
          <w:sz w:val="18"/>
          <w:szCs w:val="18"/>
        </w:rPr>
        <w:t>4.________________________________________________________________</w:t>
      </w:r>
    </w:p>
    <w:p w:rsidR="00DA361A" w:rsidRPr="00AD1BD5" w:rsidRDefault="00DA361A" w:rsidP="00DA361A">
      <w:pPr>
        <w:ind w:left="284"/>
        <w:rPr>
          <w:sz w:val="18"/>
          <w:szCs w:val="18"/>
        </w:rPr>
      </w:pPr>
      <w:r w:rsidRPr="00AD1BD5">
        <w:rPr>
          <w:sz w:val="18"/>
          <w:szCs w:val="18"/>
        </w:rPr>
        <w:t>5.________________________________________________________________</w:t>
      </w:r>
    </w:p>
    <w:p w:rsidR="00DA361A" w:rsidRPr="00AD1BD5" w:rsidRDefault="00DA361A" w:rsidP="00DA361A">
      <w:pPr>
        <w:ind w:left="284"/>
        <w:rPr>
          <w:sz w:val="18"/>
          <w:szCs w:val="18"/>
        </w:rPr>
      </w:pPr>
      <w:r w:rsidRPr="00AD1BD5">
        <w:rPr>
          <w:sz w:val="18"/>
          <w:szCs w:val="18"/>
        </w:rPr>
        <w:t>6.________________________________________________________________</w:t>
      </w:r>
    </w:p>
    <w:p w:rsidR="00DA361A" w:rsidRPr="00AD1BD5" w:rsidRDefault="00290DB9" w:rsidP="00DA361A">
      <w:pPr>
        <w:ind w:left="284"/>
        <w:rPr>
          <w:sz w:val="18"/>
          <w:szCs w:val="18"/>
        </w:rPr>
      </w:pPr>
      <w:r w:rsidRPr="00290DB9">
        <w:rPr>
          <w:b/>
          <w:noProof/>
          <w:sz w:val="18"/>
          <w:szCs w:val="18"/>
        </w:rPr>
        <w:pict>
          <v:shape id="_x0000_s1027" type="#_x0000_t202" style="position:absolute;left:0;text-align:left;margin-left:340.3pt;margin-top:4.6pt;width:138.9pt;height:24pt;z-index:251661312">
            <v:textbox style="mso-next-textbox:#_x0000_s1027">
              <w:txbxContent>
                <w:p w:rsidR="002D4D70" w:rsidRDefault="002D4D70" w:rsidP="00DA361A">
                  <w:r>
                    <w:t>Подтверждающая подпись</w:t>
                  </w:r>
                </w:p>
              </w:txbxContent>
            </v:textbox>
          </v:shape>
        </w:pict>
      </w:r>
      <w:r w:rsidR="00D13D2F">
        <w:rPr>
          <w:b/>
          <w:sz w:val="18"/>
          <w:szCs w:val="18"/>
        </w:rPr>
        <w:t>Товар</w:t>
      </w:r>
      <w:r w:rsidR="00DA361A" w:rsidRPr="00AD1BD5">
        <w:rPr>
          <w:b/>
          <w:sz w:val="18"/>
          <w:szCs w:val="18"/>
        </w:rPr>
        <w:t xml:space="preserve"> доставлен</w:t>
      </w:r>
      <w:r w:rsidR="00DA361A" w:rsidRPr="00AD1BD5">
        <w:rPr>
          <w:sz w:val="18"/>
          <w:szCs w:val="18"/>
        </w:rPr>
        <w:t xml:space="preserve"> </w:t>
      </w:r>
      <w:proofErr w:type="gramStart"/>
      <w:r w:rsidR="00DA361A" w:rsidRPr="00AD1BD5">
        <w:rPr>
          <w:sz w:val="18"/>
          <w:szCs w:val="18"/>
        </w:rPr>
        <w:t xml:space="preserve">( </w:t>
      </w:r>
      <w:proofErr w:type="gramEnd"/>
      <w:r w:rsidR="00DA361A" w:rsidRPr="00AD1BD5">
        <w:rPr>
          <w:sz w:val="18"/>
          <w:szCs w:val="18"/>
        </w:rPr>
        <w:t xml:space="preserve">сделать отметку в соответствующем поле) </w:t>
      </w:r>
    </w:p>
    <w:p w:rsidR="00DA361A" w:rsidRPr="00AD1BD5" w:rsidRDefault="00DA361A" w:rsidP="00DA361A">
      <w:pPr>
        <w:ind w:left="284"/>
        <w:rPr>
          <w:b/>
          <w:sz w:val="18"/>
          <w:szCs w:val="18"/>
        </w:rPr>
      </w:pPr>
      <w:r w:rsidRPr="00AD1BD5">
        <w:rPr>
          <w:b/>
          <w:sz w:val="18"/>
          <w:szCs w:val="18"/>
        </w:rPr>
        <w:t>самим Поставщиком или</w:t>
      </w:r>
    </w:p>
    <w:p w:rsidR="00DA361A" w:rsidRPr="00AD1BD5" w:rsidRDefault="00290DB9" w:rsidP="00DA361A">
      <w:pPr>
        <w:ind w:left="284"/>
        <w:rPr>
          <w:sz w:val="18"/>
          <w:szCs w:val="18"/>
        </w:rPr>
      </w:pPr>
      <w:r w:rsidRPr="00290DB9">
        <w:rPr>
          <w:b/>
          <w:noProof/>
          <w:sz w:val="18"/>
          <w:szCs w:val="18"/>
        </w:rPr>
        <w:pict>
          <v:shape id="_x0000_s1028" type="#_x0000_t202" style="position:absolute;left:0;text-align:left;margin-left:340.3pt;margin-top:7pt;width:138.9pt;height:24pt;z-index:251662336">
            <v:textbox style="mso-next-textbox:#_x0000_s1028">
              <w:txbxContent>
                <w:p w:rsidR="002D4D70" w:rsidRDefault="002D4D70" w:rsidP="00DA361A">
                  <w:r>
                    <w:t>Подтверждающая подпись</w:t>
                  </w:r>
                </w:p>
              </w:txbxContent>
            </v:textbox>
          </v:shape>
        </w:pict>
      </w:r>
      <w:r w:rsidR="00DA361A" w:rsidRPr="00AD1BD5">
        <w:rPr>
          <w:b/>
          <w:sz w:val="18"/>
          <w:szCs w:val="18"/>
        </w:rPr>
        <w:t>Перевозчиком/экспедиторской фирмой</w:t>
      </w:r>
      <w:r w:rsidR="00DA361A" w:rsidRPr="00AD1BD5">
        <w:rPr>
          <w:sz w:val="18"/>
          <w:szCs w:val="18"/>
        </w:rPr>
        <w:t>: _________________</w:t>
      </w:r>
    </w:p>
    <w:p w:rsidR="00DA361A" w:rsidRPr="00AD1BD5" w:rsidRDefault="00DA361A" w:rsidP="00DA361A">
      <w:pPr>
        <w:rPr>
          <w:sz w:val="18"/>
          <w:szCs w:val="18"/>
        </w:rPr>
      </w:pPr>
      <w:r w:rsidRPr="00AD1BD5">
        <w:rPr>
          <w:sz w:val="18"/>
          <w:szCs w:val="18"/>
        </w:rPr>
        <w:t xml:space="preserve">     ___________________________________________________</w:t>
      </w:r>
    </w:p>
    <w:p w:rsidR="00DA361A" w:rsidRPr="00AD1BD5" w:rsidRDefault="00290DB9" w:rsidP="00DA361A">
      <w:pPr>
        <w:ind w:left="284"/>
        <w:rPr>
          <w:sz w:val="18"/>
          <w:szCs w:val="18"/>
        </w:rPr>
      </w:pPr>
      <w:r>
        <w:rPr>
          <w:noProof/>
          <w:sz w:val="18"/>
          <w:szCs w:val="18"/>
        </w:rPr>
        <w:pict>
          <v:shape id="_x0000_s1029" type="#_x0000_t202" style="position:absolute;left:0;text-align:left;margin-left:-18.75pt;margin-top:5.1pt;width:31.2pt;height:223.25pt;z-index:251663360">
            <o:extrusion v:ext="view" rotationangle=",10"/>
            <v:textbox style="layout-flow:vertical;mso-layout-flow-alt:bottom-to-top;mso-next-textbox:#_x0000_s1029">
              <w:txbxContent>
                <w:p w:rsidR="002D4D70" w:rsidRPr="00695DF3" w:rsidRDefault="002D4D70" w:rsidP="00DA361A">
                  <w:pPr>
                    <w:jc w:val="center"/>
                    <w:rPr>
                      <w:i/>
                      <w:sz w:val="28"/>
                    </w:rPr>
                  </w:pPr>
                  <w:r w:rsidRPr="00695DF3">
                    <w:rPr>
                      <w:i/>
                      <w:sz w:val="28"/>
                    </w:rPr>
                    <w:t>Заполняется  Грузополучателем</w:t>
                  </w:r>
                </w:p>
              </w:txbxContent>
            </v:textbox>
          </v:shape>
        </w:pict>
      </w:r>
      <w:r w:rsidR="00DA361A" w:rsidRPr="00AD1BD5">
        <w:rPr>
          <w:sz w:val="18"/>
          <w:szCs w:val="18"/>
        </w:rPr>
        <w:tab/>
      </w:r>
      <w:r w:rsidR="00DA361A" w:rsidRPr="00AD1BD5">
        <w:rPr>
          <w:sz w:val="18"/>
          <w:szCs w:val="18"/>
        </w:rPr>
        <w:tab/>
      </w:r>
      <w:r w:rsidR="00DA361A" w:rsidRPr="00AD1BD5">
        <w:rPr>
          <w:sz w:val="18"/>
          <w:szCs w:val="18"/>
        </w:rPr>
        <w:tab/>
      </w:r>
      <w:r w:rsidR="00DA361A" w:rsidRPr="00AD1BD5">
        <w:rPr>
          <w:sz w:val="18"/>
          <w:szCs w:val="18"/>
        </w:rPr>
        <w:tab/>
        <w:t>(название, контактные реквизиты и адрес)</w:t>
      </w:r>
    </w:p>
    <w:p w:rsidR="00DA361A" w:rsidRPr="00AD1BD5" w:rsidRDefault="00DA361A" w:rsidP="00DA361A">
      <w:pPr>
        <w:ind w:left="284"/>
        <w:rPr>
          <w:sz w:val="18"/>
          <w:szCs w:val="18"/>
        </w:rPr>
      </w:pPr>
      <w:r w:rsidRPr="00AD1BD5">
        <w:rPr>
          <w:b/>
          <w:sz w:val="18"/>
          <w:szCs w:val="18"/>
        </w:rPr>
        <w:t>а Грузополучатель ПРИНЯЛ</w:t>
      </w:r>
      <w:r w:rsidRPr="00AD1BD5">
        <w:rPr>
          <w:sz w:val="18"/>
          <w:szCs w:val="18"/>
        </w:rPr>
        <w:t xml:space="preserve"> ______________________ </w:t>
      </w:r>
      <w:r w:rsidRPr="00AD1BD5">
        <w:rPr>
          <w:b/>
          <w:sz w:val="18"/>
          <w:szCs w:val="18"/>
          <w:u w:val="single"/>
        </w:rPr>
        <w:t>в месте поставки по условиям</w:t>
      </w:r>
    </w:p>
    <w:p w:rsidR="00DA361A" w:rsidRPr="00AD1BD5" w:rsidRDefault="00DA361A" w:rsidP="00DA361A">
      <w:pPr>
        <w:ind w:left="284"/>
        <w:rPr>
          <w:sz w:val="18"/>
          <w:szCs w:val="18"/>
        </w:rPr>
      </w:pPr>
      <w:r w:rsidRPr="00AD1BD5">
        <w:rPr>
          <w:sz w:val="18"/>
          <w:szCs w:val="18"/>
        </w:rPr>
        <w:tab/>
      </w:r>
      <w:r w:rsidRPr="00AD1BD5">
        <w:rPr>
          <w:sz w:val="18"/>
          <w:szCs w:val="18"/>
        </w:rPr>
        <w:tab/>
      </w:r>
      <w:r w:rsidRPr="00AD1BD5">
        <w:rPr>
          <w:sz w:val="18"/>
          <w:szCs w:val="18"/>
        </w:rPr>
        <w:tab/>
      </w:r>
      <w:r w:rsidRPr="00AD1BD5">
        <w:rPr>
          <w:sz w:val="18"/>
          <w:szCs w:val="18"/>
        </w:rPr>
        <w:tab/>
      </w:r>
      <w:r w:rsidRPr="00AD1BD5">
        <w:rPr>
          <w:sz w:val="18"/>
          <w:szCs w:val="18"/>
        </w:rPr>
        <w:tab/>
      </w:r>
      <w:r w:rsidRPr="00AD1BD5">
        <w:rPr>
          <w:sz w:val="18"/>
          <w:szCs w:val="18"/>
        </w:rPr>
        <w:tab/>
      </w:r>
      <w:r w:rsidRPr="00AD1BD5">
        <w:rPr>
          <w:sz w:val="18"/>
          <w:szCs w:val="18"/>
        </w:rPr>
        <w:tab/>
      </w:r>
      <w:r w:rsidRPr="00AD1BD5">
        <w:rPr>
          <w:sz w:val="18"/>
          <w:szCs w:val="18"/>
        </w:rPr>
        <w:tab/>
      </w:r>
      <w:r w:rsidRPr="00AD1BD5">
        <w:rPr>
          <w:sz w:val="18"/>
          <w:szCs w:val="18"/>
        </w:rPr>
        <w:tab/>
        <w:t>(дата передачи)</w:t>
      </w:r>
    </w:p>
    <w:p w:rsidR="00DA361A" w:rsidRPr="00AD1BD5" w:rsidRDefault="00DA361A" w:rsidP="00DA361A">
      <w:pPr>
        <w:ind w:left="284"/>
        <w:rPr>
          <w:sz w:val="18"/>
          <w:szCs w:val="18"/>
        </w:rPr>
      </w:pPr>
      <w:r w:rsidRPr="00AD1BD5">
        <w:rPr>
          <w:sz w:val="18"/>
          <w:szCs w:val="18"/>
        </w:rPr>
        <w:t>Договора: ________________________________________________________________</w:t>
      </w:r>
    </w:p>
    <w:p w:rsidR="00DA361A" w:rsidRPr="00AD1BD5" w:rsidRDefault="00DA361A" w:rsidP="00DA361A">
      <w:pPr>
        <w:ind w:left="284"/>
        <w:rPr>
          <w:sz w:val="18"/>
          <w:szCs w:val="18"/>
        </w:rPr>
      </w:pPr>
      <w:r w:rsidRPr="00AD1BD5">
        <w:rPr>
          <w:sz w:val="18"/>
          <w:szCs w:val="18"/>
        </w:rPr>
        <w:tab/>
      </w:r>
      <w:r w:rsidRPr="00AD1BD5">
        <w:rPr>
          <w:sz w:val="18"/>
          <w:szCs w:val="18"/>
        </w:rPr>
        <w:tab/>
      </w:r>
      <w:r w:rsidRPr="00AD1BD5">
        <w:rPr>
          <w:sz w:val="18"/>
          <w:szCs w:val="18"/>
        </w:rPr>
        <w:tab/>
      </w:r>
      <w:r w:rsidRPr="00AD1BD5">
        <w:rPr>
          <w:sz w:val="18"/>
          <w:szCs w:val="18"/>
        </w:rPr>
        <w:tab/>
      </w:r>
      <w:r w:rsidRPr="00AD1BD5">
        <w:rPr>
          <w:sz w:val="18"/>
          <w:szCs w:val="18"/>
        </w:rPr>
        <w:tab/>
        <w:t>(адрес приемки)</w:t>
      </w:r>
    </w:p>
    <w:p w:rsidR="00DA361A" w:rsidRPr="00AD1BD5" w:rsidRDefault="00DA361A" w:rsidP="00DA361A">
      <w:pPr>
        <w:ind w:left="284"/>
        <w:rPr>
          <w:sz w:val="18"/>
          <w:szCs w:val="18"/>
        </w:rPr>
      </w:pPr>
      <w:r w:rsidRPr="00AD1BD5">
        <w:rPr>
          <w:sz w:val="18"/>
          <w:szCs w:val="18"/>
        </w:rPr>
        <w:t xml:space="preserve">которое </w:t>
      </w:r>
      <w:r w:rsidRPr="00AD1BD5">
        <w:rPr>
          <w:b/>
          <w:sz w:val="18"/>
          <w:szCs w:val="18"/>
        </w:rPr>
        <w:t xml:space="preserve">соответствует / не соответствует месту использования, проверил </w:t>
      </w:r>
      <w:r w:rsidR="00D13D2F">
        <w:rPr>
          <w:b/>
          <w:sz w:val="18"/>
          <w:szCs w:val="18"/>
        </w:rPr>
        <w:t>Товар</w:t>
      </w:r>
      <w:r w:rsidRPr="00AD1BD5">
        <w:rPr>
          <w:sz w:val="18"/>
          <w:szCs w:val="18"/>
        </w:rPr>
        <w:t xml:space="preserve"> </w:t>
      </w:r>
      <w:proofErr w:type="gramStart"/>
      <w:r w:rsidRPr="00AD1BD5">
        <w:rPr>
          <w:sz w:val="18"/>
          <w:szCs w:val="18"/>
        </w:rPr>
        <w:t xml:space="preserve">( </w:t>
      </w:r>
      <w:proofErr w:type="gramEnd"/>
      <w:r w:rsidRPr="00AD1BD5">
        <w:rPr>
          <w:sz w:val="18"/>
          <w:szCs w:val="18"/>
        </w:rPr>
        <w:t>ненужное зачеркнуть)</w:t>
      </w:r>
    </w:p>
    <w:p w:rsidR="00DA361A" w:rsidRPr="00AD1BD5" w:rsidRDefault="00DA361A" w:rsidP="00DA361A">
      <w:pPr>
        <w:ind w:left="284"/>
        <w:rPr>
          <w:sz w:val="18"/>
          <w:szCs w:val="18"/>
        </w:rPr>
      </w:pPr>
      <w:r w:rsidRPr="00AD1BD5">
        <w:rPr>
          <w:b/>
          <w:sz w:val="18"/>
          <w:szCs w:val="18"/>
        </w:rPr>
        <w:t xml:space="preserve">по количеству, на наличие видимых повреждений и относящиеся к </w:t>
      </w:r>
      <w:r w:rsidR="00D13D2F">
        <w:rPr>
          <w:b/>
          <w:sz w:val="18"/>
          <w:szCs w:val="18"/>
        </w:rPr>
        <w:t>Товар</w:t>
      </w:r>
      <w:r w:rsidRPr="00AD1BD5">
        <w:rPr>
          <w:b/>
          <w:sz w:val="18"/>
          <w:szCs w:val="18"/>
        </w:rPr>
        <w:t>у документы и при этом</w:t>
      </w:r>
      <w:r w:rsidRPr="00AD1BD5">
        <w:rPr>
          <w:sz w:val="18"/>
          <w:szCs w:val="18"/>
        </w:rPr>
        <w:t xml:space="preserve"> </w:t>
      </w:r>
      <w:proofErr w:type="gramStart"/>
      <w:r w:rsidRPr="00AD1BD5">
        <w:rPr>
          <w:sz w:val="18"/>
          <w:szCs w:val="18"/>
        </w:rPr>
        <w:t xml:space="preserve">( </w:t>
      </w:r>
      <w:proofErr w:type="gramEnd"/>
      <w:r w:rsidRPr="00AD1BD5">
        <w:rPr>
          <w:sz w:val="18"/>
          <w:szCs w:val="18"/>
        </w:rPr>
        <w:t>сделать отметку в соответствующем поле):</w:t>
      </w:r>
    </w:p>
    <w:p w:rsidR="00DA361A" w:rsidRPr="00AD1BD5" w:rsidRDefault="00290DB9" w:rsidP="00DA361A">
      <w:pPr>
        <w:ind w:left="284"/>
        <w:rPr>
          <w:sz w:val="18"/>
          <w:szCs w:val="18"/>
        </w:rPr>
      </w:pPr>
      <w:r>
        <w:rPr>
          <w:noProof/>
          <w:sz w:val="18"/>
          <w:szCs w:val="18"/>
        </w:rPr>
        <w:pict>
          <v:shape id="_x0000_s1030" type="#_x0000_t202" style="position:absolute;left:0;text-align:left;margin-left:352.3pt;margin-top:4pt;width:138.9pt;height:24pt;z-index:251664384">
            <v:textbox style="mso-next-textbox:#_x0000_s1030">
              <w:txbxContent>
                <w:p w:rsidR="002D4D70" w:rsidRDefault="002D4D70" w:rsidP="00DA361A">
                  <w:r>
                    <w:t>Подтверждающая подпись</w:t>
                  </w:r>
                </w:p>
              </w:txbxContent>
            </v:textbox>
          </v:shape>
        </w:pict>
      </w:r>
      <w:r w:rsidR="00DA361A" w:rsidRPr="00AD1BD5">
        <w:rPr>
          <w:sz w:val="18"/>
          <w:szCs w:val="18"/>
        </w:rPr>
        <w:t>- не обнаружил недостатков/несоответствий условиям Договора</w:t>
      </w:r>
    </w:p>
    <w:p w:rsidR="00DA361A" w:rsidRPr="00AD1BD5" w:rsidRDefault="00DA361A" w:rsidP="00DA361A">
      <w:pPr>
        <w:ind w:left="284"/>
        <w:rPr>
          <w:sz w:val="18"/>
          <w:szCs w:val="18"/>
        </w:rPr>
      </w:pPr>
      <w:r w:rsidRPr="00AD1BD5">
        <w:rPr>
          <w:sz w:val="18"/>
          <w:szCs w:val="18"/>
        </w:rPr>
        <w:tab/>
      </w:r>
      <w:r w:rsidRPr="00AD1BD5">
        <w:rPr>
          <w:sz w:val="18"/>
          <w:szCs w:val="18"/>
        </w:rPr>
        <w:tab/>
      </w:r>
      <w:r w:rsidRPr="00AD1BD5">
        <w:rPr>
          <w:sz w:val="18"/>
          <w:szCs w:val="18"/>
        </w:rPr>
        <w:tab/>
      </w:r>
      <w:r w:rsidRPr="00AD1BD5">
        <w:rPr>
          <w:sz w:val="18"/>
          <w:szCs w:val="18"/>
        </w:rPr>
        <w:tab/>
        <w:t>или</w:t>
      </w:r>
    </w:p>
    <w:p w:rsidR="00DA361A" w:rsidRPr="00AD1BD5" w:rsidRDefault="00DA361A" w:rsidP="00DA361A">
      <w:pPr>
        <w:ind w:left="284"/>
        <w:rPr>
          <w:sz w:val="18"/>
          <w:szCs w:val="18"/>
        </w:rPr>
      </w:pPr>
      <w:r w:rsidRPr="00AD1BD5">
        <w:rPr>
          <w:sz w:val="18"/>
          <w:szCs w:val="18"/>
        </w:rPr>
        <w:t>- обнаружил следующие недостатки/несоответствия условия Договора:</w:t>
      </w:r>
    </w:p>
    <w:p w:rsidR="00DA361A" w:rsidRPr="00AD1BD5" w:rsidRDefault="00DA361A" w:rsidP="00DA361A">
      <w:pPr>
        <w:ind w:left="284"/>
        <w:rPr>
          <w:sz w:val="18"/>
          <w:szCs w:val="18"/>
        </w:rPr>
      </w:pPr>
      <w:r w:rsidRPr="00AD1BD5">
        <w:rPr>
          <w:sz w:val="18"/>
          <w:szCs w:val="18"/>
        </w:rPr>
        <w:t>1.________________________________________________________________</w:t>
      </w:r>
    </w:p>
    <w:p w:rsidR="00DA361A" w:rsidRPr="00AD1BD5" w:rsidRDefault="00DA361A" w:rsidP="00DA361A">
      <w:pPr>
        <w:ind w:left="284"/>
        <w:rPr>
          <w:sz w:val="18"/>
          <w:szCs w:val="18"/>
        </w:rPr>
      </w:pPr>
      <w:r w:rsidRPr="00AD1BD5">
        <w:rPr>
          <w:sz w:val="18"/>
          <w:szCs w:val="18"/>
        </w:rPr>
        <w:t>2.________________________________________________________________</w:t>
      </w:r>
    </w:p>
    <w:p w:rsidR="00DA361A" w:rsidRPr="00AD1BD5" w:rsidRDefault="00290DB9" w:rsidP="00DA361A">
      <w:pPr>
        <w:ind w:left="284"/>
        <w:rPr>
          <w:sz w:val="18"/>
          <w:szCs w:val="18"/>
        </w:rPr>
      </w:pPr>
      <w:r>
        <w:rPr>
          <w:noProof/>
          <w:sz w:val="18"/>
          <w:szCs w:val="18"/>
        </w:rPr>
        <w:pict>
          <v:shape id="_x0000_s1031" type="#_x0000_t202" style="position:absolute;left:0;text-align:left;margin-left:352.3pt;margin-top:3.9pt;width:138.9pt;height:24pt;z-index:251665408">
            <v:textbox style="mso-next-textbox:#_x0000_s1031">
              <w:txbxContent>
                <w:p w:rsidR="002D4D70" w:rsidRDefault="002D4D70" w:rsidP="00DA361A">
                  <w:r>
                    <w:t>Подтверждающая подпись</w:t>
                  </w:r>
                </w:p>
              </w:txbxContent>
            </v:textbox>
          </v:shape>
        </w:pict>
      </w:r>
      <w:r w:rsidR="00DA361A" w:rsidRPr="00AD1BD5">
        <w:rPr>
          <w:sz w:val="18"/>
          <w:szCs w:val="18"/>
        </w:rPr>
        <w:t>3.________________________________________________________________</w:t>
      </w:r>
    </w:p>
    <w:p w:rsidR="00DA361A" w:rsidRPr="00AD1BD5" w:rsidRDefault="00DA361A" w:rsidP="00DA361A">
      <w:pPr>
        <w:ind w:left="284"/>
        <w:rPr>
          <w:sz w:val="18"/>
          <w:szCs w:val="18"/>
        </w:rPr>
      </w:pPr>
      <w:r w:rsidRPr="00AD1BD5">
        <w:rPr>
          <w:sz w:val="18"/>
          <w:szCs w:val="18"/>
        </w:rPr>
        <w:t>4.________________________________________________________________</w:t>
      </w:r>
    </w:p>
    <w:p w:rsidR="00DA361A" w:rsidRPr="00AD1BD5" w:rsidRDefault="00DA361A" w:rsidP="00DA361A">
      <w:pPr>
        <w:ind w:left="284"/>
        <w:rPr>
          <w:sz w:val="18"/>
          <w:szCs w:val="18"/>
        </w:rPr>
      </w:pPr>
      <w:r w:rsidRPr="00AD1BD5">
        <w:rPr>
          <w:sz w:val="18"/>
          <w:szCs w:val="18"/>
        </w:rPr>
        <w:t>5.________________________________________________________________</w:t>
      </w:r>
    </w:p>
    <w:p w:rsidR="00DA361A" w:rsidRPr="00AD1BD5" w:rsidRDefault="00DA361A" w:rsidP="00DA361A">
      <w:pPr>
        <w:ind w:left="284"/>
        <w:rPr>
          <w:sz w:val="18"/>
          <w:szCs w:val="18"/>
        </w:rPr>
      </w:pPr>
      <w:r w:rsidRPr="00AD1BD5">
        <w:rPr>
          <w:sz w:val="18"/>
          <w:szCs w:val="18"/>
        </w:rPr>
        <w:t>6.________________________________________________________________</w:t>
      </w:r>
    </w:p>
    <w:p w:rsidR="00DA361A" w:rsidRPr="00AD1BD5" w:rsidRDefault="00DA361A" w:rsidP="00DA361A">
      <w:pPr>
        <w:ind w:left="284"/>
        <w:rPr>
          <w:sz w:val="18"/>
          <w:szCs w:val="18"/>
        </w:rPr>
      </w:pPr>
      <w:r w:rsidRPr="00AD1BD5">
        <w:rPr>
          <w:sz w:val="18"/>
          <w:szCs w:val="18"/>
        </w:rPr>
        <w:t>От Поставщика</w:t>
      </w:r>
      <w:proofErr w:type="gramStart"/>
      <w:r w:rsidRPr="00AD1BD5">
        <w:rPr>
          <w:sz w:val="18"/>
          <w:szCs w:val="18"/>
        </w:rPr>
        <w:tab/>
      </w:r>
      <w:r w:rsidRPr="00AD1BD5">
        <w:rPr>
          <w:sz w:val="18"/>
          <w:szCs w:val="18"/>
        </w:rPr>
        <w:tab/>
      </w:r>
      <w:r w:rsidRPr="00AD1BD5">
        <w:rPr>
          <w:sz w:val="18"/>
          <w:szCs w:val="18"/>
        </w:rPr>
        <w:tab/>
      </w:r>
      <w:r w:rsidRPr="00AD1BD5">
        <w:rPr>
          <w:sz w:val="18"/>
          <w:szCs w:val="18"/>
        </w:rPr>
        <w:tab/>
      </w:r>
      <w:r w:rsidRPr="00AD1BD5">
        <w:rPr>
          <w:sz w:val="18"/>
          <w:szCs w:val="18"/>
        </w:rPr>
        <w:tab/>
      </w:r>
      <w:r w:rsidRPr="00AD1BD5">
        <w:rPr>
          <w:sz w:val="18"/>
          <w:szCs w:val="18"/>
        </w:rPr>
        <w:tab/>
        <w:t>О</w:t>
      </w:r>
      <w:proofErr w:type="gramEnd"/>
      <w:r w:rsidRPr="00AD1BD5">
        <w:rPr>
          <w:sz w:val="18"/>
          <w:szCs w:val="18"/>
        </w:rPr>
        <w:t>т Грузополучателя</w:t>
      </w:r>
    </w:p>
    <w:p w:rsidR="00DA361A" w:rsidRPr="00AD1BD5" w:rsidRDefault="00DA361A" w:rsidP="00DA361A">
      <w:pPr>
        <w:ind w:left="284"/>
        <w:rPr>
          <w:sz w:val="18"/>
          <w:szCs w:val="18"/>
        </w:rPr>
      </w:pPr>
      <w:r w:rsidRPr="00AD1BD5">
        <w:rPr>
          <w:sz w:val="18"/>
          <w:szCs w:val="18"/>
        </w:rPr>
        <w:tab/>
      </w:r>
      <w:r w:rsidRPr="00AD1BD5">
        <w:rPr>
          <w:sz w:val="18"/>
          <w:szCs w:val="18"/>
        </w:rPr>
        <w:tab/>
      </w:r>
      <w:r w:rsidRPr="00AD1BD5">
        <w:rPr>
          <w:sz w:val="18"/>
          <w:szCs w:val="18"/>
        </w:rPr>
        <w:tab/>
        <w:t>М.П.</w:t>
      </w:r>
      <w:r w:rsidRPr="00AD1BD5">
        <w:rPr>
          <w:sz w:val="18"/>
          <w:szCs w:val="18"/>
        </w:rPr>
        <w:tab/>
      </w:r>
      <w:r w:rsidRPr="00AD1BD5">
        <w:rPr>
          <w:sz w:val="18"/>
          <w:szCs w:val="18"/>
        </w:rPr>
        <w:tab/>
      </w:r>
      <w:r w:rsidRPr="00AD1BD5">
        <w:rPr>
          <w:sz w:val="18"/>
          <w:szCs w:val="18"/>
        </w:rPr>
        <w:tab/>
      </w:r>
      <w:r w:rsidRPr="00AD1BD5">
        <w:rPr>
          <w:sz w:val="18"/>
          <w:szCs w:val="18"/>
        </w:rPr>
        <w:tab/>
      </w:r>
      <w:r w:rsidRPr="00AD1BD5">
        <w:rPr>
          <w:sz w:val="18"/>
          <w:szCs w:val="18"/>
        </w:rPr>
        <w:tab/>
      </w:r>
      <w:r w:rsidRPr="00AD1BD5">
        <w:rPr>
          <w:sz w:val="18"/>
          <w:szCs w:val="18"/>
        </w:rPr>
        <w:tab/>
      </w:r>
      <w:r w:rsidRPr="00AD1BD5">
        <w:rPr>
          <w:sz w:val="18"/>
          <w:szCs w:val="18"/>
        </w:rPr>
        <w:tab/>
      </w:r>
      <w:r w:rsidRPr="00AD1BD5">
        <w:rPr>
          <w:sz w:val="18"/>
          <w:szCs w:val="18"/>
        </w:rPr>
        <w:tab/>
        <w:t>М.П.</w:t>
      </w:r>
    </w:p>
    <w:p w:rsidR="00DA361A" w:rsidRPr="00AD1BD5" w:rsidRDefault="00DA361A" w:rsidP="00DA361A">
      <w:pPr>
        <w:ind w:left="284"/>
        <w:rPr>
          <w:sz w:val="18"/>
          <w:szCs w:val="18"/>
        </w:rPr>
      </w:pPr>
      <w:r w:rsidRPr="00AD1BD5">
        <w:rPr>
          <w:sz w:val="18"/>
          <w:szCs w:val="18"/>
        </w:rPr>
        <w:t>(подпись, должность, расшифровка Ф.И.О.)</w:t>
      </w:r>
      <w:r w:rsidRPr="00AD1BD5">
        <w:rPr>
          <w:sz w:val="18"/>
          <w:szCs w:val="18"/>
        </w:rPr>
        <w:tab/>
      </w:r>
      <w:r w:rsidRPr="00AD1BD5">
        <w:rPr>
          <w:sz w:val="18"/>
          <w:szCs w:val="18"/>
        </w:rPr>
        <w:tab/>
      </w:r>
      <w:r w:rsidRPr="00AD1BD5">
        <w:rPr>
          <w:sz w:val="18"/>
          <w:szCs w:val="18"/>
        </w:rPr>
        <w:tab/>
        <w:t>(подпись, должность, расшифровка Ф.И.О.)</w:t>
      </w:r>
      <w:r w:rsidRPr="00AD1BD5">
        <w:rPr>
          <w:sz w:val="18"/>
          <w:szCs w:val="18"/>
        </w:rPr>
        <w:tab/>
      </w:r>
      <w:r w:rsidRPr="00AD1BD5">
        <w:rPr>
          <w:sz w:val="18"/>
          <w:szCs w:val="18"/>
        </w:rPr>
        <w:tab/>
      </w:r>
    </w:p>
    <w:p w:rsidR="00DA361A" w:rsidRDefault="00DA361A" w:rsidP="00DA361A">
      <w:pPr>
        <w:rPr>
          <w:b/>
        </w:rPr>
      </w:pPr>
    </w:p>
    <w:p w:rsidR="00DA361A" w:rsidRPr="00926CAA" w:rsidRDefault="00DA361A" w:rsidP="00DA361A">
      <w:r>
        <w:t>________       ___________</w:t>
      </w:r>
      <w:r>
        <w:tab/>
      </w:r>
      <w:r>
        <w:tab/>
      </w:r>
      <w:r>
        <w:tab/>
      </w:r>
      <w:r>
        <w:tab/>
      </w:r>
      <w:r>
        <w:tab/>
      </w:r>
      <w:r w:rsidRPr="00926CAA">
        <w:t>________       ______________</w:t>
      </w:r>
    </w:p>
    <w:p w:rsidR="00DA361A" w:rsidRDefault="00DA361A" w:rsidP="00DA361A">
      <w:pPr>
        <w:rPr>
          <w:b/>
          <w:sz w:val="28"/>
          <w:szCs w:val="28"/>
        </w:rPr>
        <w:sectPr w:rsidR="00DA361A">
          <w:pgSz w:w="11906" w:h="16838"/>
          <w:pgMar w:top="720" w:right="720" w:bottom="720" w:left="720" w:header="720" w:footer="720" w:gutter="0"/>
          <w:cols w:space="720"/>
        </w:sectPr>
      </w:pPr>
      <w:proofErr w:type="gramStart"/>
      <w:r w:rsidRPr="00926CAA">
        <w:rPr>
          <w:vertAlign w:val="superscript"/>
        </w:rPr>
        <w:t>(под</w:t>
      </w:r>
      <w:r>
        <w:rPr>
          <w:vertAlign w:val="superscript"/>
        </w:rPr>
        <w:t xml:space="preserve">пись)                    </w:t>
      </w:r>
      <w:r w:rsidRPr="00926CAA">
        <w:rPr>
          <w:vertAlign w:val="superscript"/>
        </w:rPr>
        <w:t xml:space="preserve"> (Ф.И.О.)                                     </w:t>
      </w:r>
      <w:r>
        <w:tab/>
      </w:r>
      <w:r>
        <w:tab/>
      </w:r>
      <w:r>
        <w:tab/>
      </w:r>
      <w:r w:rsidRPr="00926CAA">
        <w:rPr>
          <w:vertAlign w:val="superscript"/>
        </w:rPr>
        <w:t>(подпись)                            (Ф.И.О</w:t>
      </w:r>
      <w:proofErr w:type="gramEnd"/>
    </w:p>
    <w:p w:rsidR="00DA361A" w:rsidRPr="001E3437" w:rsidRDefault="00DA361A" w:rsidP="00DA361A">
      <w:pPr>
        <w:pStyle w:val="ad"/>
        <w:ind w:left="5812" w:right="306" w:firstLine="0"/>
        <w:jc w:val="right"/>
        <w:rPr>
          <w:szCs w:val="24"/>
        </w:rPr>
      </w:pPr>
      <w:r>
        <w:rPr>
          <w:szCs w:val="24"/>
        </w:rPr>
        <w:lastRenderedPageBreak/>
        <w:t>Приложение № 4</w:t>
      </w:r>
    </w:p>
    <w:p w:rsidR="00D4472D" w:rsidRDefault="00D4472D" w:rsidP="00D4472D">
      <w:pPr>
        <w:pStyle w:val="ad"/>
        <w:ind w:left="5812" w:right="306" w:firstLine="0"/>
        <w:jc w:val="right"/>
        <w:rPr>
          <w:szCs w:val="24"/>
        </w:rPr>
      </w:pPr>
      <w:r w:rsidRPr="001E3437">
        <w:rPr>
          <w:szCs w:val="24"/>
        </w:rPr>
        <w:t xml:space="preserve">к </w:t>
      </w:r>
      <w:r>
        <w:rPr>
          <w:szCs w:val="24"/>
        </w:rPr>
        <w:t>договору №__________</w:t>
      </w:r>
    </w:p>
    <w:p w:rsidR="00DA361A" w:rsidRPr="00C425DD" w:rsidRDefault="00DA361A" w:rsidP="00DA361A">
      <w:pPr>
        <w:shd w:val="clear" w:color="auto" w:fill="FFFFFF"/>
        <w:jc w:val="center"/>
        <w:rPr>
          <w:b/>
          <w:bCs/>
          <w:color w:val="000000"/>
          <w:sz w:val="28"/>
          <w:szCs w:val="28"/>
        </w:rPr>
      </w:pPr>
    </w:p>
    <w:p w:rsidR="00DA361A" w:rsidRDefault="00DA361A" w:rsidP="00DA361A">
      <w:pPr>
        <w:shd w:val="clear" w:color="auto" w:fill="FFFFFF"/>
        <w:jc w:val="center"/>
        <w:rPr>
          <w:b/>
          <w:bCs/>
          <w:color w:val="000000"/>
          <w:sz w:val="28"/>
          <w:szCs w:val="28"/>
        </w:rPr>
      </w:pPr>
      <w:r w:rsidRPr="00C425DD">
        <w:rPr>
          <w:b/>
          <w:bCs/>
          <w:color w:val="000000"/>
          <w:sz w:val="28"/>
          <w:szCs w:val="28"/>
        </w:rPr>
        <w:t>Регламент технического обслуживания</w:t>
      </w:r>
    </w:p>
    <w:p w:rsidR="00DA361A" w:rsidRDefault="00DA361A" w:rsidP="00DA361A">
      <w:pPr>
        <w:shd w:val="clear" w:color="auto" w:fill="FFFFFF"/>
        <w:jc w:val="center"/>
        <w:rPr>
          <w:b/>
          <w:bCs/>
          <w:color w:val="000000"/>
          <w:sz w:val="28"/>
          <w:szCs w:val="28"/>
        </w:rPr>
      </w:pPr>
    </w:p>
    <w:p w:rsidR="00DA361A" w:rsidRDefault="00DA361A" w:rsidP="00DA361A">
      <w:pPr>
        <w:shd w:val="clear" w:color="auto" w:fill="FFFFFF"/>
        <w:jc w:val="center"/>
        <w:rPr>
          <w:b/>
          <w:bCs/>
          <w:color w:val="000000"/>
          <w:sz w:val="28"/>
          <w:szCs w:val="28"/>
        </w:rPr>
      </w:pPr>
    </w:p>
    <w:p w:rsidR="00DA361A" w:rsidRDefault="00DA361A" w:rsidP="00DA361A">
      <w:pPr>
        <w:shd w:val="clear" w:color="auto" w:fill="FFFFFF"/>
        <w:jc w:val="center"/>
        <w:rPr>
          <w:b/>
          <w:bCs/>
          <w:color w:val="000000"/>
          <w:sz w:val="28"/>
          <w:szCs w:val="28"/>
        </w:rPr>
      </w:pPr>
    </w:p>
    <w:p w:rsidR="00DA361A" w:rsidRDefault="00DA361A" w:rsidP="00DA361A">
      <w:pPr>
        <w:shd w:val="clear" w:color="auto" w:fill="FFFFFF"/>
        <w:jc w:val="center"/>
        <w:rPr>
          <w:b/>
          <w:bCs/>
          <w:color w:val="000000"/>
          <w:sz w:val="28"/>
          <w:szCs w:val="28"/>
        </w:rPr>
      </w:pPr>
    </w:p>
    <w:p w:rsidR="00DA361A" w:rsidRDefault="00DA361A" w:rsidP="00DA361A">
      <w:pPr>
        <w:shd w:val="clear" w:color="auto" w:fill="FFFFFF"/>
        <w:jc w:val="center"/>
        <w:rPr>
          <w:b/>
          <w:bCs/>
          <w:color w:val="000000"/>
          <w:sz w:val="28"/>
          <w:szCs w:val="28"/>
        </w:rPr>
      </w:pPr>
    </w:p>
    <w:p w:rsidR="00DA361A" w:rsidRDefault="00DA361A" w:rsidP="00DA361A">
      <w:pPr>
        <w:shd w:val="clear" w:color="auto" w:fill="FFFFFF"/>
        <w:jc w:val="center"/>
        <w:rPr>
          <w:b/>
          <w:bCs/>
          <w:color w:val="000000"/>
          <w:sz w:val="28"/>
          <w:szCs w:val="28"/>
        </w:rPr>
      </w:pPr>
    </w:p>
    <w:p w:rsidR="00DA361A" w:rsidRDefault="00DA361A" w:rsidP="00DA361A">
      <w:pPr>
        <w:shd w:val="clear" w:color="auto" w:fill="FFFFFF"/>
        <w:jc w:val="center"/>
        <w:rPr>
          <w:b/>
          <w:bCs/>
          <w:color w:val="000000"/>
          <w:sz w:val="28"/>
          <w:szCs w:val="28"/>
        </w:rPr>
      </w:pPr>
    </w:p>
    <w:p w:rsidR="00DA361A" w:rsidRDefault="00DA361A" w:rsidP="00DA361A">
      <w:pPr>
        <w:shd w:val="clear" w:color="auto" w:fill="FFFFFF"/>
        <w:jc w:val="center"/>
        <w:rPr>
          <w:b/>
          <w:bCs/>
          <w:color w:val="000000"/>
          <w:sz w:val="28"/>
          <w:szCs w:val="28"/>
        </w:rPr>
      </w:pPr>
    </w:p>
    <w:p w:rsidR="00DA361A" w:rsidRDefault="00DA361A" w:rsidP="00DA361A">
      <w:pPr>
        <w:shd w:val="clear" w:color="auto" w:fill="FFFFFF"/>
        <w:jc w:val="center"/>
        <w:rPr>
          <w:b/>
          <w:bCs/>
          <w:color w:val="000000"/>
          <w:sz w:val="28"/>
          <w:szCs w:val="28"/>
        </w:rPr>
      </w:pPr>
    </w:p>
    <w:p w:rsidR="00DA361A" w:rsidRDefault="00DA361A" w:rsidP="00DA361A">
      <w:pPr>
        <w:shd w:val="clear" w:color="auto" w:fill="FFFFFF"/>
        <w:jc w:val="center"/>
        <w:rPr>
          <w:b/>
          <w:bCs/>
          <w:color w:val="000000"/>
          <w:sz w:val="28"/>
          <w:szCs w:val="28"/>
        </w:rPr>
      </w:pPr>
    </w:p>
    <w:p w:rsidR="00DA361A" w:rsidRDefault="00DA361A" w:rsidP="00DA361A">
      <w:pPr>
        <w:shd w:val="clear" w:color="auto" w:fill="FFFFFF"/>
        <w:jc w:val="center"/>
        <w:rPr>
          <w:b/>
          <w:bCs/>
          <w:color w:val="000000"/>
          <w:sz w:val="28"/>
          <w:szCs w:val="28"/>
        </w:rPr>
      </w:pPr>
    </w:p>
    <w:p w:rsidR="00DA361A" w:rsidRDefault="00DA361A" w:rsidP="00DA361A">
      <w:pPr>
        <w:shd w:val="clear" w:color="auto" w:fill="FFFFFF"/>
        <w:jc w:val="center"/>
        <w:rPr>
          <w:b/>
          <w:bCs/>
          <w:color w:val="000000"/>
          <w:sz w:val="28"/>
          <w:szCs w:val="28"/>
        </w:rPr>
      </w:pPr>
    </w:p>
    <w:p w:rsidR="00DA361A" w:rsidRDefault="00DA361A" w:rsidP="00DA361A">
      <w:pPr>
        <w:shd w:val="clear" w:color="auto" w:fill="FFFFFF"/>
        <w:jc w:val="center"/>
        <w:rPr>
          <w:b/>
          <w:bCs/>
          <w:color w:val="000000"/>
          <w:sz w:val="28"/>
          <w:szCs w:val="28"/>
        </w:rPr>
      </w:pPr>
    </w:p>
    <w:p w:rsidR="00DA361A" w:rsidRDefault="00DA361A" w:rsidP="00DA361A">
      <w:pPr>
        <w:shd w:val="clear" w:color="auto" w:fill="FFFFFF"/>
        <w:jc w:val="center"/>
        <w:rPr>
          <w:b/>
          <w:bCs/>
          <w:color w:val="000000"/>
          <w:sz w:val="28"/>
          <w:szCs w:val="28"/>
        </w:rPr>
      </w:pPr>
    </w:p>
    <w:p w:rsidR="00DA361A" w:rsidRDefault="00DA361A" w:rsidP="00DA361A">
      <w:pPr>
        <w:shd w:val="clear" w:color="auto" w:fill="FFFFFF"/>
        <w:jc w:val="center"/>
        <w:rPr>
          <w:b/>
          <w:bCs/>
          <w:color w:val="000000"/>
          <w:sz w:val="28"/>
          <w:szCs w:val="28"/>
        </w:rPr>
      </w:pPr>
    </w:p>
    <w:p w:rsidR="00DA361A" w:rsidRDefault="00DA361A" w:rsidP="00DA361A">
      <w:pPr>
        <w:shd w:val="clear" w:color="auto" w:fill="FFFFFF"/>
        <w:jc w:val="center"/>
        <w:rPr>
          <w:b/>
          <w:bCs/>
          <w:color w:val="000000"/>
          <w:sz w:val="28"/>
          <w:szCs w:val="28"/>
        </w:rPr>
      </w:pPr>
    </w:p>
    <w:p w:rsidR="00DA361A" w:rsidRDefault="00DA361A" w:rsidP="00DA361A">
      <w:pPr>
        <w:shd w:val="clear" w:color="auto" w:fill="FFFFFF"/>
        <w:jc w:val="center"/>
        <w:rPr>
          <w:b/>
          <w:bCs/>
          <w:color w:val="000000"/>
          <w:sz w:val="28"/>
          <w:szCs w:val="28"/>
        </w:rPr>
      </w:pPr>
    </w:p>
    <w:p w:rsidR="00DA361A" w:rsidRDefault="00DA361A" w:rsidP="00DA361A">
      <w:pPr>
        <w:shd w:val="clear" w:color="auto" w:fill="FFFFFF"/>
        <w:jc w:val="center"/>
        <w:rPr>
          <w:b/>
          <w:bCs/>
          <w:color w:val="000000"/>
          <w:sz w:val="28"/>
          <w:szCs w:val="28"/>
        </w:rPr>
      </w:pPr>
    </w:p>
    <w:p w:rsidR="00DA361A" w:rsidRDefault="00DA361A" w:rsidP="00DA361A">
      <w:pPr>
        <w:shd w:val="clear" w:color="auto" w:fill="FFFFFF"/>
        <w:jc w:val="center"/>
        <w:rPr>
          <w:b/>
          <w:bCs/>
          <w:color w:val="000000"/>
          <w:sz w:val="28"/>
          <w:szCs w:val="28"/>
        </w:rPr>
      </w:pPr>
    </w:p>
    <w:p w:rsidR="00DA361A" w:rsidRDefault="00DA361A" w:rsidP="00DA361A">
      <w:pPr>
        <w:shd w:val="clear" w:color="auto" w:fill="FFFFFF"/>
        <w:jc w:val="center"/>
        <w:rPr>
          <w:b/>
          <w:bCs/>
          <w:color w:val="000000"/>
          <w:sz w:val="28"/>
          <w:szCs w:val="28"/>
        </w:rPr>
      </w:pPr>
    </w:p>
    <w:p w:rsidR="00DA361A" w:rsidRDefault="00DA361A" w:rsidP="00DA361A">
      <w:pPr>
        <w:shd w:val="clear" w:color="auto" w:fill="FFFFFF"/>
        <w:jc w:val="center"/>
        <w:rPr>
          <w:b/>
          <w:bCs/>
          <w:color w:val="000000"/>
          <w:sz w:val="28"/>
          <w:szCs w:val="28"/>
        </w:rPr>
      </w:pPr>
    </w:p>
    <w:p w:rsidR="00DA361A" w:rsidRDefault="00DA361A" w:rsidP="00DA361A">
      <w:pPr>
        <w:shd w:val="clear" w:color="auto" w:fill="FFFFFF"/>
        <w:jc w:val="center"/>
        <w:rPr>
          <w:b/>
          <w:bCs/>
          <w:color w:val="000000"/>
          <w:sz w:val="28"/>
          <w:szCs w:val="28"/>
        </w:rPr>
      </w:pPr>
    </w:p>
    <w:p w:rsidR="00DA361A" w:rsidRDefault="00DA361A" w:rsidP="00DA361A">
      <w:pPr>
        <w:shd w:val="clear" w:color="auto" w:fill="FFFFFF"/>
        <w:jc w:val="center"/>
        <w:rPr>
          <w:b/>
          <w:bCs/>
          <w:color w:val="000000"/>
          <w:sz w:val="28"/>
          <w:szCs w:val="28"/>
        </w:rPr>
      </w:pPr>
    </w:p>
    <w:p w:rsidR="00DA361A" w:rsidRDefault="00DA361A" w:rsidP="00DA361A">
      <w:pPr>
        <w:shd w:val="clear" w:color="auto" w:fill="FFFFFF"/>
        <w:jc w:val="center"/>
        <w:rPr>
          <w:b/>
          <w:bCs/>
          <w:color w:val="000000"/>
          <w:sz w:val="28"/>
          <w:szCs w:val="28"/>
        </w:rPr>
      </w:pPr>
    </w:p>
    <w:p w:rsidR="00DA361A" w:rsidRDefault="00DA361A" w:rsidP="00DA361A">
      <w:pPr>
        <w:shd w:val="clear" w:color="auto" w:fill="FFFFFF"/>
        <w:jc w:val="center"/>
        <w:rPr>
          <w:b/>
          <w:bCs/>
          <w:color w:val="000000"/>
          <w:sz w:val="28"/>
          <w:szCs w:val="28"/>
        </w:rPr>
      </w:pPr>
    </w:p>
    <w:p w:rsidR="00DA361A" w:rsidRDefault="00DA361A" w:rsidP="00DA361A">
      <w:pPr>
        <w:shd w:val="clear" w:color="auto" w:fill="FFFFFF"/>
        <w:jc w:val="center"/>
        <w:rPr>
          <w:b/>
          <w:bCs/>
          <w:color w:val="000000"/>
          <w:sz w:val="28"/>
          <w:szCs w:val="28"/>
        </w:rPr>
      </w:pPr>
    </w:p>
    <w:p w:rsidR="00DA361A" w:rsidRDefault="00DA361A" w:rsidP="00DA361A">
      <w:pPr>
        <w:shd w:val="clear" w:color="auto" w:fill="FFFFFF"/>
        <w:jc w:val="center"/>
        <w:rPr>
          <w:b/>
          <w:bCs/>
          <w:color w:val="000000"/>
          <w:sz w:val="28"/>
          <w:szCs w:val="28"/>
        </w:rPr>
      </w:pPr>
    </w:p>
    <w:p w:rsidR="00DA361A" w:rsidRDefault="00DA361A" w:rsidP="00DA361A">
      <w:pPr>
        <w:shd w:val="clear" w:color="auto" w:fill="FFFFFF"/>
        <w:jc w:val="center"/>
        <w:rPr>
          <w:b/>
          <w:bCs/>
          <w:color w:val="000000"/>
          <w:sz w:val="28"/>
          <w:szCs w:val="28"/>
        </w:rPr>
      </w:pPr>
    </w:p>
    <w:p w:rsidR="00DA361A" w:rsidRDefault="00DA361A" w:rsidP="00DA361A">
      <w:pPr>
        <w:shd w:val="clear" w:color="auto" w:fill="FFFFFF"/>
        <w:jc w:val="center"/>
        <w:rPr>
          <w:b/>
          <w:bCs/>
          <w:color w:val="000000"/>
          <w:sz w:val="28"/>
          <w:szCs w:val="28"/>
        </w:rPr>
      </w:pPr>
    </w:p>
    <w:p w:rsidR="00DA361A" w:rsidRDefault="00DA361A" w:rsidP="00DA361A">
      <w:pPr>
        <w:shd w:val="clear" w:color="auto" w:fill="FFFFFF"/>
        <w:jc w:val="center"/>
        <w:rPr>
          <w:b/>
          <w:bCs/>
          <w:color w:val="000000"/>
          <w:sz w:val="28"/>
          <w:szCs w:val="28"/>
        </w:rPr>
      </w:pPr>
    </w:p>
    <w:p w:rsidR="00DA361A" w:rsidRDefault="00DA361A" w:rsidP="00DA361A">
      <w:pPr>
        <w:shd w:val="clear" w:color="auto" w:fill="FFFFFF"/>
        <w:jc w:val="center"/>
        <w:rPr>
          <w:b/>
          <w:bCs/>
          <w:color w:val="000000"/>
          <w:sz w:val="28"/>
          <w:szCs w:val="28"/>
        </w:rPr>
      </w:pPr>
    </w:p>
    <w:p w:rsidR="00DA361A" w:rsidRDefault="00DA361A" w:rsidP="00DA361A">
      <w:pPr>
        <w:shd w:val="clear" w:color="auto" w:fill="FFFFFF"/>
        <w:jc w:val="center"/>
        <w:rPr>
          <w:b/>
          <w:bCs/>
          <w:color w:val="000000"/>
          <w:sz w:val="28"/>
          <w:szCs w:val="28"/>
        </w:rPr>
      </w:pPr>
    </w:p>
    <w:p w:rsidR="00DA361A" w:rsidRDefault="00DA361A" w:rsidP="00DA361A">
      <w:pPr>
        <w:shd w:val="clear" w:color="auto" w:fill="FFFFFF"/>
        <w:jc w:val="center"/>
        <w:rPr>
          <w:b/>
          <w:bCs/>
          <w:color w:val="000000"/>
          <w:sz w:val="28"/>
          <w:szCs w:val="28"/>
        </w:rPr>
      </w:pPr>
    </w:p>
    <w:p w:rsidR="00DA361A" w:rsidRDefault="00DA361A" w:rsidP="00DA361A">
      <w:pPr>
        <w:shd w:val="clear" w:color="auto" w:fill="FFFFFF"/>
        <w:jc w:val="center"/>
        <w:rPr>
          <w:b/>
          <w:bCs/>
          <w:color w:val="000000"/>
          <w:sz w:val="28"/>
          <w:szCs w:val="28"/>
        </w:rPr>
      </w:pPr>
    </w:p>
    <w:p w:rsidR="00DA361A" w:rsidRPr="00C425DD" w:rsidRDefault="00DA361A" w:rsidP="00DA361A">
      <w:pPr>
        <w:shd w:val="clear" w:color="auto" w:fill="FFFFFF"/>
        <w:jc w:val="center"/>
        <w:rPr>
          <w:sz w:val="28"/>
          <w:szCs w:val="28"/>
        </w:rPr>
      </w:pPr>
    </w:p>
    <w:p w:rsidR="00DA361A" w:rsidRPr="00C425DD" w:rsidRDefault="00DA361A" w:rsidP="00DA361A">
      <w:pPr>
        <w:pStyle w:val="ConsNormal"/>
        <w:widowControl/>
        <w:ind w:firstLine="0"/>
        <w:jc w:val="both"/>
        <w:rPr>
          <w:rFonts w:ascii="Times New Roman" w:hAnsi="Times New Roman"/>
          <w:sz w:val="28"/>
          <w:szCs w:val="28"/>
        </w:rPr>
      </w:pPr>
      <w:r w:rsidRPr="00C425DD">
        <w:rPr>
          <w:rFonts w:ascii="Times New Roman" w:hAnsi="Times New Roman"/>
          <w:sz w:val="28"/>
          <w:szCs w:val="28"/>
        </w:rPr>
        <w:t>от З</w:t>
      </w:r>
      <w:r>
        <w:rPr>
          <w:rFonts w:ascii="Times New Roman" w:hAnsi="Times New Roman"/>
          <w:sz w:val="28"/>
          <w:szCs w:val="28"/>
        </w:rPr>
        <w:t xml:space="preserve">аказчика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от Исполнителя</w:t>
      </w:r>
    </w:p>
    <w:p w:rsidR="00DA361A" w:rsidRPr="00C425DD" w:rsidRDefault="00DA361A" w:rsidP="00DA361A">
      <w:pPr>
        <w:pStyle w:val="ConsNormal"/>
        <w:widowControl/>
        <w:ind w:firstLine="0"/>
        <w:jc w:val="both"/>
        <w:rPr>
          <w:rFonts w:ascii="Times New Roman" w:hAnsi="Times New Roman"/>
          <w:sz w:val="24"/>
          <w:szCs w:val="24"/>
        </w:rPr>
      </w:pPr>
      <w:r w:rsidRPr="00C425DD">
        <w:rPr>
          <w:rFonts w:ascii="Times New Roman" w:hAnsi="Times New Roman"/>
          <w:sz w:val="28"/>
          <w:szCs w:val="28"/>
        </w:rPr>
        <w:t xml:space="preserve">_______________ </w:t>
      </w:r>
      <w:r w:rsidRPr="00C425DD">
        <w:rPr>
          <w:rFonts w:ascii="Times New Roman" w:hAnsi="Times New Roman"/>
          <w:sz w:val="28"/>
          <w:szCs w:val="28"/>
        </w:rPr>
        <w:tab/>
      </w:r>
      <w:r w:rsidRPr="00C425DD">
        <w:rPr>
          <w:rFonts w:ascii="Times New Roman" w:hAnsi="Times New Roman"/>
          <w:sz w:val="28"/>
          <w:szCs w:val="28"/>
        </w:rPr>
        <w:tab/>
      </w:r>
      <w:r w:rsidRPr="00C425DD">
        <w:rPr>
          <w:rFonts w:ascii="Times New Roman" w:hAnsi="Times New Roman"/>
          <w:sz w:val="28"/>
          <w:szCs w:val="28"/>
        </w:rPr>
        <w:tab/>
      </w:r>
      <w:r w:rsidRPr="00C425DD">
        <w:rPr>
          <w:rFonts w:ascii="Times New Roman" w:hAnsi="Times New Roman"/>
          <w:sz w:val="28"/>
          <w:szCs w:val="28"/>
        </w:rPr>
        <w:tab/>
      </w:r>
      <w:r w:rsidRPr="00C425DD">
        <w:rPr>
          <w:rFonts w:ascii="Times New Roman" w:hAnsi="Times New Roman"/>
          <w:sz w:val="28"/>
          <w:szCs w:val="28"/>
        </w:rPr>
        <w:tab/>
      </w:r>
      <w:r w:rsidRPr="00C425DD">
        <w:rPr>
          <w:rFonts w:ascii="Times New Roman" w:hAnsi="Times New Roman"/>
          <w:sz w:val="28"/>
          <w:szCs w:val="28"/>
        </w:rPr>
        <w:tab/>
      </w:r>
      <w:r w:rsidRPr="00C425DD">
        <w:rPr>
          <w:rFonts w:ascii="Times New Roman" w:hAnsi="Times New Roman"/>
          <w:sz w:val="28"/>
          <w:szCs w:val="28"/>
        </w:rPr>
        <w:tab/>
        <w:t>______________</w:t>
      </w:r>
      <w:r w:rsidRPr="00C425DD">
        <w:rPr>
          <w:rFonts w:ascii="Times New Roman" w:hAnsi="Times New Roman"/>
          <w:sz w:val="28"/>
          <w:szCs w:val="28"/>
        </w:rPr>
        <w:tab/>
      </w:r>
      <w:r w:rsidRPr="00C425DD">
        <w:rPr>
          <w:rFonts w:ascii="Times New Roman" w:hAnsi="Times New Roman"/>
          <w:sz w:val="28"/>
          <w:szCs w:val="28"/>
        </w:rPr>
        <w:tab/>
      </w:r>
      <w:r w:rsidRPr="00C425DD">
        <w:rPr>
          <w:rFonts w:ascii="Times New Roman" w:hAnsi="Times New Roman"/>
          <w:sz w:val="28"/>
          <w:szCs w:val="28"/>
        </w:rPr>
        <w:tab/>
      </w:r>
      <w:r w:rsidRPr="00C425DD">
        <w:rPr>
          <w:rFonts w:ascii="Times New Roman" w:hAnsi="Times New Roman"/>
          <w:sz w:val="28"/>
          <w:szCs w:val="28"/>
        </w:rPr>
        <w:tab/>
      </w:r>
      <w:r w:rsidRPr="00C425DD">
        <w:rPr>
          <w:rFonts w:ascii="Times New Roman" w:hAnsi="Times New Roman"/>
          <w:sz w:val="28"/>
          <w:szCs w:val="28"/>
        </w:rPr>
        <w:tab/>
      </w:r>
      <w:r w:rsidRPr="00C425DD">
        <w:rPr>
          <w:rFonts w:ascii="Times New Roman" w:hAnsi="Times New Roman"/>
          <w:sz w:val="28"/>
          <w:szCs w:val="28"/>
        </w:rPr>
        <w:tab/>
      </w:r>
      <w:r w:rsidRPr="00C425DD">
        <w:rPr>
          <w:rFonts w:ascii="Times New Roman" w:hAnsi="Times New Roman"/>
          <w:sz w:val="28"/>
          <w:szCs w:val="28"/>
        </w:rPr>
        <w:tab/>
      </w:r>
      <w:r w:rsidRPr="00C425DD">
        <w:rPr>
          <w:rFonts w:ascii="Times New Roman" w:hAnsi="Times New Roman"/>
          <w:sz w:val="28"/>
          <w:szCs w:val="28"/>
        </w:rPr>
        <w:tab/>
      </w:r>
    </w:p>
    <w:p w:rsidR="00D14F02" w:rsidRDefault="00DA361A" w:rsidP="00DA361A">
      <w:pPr>
        <w:pStyle w:val="ad"/>
        <w:ind w:right="306" w:firstLine="0"/>
        <w:jc w:val="center"/>
        <w:rPr>
          <w:sz w:val="28"/>
        </w:rPr>
      </w:pPr>
      <w:r>
        <w:rPr>
          <w:sz w:val="28"/>
        </w:rPr>
        <w:t xml:space="preserve">м.п. </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proofErr w:type="spellStart"/>
      <w:r>
        <w:rPr>
          <w:sz w:val="28"/>
        </w:rPr>
        <w:t>м</w:t>
      </w:r>
      <w:proofErr w:type="gramStart"/>
      <w:r>
        <w:rPr>
          <w:sz w:val="28"/>
        </w:rPr>
        <w:t>.п</w:t>
      </w:r>
      <w:proofErr w:type="spellEnd"/>
      <w:proofErr w:type="gramEnd"/>
    </w:p>
    <w:p w:rsidR="00DA361A" w:rsidRDefault="00DA361A" w:rsidP="00DA361A">
      <w:pPr>
        <w:pStyle w:val="ad"/>
        <w:ind w:right="306" w:firstLine="0"/>
        <w:jc w:val="center"/>
        <w:rPr>
          <w:sz w:val="28"/>
        </w:rPr>
      </w:pPr>
    </w:p>
    <w:p w:rsidR="00DA361A" w:rsidRPr="001E3437" w:rsidRDefault="00DA361A" w:rsidP="00DA361A">
      <w:pPr>
        <w:pStyle w:val="ad"/>
        <w:ind w:left="5812" w:right="306" w:firstLine="0"/>
        <w:jc w:val="right"/>
        <w:rPr>
          <w:szCs w:val="24"/>
        </w:rPr>
      </w:pPr>
      <w:r>
        <w:rPr>
          <w:szCs w:val="24"/>
        </w:rPr>
        <w:lastRenderedPageBreak/>
        <w:t>П</w:t>
      </w:r>
      <w:r w:rsidR="00A12287">
        <w:rPr>
          <w:szCs w:val="24"/>
        </w:rPr>
        <w:t>риложение № 5</w:t>
      </w:r>
    </w:p>
    <w:p w:rsidR="00D4472D" w:rsidRDefault="00D4472D" w:rsidP="00D4472D">
      <w:pPr>
        <w:pStyle w:val="ad"/>
        <w:ind w:left="5812" w:right="306" w:firstLine="0"/>
        <w:jc w:val="right"/>
        <w:rPr>
          <w:szCs w:val="24"/>
        </w:rPr>
      </w:pPr>
      <w:r w:rsidRPr="001E3437">
        <w:rPr>
          <w:szCs w:val="24"/>
        </w:rPr>
        <w:t xml:space="preserve">к </w:t>
      </w:r>
      <w:r>
        <w:rPr>
          <w:szCs w:val="24"/>
        </w:rPr>
        <w:t>договору №__________</w:t>
      </w:r>
    </w:p>
    <w:p w:rsidR="00DA361A" w:rsidRDefault="00DA361A" w:rsidP="00DA361A">
      <w:pPr>
        <w:pStyle w:val="ad"/>
        <w:jc w:val="center"/>
        <w:rPr>
          <w:b/>
          <w:sz w:val="28"/>
          <w:szCs w:val="28"/>
        </w:rPr>
      </w:pPr>
    </w:p>
    <w:p w:rsidR="00DA361A" w:rsidRDefault="00DA361A" w:rsidP="00DA361A">
      <w:pPr>
        <w:pStyle w:val="ad"/>
        <w:jc w:val="center"/>
        <w:rPr>
          <w:b/>
          <w:sz w:val="28"/>
          <w:szCs w:val="28"/>
        </w:rPr>
      </w:pPr>
      <w:r>
        <w:rPr>
          <w:b/>
          <w:sz w:val="28"/>
          <w:szCs w:val="28"/>
        </w:rPr>
        <w:t xml:space="preserve">Нормативы стандартных </w:t>
      </w:r>
      <w:r w:rsidR="00D13D2F">
        <w:rPr>
          <w:b/>
          <w:sz w:val="28"/>
          <w:szCs w:val="28"/>
        </w:rPr>
        <w:t>Работ</w:t>
      </w:r>
    </w:p>
    <w:p w:rsidR="00E17E49" w:rsidRDefault="00E17E49" w:rsidP="00DA361A">
      <w:pPr>
        <w:pStyle w:val="ad"/>
        <w:jc w:val="center"/>
        <w:rPr>
          <w:b/>
          <w:sz w:val="28"/>
          <w:szCs w:val="28"/>
        </w:rPr>
      </w:pPr>
    </w:p>
    <w:p w:rsidR="00E17E49" w:rsidRDefault="00E17E49" w:rsidP="00DA361A">
      <w:pPr>
        <w:pStyle w:val="ad"/>
        <w:jc w:val="center"/>
        <w:rPr>
          <w:b/>
          <w:sz w:val="28"/>
          <w:szCs w:val="28"/>
        </w:rPr>
      </w:pPr>
    </w:p>
    <w:p w:rsidR="00E17E49" w:rsidRDefault="00E17E49" w:rsidP="00DA361A">
      <w:pPr>
        <w:pStyle w:val="ad"/>
        <w:jc w:val="center"/>
        <w:rPr>
          <w:b/>
          <w:sz w:val="28"/>
          <w:szCs w:val="28"/>
        </w:rPr>
      </w:pPr>
    </w:p>
    <w:p w:rsidR="00E17E49" w:rsidRDefault="00E17E49" w:rsidP="00DA361A">
      <w:pPr>
        <w:pStyle w:val="ad"/>
        <w:jc w:val="center"/>
        <w:rPr>
          <w:b/>
          <w:sz w:val="28"/>
          <w:szCs w:val="28"/>
        </w:rPr>
      </w:pPr>
    </w:p>
    <w:p w:rsidR="00DA361A" w:rsidRPr="00DA361A" w:rsidRDefault="00DA361A" w:rsidP="00DA361A">
      <w:pPr>
        <w:pStyle w:val="ad"/>
        <w:ind w:left="5812" w:right="306" w:firstLine="0"/>
        <w:jc w:val="right"/>
        <w:rPr>
          <w:szCs w:val="24"/>
        </w:rPr>
      </w:pPr>
    </w:p>
    <w:p w:rsidR="00DA361A" w:rsidRDefault="00DA361A" w:rsidP="00DA361A">
      <w:pPr>
        <w:pStyle w:val="ad"/>
        <w:jc w:val="center"/>
        <w:rPr>
          <w:b/>
          <w:sz w:val="28"/>
          <w:szCs w:val="28"/>
        </w:rPr>
      </w:pPr>
    </w:p>
    <w:p w:rsidR="00DA361A" w:rsidRPr="00D13D2F" w:rsidRDefault="00DA361A" w:rsidP="00DA361A">
      <w:pPr>
        <w:rPr>
          <w:sz w:val="28"/>
          <w:szCs w:val="28"/>
        </w:rPr>
      </w:pPr>
    </w:p>
    <w:p w:rsidR="00DA361A" w:rsidRDefault="00DA361A" w:rsidP="00DA361A">
      <w:pPr>
        <w:rPr>
          <w:sz w:val="28"/>
          <w:szCs w:val="28"/>
        </w:rPr>
      </w:pPr>
    </w:p>
    <w:p w:rsidR="00A12287" w:rsidRDefault="00A12287" w:rsidP="00DA361A">
      <w:pPr>
        <w:rPr>
          <w:sz w:val="28"/>
          <w:szCs w:val="28"/>
        </w:rPr>
      </w:pPr>
    </w:p>
    <w:p w:rsidR="00A12287" w:rsidRDefault="00A12287" w:rsidP="00DA361A">
      <w:pPr>
        <w:rPr>
          <w:sz w:val="28"/>
          <w:szCs w:val="28"/>
        </w:rPr>
      </w:pPr>
    </w:p>
    <w:p w:rsidR="00A12287" w:rsidRPr="00DA361A" w:rsidRDefault="00A12287" w:rsidP="00DA361A">
      <w:pPr>
        <w:rPr>
          <w:sz w:val="28"/>
          <w:szCs w:val="28"/>
        </w:rPr>
      </w:pPr>
    </w:p>
    <w:p w:rsidR="00DA361A" w:rsidRPr="00C425DD" w:rsidRDefault="00DA361A" w:rsidP="00DA361A">
      <w:pPr>
        <w:rPr>
          <w:sz w:val="28"/>
          <w:szCs w:val="28"/>
        </w:rPr>
      </w:pPr>
    </w:p>
    <w:p w:rsidR="00DA361A" w:rsidRPr="00C425DD" w:rsidRDefault="00DA361A" w:rsidP="00DA361A">
      <w:pPr>
        <w:rPr>
          <w:sz w:val="28"/>
          <w:szCs w:val="28"/>
        </w:rPr>
      </w:pPr>
    </w:p>
    <w:p w:rsidR="00DA361A" w:rsidRPr="00C425DD" w:rsidRDefault="00DA361A" w:rsidP="00DA361A">
      <w:pPr>
        <w:rPr>
          <w:sz w:val="28"/>
          <w:szCs w:val="28"/>
        </w:rPr>
      </w:pPr>
    </w:p>
    <w:p w:rsidR="00DA361A" w:rsidRPr="00C425DD" w:rsidRDefault="00DA361A" w:rsidP="00DA361A">
      <w:pPr>
        <w:rPr>
          <w:sz w:val="28"/>
          <w:szCs w:val="28"/>
        </w:rPr>
      </w:pPr>
    </w:p>
    <w:p w:rsidR="00DA361A" w:rsidRPr="00C425DD" w:rsidRDefault="00DA361A" w:rsidP="00DA361A">
      <w:pPr>
        <w:rPr>
          <w:sz w:val="28"/>
          <w:szCs w:val="28"/>
        </w:rPr>
      </w:pPr>
    </w:p>
    <w:p w:rsidR="00DA361A" w:rsidRPr="00C425DD" w:rsidRDefault="00DA361A" w:rsidP="00DA361A">
      <w:pPr>
        <w:rPr>
          <w:sz w:val="28"/>
          <w:szCs w:val="28"/>
        </w:rPr>
      </w:pPr>
    </w:p>
    <w:p w:rsidR="00DA361A" w:rsidRPr="00C425DD" w:rsidRDefault="00DA361A" w:rsidP="00DA361A">
      <w:pPr>
        <w:rPr>
          <w:sz w:val="28"/>
          <w:szCs w:val="28"/>
        </w:rPr>
      </w:pPr>
    </w:p>
    <w:p w:rsidR="00A12287" w:rsidRDefault="00A12287" w:rsidP="00DA361A">
      <w:pPr>
        <w:pStyle w:val="ConsNormal"/>
        <w:widowControl/>
        <w:ind w:firstLine="0"/>
        <w:jc w:val="both"/>
        <w:rPr>
          <w:rFonts w:ascii="Times New Roman" w:hAnsi="Times New Roman"/>
          <w:sz w:val="22"/>
          <w:szCs w:val="22"/>
        </w:rPr>
      </w:pPr>
    </w:p>
    <w:p w:rsidR="00A12287" w:rsidRDefault="00A12287" w:rsidP="00DA361A">
      <w:pPr>
        <w:pStyle w:val="ConsNormal"/>
        <w:widowControl/>
        <w:ind w:firstLine="0"/>
        <w:jc w:val="both"/>
        <w:rPr>
          <w:rFonts w:ascii="Times New Roman" w:hAnsi="Times New Roman"/>
          <w:sz w:val="22"/>
          <w:szCs w:val="22"/>
        </w:rPr>
      </w:pPr>
    </w:p>
    <w:p w:rsidR="00A12287" w:rsidRDefault="00A12287" w:rsidP="00DA361A">
      <w:pPr>
        <w:pStyle w:val="ConsNormal"/>
        <w:widowControl/>
        <w:ind w:firstLine="0"/>
        <w:jc w:val="both"/>
        <w:rPr>
          <w:rFonts w:ascii="Times New Roman" w:hAnsi="Times New Roman"/>
          <w:sz w:val="22"/>
          <w:szCs w:val="22"/>
        </w:rPr>
      </w:pPr>
    </w:p>
    <w:p w:rsidR="00DA361A" w:rsidRPr="00DA361A" w:rsidRDefault="00DA361A" w:rsidP="00DA361A">
      <w:pPr>
        <w:pStyle w:val="ConsNormal"/>
        <w:widowControl/>
        <w:ind w:firstLine="0"/>
        <w:jc w:val="both"/>
        <w:rPr>
          <w:rFonts w:ascii="Times New Roman" w:hAnsi="Times New Roman"/>
          <w:sz w:val="22"/>
          <w:szCs w:val="22"/>
        </w:rPr>
      </w:pPr>
      <w:r w:rsidRPr="00A12287">
        <w:rPr>
          <w:rFonts w:ascii="Times New Roman" w:hAnsi="Times New Roman"/>
          <w:sz w:val="24"/>
          <w:szCs w:val="24"/>
        </w:rPr>
        <w:t>от Заказчика от Исполнителя</w:t>
      </w:r>
      <w:r w:rsidRPr="00A12287">
        <w:rPr>
          <w:rFonts w:ascii="Times New Roman" w:hAnsi="Times New Roman"/>
          <w:sz w:val="24"/>
          <w:szCs w:val="24"/>
        </w:rPr>
        <w:br/>
        <w:t>_______________ ________________</w:t>
      </w:r>
      <w:r w:rsidRPr="00A12287">
        <w:rPr>
          <w:rFonts w:ascii="Times New Roman" w:hAnsi="Times New Roman"/>
          <w:sz w:val="24"/>
          <w:szCs w:val="24"/>
        </w:rPr>
        <w:br/>
        <w:t>(подпись) (подпись)</w:t>
      </w:r>
      <w:r w:rsidRPr="00A12287">
        <w:rPr>
          <w:rFonts w:ascii="Times New Roman" w:hAnsi="Times New Roman"/>
          <w:sz w:val="24"/>
          <w:szCs w:val="24"/>
        </w:rPr>
        <w:br/>
      </w:r>
      <w:proofErr w:type="gramStart"/>
      <w:r w:rsidR="00A12287">
        <w:rPr>
          <w:sz w:val="24"/>
          <w:szCs w:val="24"/>
        </w:rPr>
        <w:t>м</w:t>
      </w:r>
      <w:proofErr w:type="gramEnd"/>
      <w:r w:rsidR="00A12287">
        <w:rPr>
          <w:sz w:val="24"/>
          <w:szCs w:val="24"/>
        </w:rPr>
        <w:t xml:space="preserve">.п. </w:t>
      </w:r>
      <w:r w:rsidR="00A12287">
        <w:rPr>
          <w:sz w:val="24"/>
          <w:szCs w:val="24"/>
        </w:rPr>
        <w:tab/>
      </w:r>
      <w:r w:rsidR="00A12287">
        <w:rPr>
          <w:sz w:val="24"/>
          <w:szCs w:val="24"/>
        </w:rPr>
        <w:tab/>
      </w:r>
      <w:r w:rsidR="00A12287">
        <w:rPr>
          <w:sz w:val="24"/>
          <w:szCs w:val="24"/>
        </w:rPr>
        <w:tab/>
      </w:r>
      <w:r w:rsidR="00A12287">
        <w:rPr>
          <w:sz w:val="24"/>
          <w:szCs w:val="24"/>
        </w:rPr>
        <w:tab/>
      </w:r>
      <w:r w:rsidR="00A12287">
        <w:rPr>
          <w:sz w:val="24"/>
          <w:szCs w:val="24"/>
        </w:rPr>
        <w:tab/>
      </w:r>
      <w:r w:rsidR="00A12287">
        <w:rPr>
          <w:sz w:val="24"/>
          <w:szCs w:val="24"/>
        </w:rPr>
        <w:tab/>
      </w:r>
      <w:r w:rsidR="00A12287">
        <w:rPr>
          <w:sz w:val="24"/>
          <w:szCs w:val="24"/>
        </w:rPr>
        <w:tab/>
      </w:r>
      <w:r w:rsidR="00A12287">
        <w:rPr>
          <w:sz w:val="24"/>
          <w:szCs w:val="24"/>
        </w:rPr>
        <w:tab/>
      </w:r>
      <w:r w:rsidR="00A12287">
        <w:rPr>
          <w:sz w:val="24"/>
          <w:szCs w:val="24"/>
        </w:rPr>
        <w:tab/>
      </w:r>
      <w:r w:rsidR="00A12287">
        <w:rPr>
          <w:sz w:val="24"/>
          <w:szCs w:val="24"/>
        </w:rPr>
        <w:tab/>
      </w:r>
      <w:r w:rsidR="00A12287">
        <w:rPr>
          <w:sz w:val="24"/>
          <w:szCs w:val="24"/>
        </w:rPr>
        <w:tab/>
      </w:r>
      <w:r w:rsidRPr="00A12287">
        <w:rPr>
          <w:sz w:val="24"/>
          <w:szCs w:val="24"/>
        </w:rPr>
        <w:t>м.п</w:t>
      </w:r>
      <w:r w:rsidRPr="00DA361A">
        <w:rPr>
          <w:sz w:val="22"/>
          <w:szCs w:val="22"/>
        </w:rPr>
        <w:t>.</w:t>
      </w:r>
    </w:p>
    <w:p w:rsidR="00DA361A" w:rsidRDefault="00DA361A" w:rsidP="00DA361A">
      <w:pPr>
        <w:pStyle w:val="ad"/>
        <w:ind w:right="306" w:firstLine="0"/>
        <w:jc w:val="center"/>
      </w:pPr>
    </w:p>
    <w:p w:rsidR="00A12287" w:rsidRDefault="00A12287" w:rsidP="00DA361A">
      <w:pPr>
        <w:pStyle w:val="ad"/>
        <w:ind w:right="306" w:firstLine="0"/>
        <w:jc w:val="center"/>
      </w:pPr>
    </w:p>
    <w:p w:rsidR="00A12287" w:rsidRDefault="00A12287" w:rsidP="00DA361A">
      <w:pPr>
        <w:pStyle w:val="ad"/>
        <w:ind w:right="306" w:firstLine="0"/>
        <w:jc w:val="center"/>
      </w:pPr>
    </w:p>
    <w:p w:rsidR="00A12287" w:rsidRDefault="00A12287" w:rsidP="00DA361A">
      <w:pPr>
        <w:pStyle w:val="ad"/>
        <w:ind w:right="306" w:firstLine="0"/>
        <w:jc w:val="center"/>
      </w:pPr>
    </w:p>
    <w:p w:rsidR="00A12287" w:rsidRDefault="00A12287" w:rsidP="00A12287">
      <w:pPr>
        <w:pStyle w:val="ad"/>
        <w:ind w:right="306" w:firstLine="0"/>
      </w:pPr>
    </w:p>
    <w:p w:rsidR="00A12287" w:rsidRDefault="00A12287" w:rsidP="00A12287">
      <w:pPr>
        <w:pStyle w:val="ad"/>
        <w:ind w:right="306" w:firstLine="0"/>
      </w:pPr>
    </w:p>
    <w:p w:rsidR="00E17E49" w:rsidRDefault="00E17E49" w:rsidP="00A12287">
      <w:pPr>
        <w:pStyle w:val="ad"/>
        <w:ind w:right="306" w:firstLine="0"/>
      </w:pPr>
    </w:p>
    <w:p w:rsidR="00E17E49" w:rsidRDefault="00E17E49" w:rsidP="00A12287">
      <w:pPr>
        <w:pStyle w:val="ad"/>
        <w:ind w:right="306" w:firstLine="0"/>
      </w:pPr>
    </w:p>
    <w:p w:rsidR="00E17E49" w:rsidRDefault="00E17E49" w:rsidP="00A12287">
      <w:pPr>
        <w:pStyle w:val="ad"/>
        <w:ind w:right="306" w:firstLine="0"/>
      </w:pPr>
    </w:p>
    <w:p w:rsidR="00E17E49" w:rsidRDefault="00E17E49" w:rsidP="00A12287">
      <w:pPr>
        <w:pStyle w:val="ad"/>
        <w:ind w:right="306" w:firstLine="0"/>
      </w:pPr>
    </w:p>
    <w:p w:rsidR="00E17E49" w:rsidRDefault="00E17E49" w:rsidP="00A12287">
      <w:pPr>
        <w:pStyle w:val="ad"/>
        <w:ind w:right="306" w:firstLine="0"/>
      </w:pPr>
    </w:p>
    <w:p w:rsidR="00E17E49" w:rsidRDefault="00E17E49" w:rsidP="00A12287">
      <w:pPr>
        <w:pStyle w:val="ad"/>
        <w:ind w:right="306" w:firstLine="0"/>
      </w:pPr>
    </w:p>
    <w:p w:rsidR="00E17E49" w:rsidRDefault="00E17E49" w:rsidP="00A12287">
      <w:pPr>
        <w:pStyle w:val="ad"/>
        <w:ind w:right="306" w:firstLine="0"/>
      </w:pPr>
    </w:p>
    <w:p w:rsidR="00E17E49" w:rsidRDefault="00E17E49" w:rsidP="00A12287">
      <w:pPr>
        <w:pStyle w:val="ad"/>
        <w:ind w:right="306" w:firstLine="0"/>
      </w:pPr>
    </w:p>
    <w:p w:rsidR="00E17E49" w:rsidRDefault="00E17E49" w:rsidP="00A12287">
      <w:pPr>
        <w:pStyle w:val="ad"/>
        <w:ind w:right="306" w:firstLine="0"/>
      </w:pPr>
    </w:p>
    <w:p w:rsidR="00E17E49" w:rsidRDefault="00E17E49" w:rsidP="00A12287">
      <w:pPr>
        <w:pStyle w:val="ad"/>
        <w:ind w:right="306" w:firstLine="0"/>
      </w:pPr>
    </w:p>
    <w:p w:rsidR="00E17E49" w:rsidRDefault="00E17E49" w:rsidP="00A12287">
      <w:pPr>
        <w:pStyle w:val="ad"/>
        <w:ind w:right="306" w:firstLine="0"/>
      </w:pPr>
    </w:p>
    <w:p w:rsidR="00E17E49" w:rsidRDefault="00E17E49" w:rsidP="00A12287">
      <w:pPr>
        <w:pStyle w:val="ad"/>
        <w:ind w:right="306" w:firstLine="0"/>
      </w:pPr>
    </w:p>
    <w:p w:rsidR="00E17E49" w:rsidRDefault="00E17E49" w:rsidP="00A12287">
      <w:pPr>
        <w:pStyle w:val="ad"/>
        <w:ind w:right="306" w:firstLine="0"/>
      </w:pPr>
    </w:p>
    <w:p w:rsidR="00A12287" w:rsidRPr="001E3437" w:rsidRDefault="00A12287" w:rsidP="00A12287">
      <w:pPr>
        <w:pStyle w:val="ad"/>
        <w:ind w:left="5812" w:right="306" w:firstLine="0"/>
        <w:jc w:val="right"/>
        <w:rPr>
          <w:szCs w:val="24"/>
        </w:rPr>
      </w:pPr>
      <w:r>
        <w:rPr>
          <w:szCs w:val="24"/>
        </w:rPr>
        <w:lastRenderedPageBreak/>
        <w:t>Приложение № 6</w:t>
      </w:r>
    </w:p>
    <w:p w:rsidR="00D4472D" w:rsidRDefault="00D4472D" w:rsidP="00D4472D">
      <w:pPr>
        <w:pStyle w:val="ad"/>
        <w:ind w:left="5812" w:right="306" w:firstLine="0"/>
        <w:jc w:val="right"/>
        <w:rPr>
          <w:szCs w:val="24"/>
        </w:rPr>
      </w:pPr>
      <w:r w:rsidRPr="001E3437">
        <w:rPr>
          <w:szCs w:val="24"/>
        </w:rPr>
        <w:t xml:space="preserve">к </w:t>
      </w:r>
      <w:r>
        <w:rPr>
          <w:szCs w:val="24"/>
        </w:rPr>
        <w:t>договору №__________</w:t>
      </w:r>
    </w:p>
    <w:p w:rsidR="00A12287" w:rsidRDefault="00A12287" w:rsidP="00A12287">
      <w:pPr>
        <w:pStyle w:val="ad"/>
        <w:ind w:left="5812" w:right="306" w:firstLine="0"/>
        <w:jc w:val="right"/>
        <w:rPr>
          <w:szCs w:val="24"/>
        </w:rPr>
      </w:pPr>
    </w:p>
    <w:p w:rsidR="00A12287" w:rsidRPr="00A12287" w:rsidRDefault="00A12287" w:rsidP="00A12287">
      <w:pPr>
        <w:pStyle w:val="ad"/>
        <w:ind w:left="5812" w:right="306" w:hanging="5812"/>
        <w:jc w:val="center"/>
        <w:rPr>
          <w:b/>
          <w:sz w:val="28"/>
          <w:szCs w:val="28"/>
        </w:rPr>
      </w:pPr>
      <w:r w:rsidRPr="00A12287">
        <w:rPr>
          <w:b/>
          <w:sz w:val="28"/>
          <w:szCs w:val="28"/>
        </w:rPr>
        <w:t xml:space="preserve">Техническая </w:t>
      </w:r>
      <w:r>
        <w:rPr>
          <w:b/>
          <w:sz w:val="28"/>
          <w:szCs w:val="28"/>
        </w:rPr>
        <w:t>С</w:t>
      </w:r>
      <w:r w:rsidRPr="00A12287">
        <w:rPr>
          <w:b/>
          <w:sz w:val="28"/>
          <w:szCs w:val="28"/>
        </w:rPr>
        <w:t xml:space="preserve">пецификация на </w:t>
      </w:r>
      <w:r w:rsidR="00D13D2F">
        <w:rPr>
          <w:b/>
          <w:sz w:val="28"/>
          <w:szCs w:val="28"/>
        </w:rPr>
        <w:t>Товар</w:t>
      </w:r>
    </w:p>
    <w:p w:rsidR="00A12287" w:rsidRDefault="00A12287" w:rsidP="00A12287">
      <w:pPr>
        <w:pStyle w:val="ad"/>
        <w:ind w:right="306" w:firstLine="0"/>
        <w:jc w:val="left"/>
        <w:rPr>
          <w:szCs w:val="24"/>
        </w:rPr>
      </w:pPr>
    </w:p>
    <w:p w:rsidR="00A12287" w:rsidRDefault="00A12287" w:rsidP="00A12287">
      <w:pPr>
        <w:pStyle w:val="ad"/>
        <w:ind w:left="5812" w:right="306" w:firstLine="0"/>
        <w:jc w:val="right"/>
        <w:rPr>
          <w:szCs w:val="24"/>
        </w:rPr>
      </w:pPr>
    </w:p>
    <w:p w:rsidR="00A12287" w:rsidRDefault="00A12287" w:rsidP="00A12287">
      <w:pPr>
        <w:pStyle w:val="ad"/>
        <w:ind w:left="5812" w:right="306" w:firstLine="0"/>
        <w:jc w:val="right"/>
        <w:rPr>
          <w:szCs w:val="24"/>
        </w:rPr>
      </w:pPr>
    </w:p>
    <w:p w:rsidR="00A12287" w:rsidRDefault="00A12287" w:rsidP="00A12287">
      <w:pPr>
        <w:pStyle w:val="ad"/>
        <w:ind w:left="5812" w:right="306" w:firstLine="0"/>
        <w:jc w:val="right"/>
        <w:rPr>
          <w:szCs w:val="24"/>
        </w:rPr>
      </w:pPr>
    </w:p>
    <w:p w:rsidR="00A12287" w:rsidRDefault="00A12287" w:rsidP="00A12287">
      <w:pPr>
        <w:pStyle w:val="ad"/>
        <w:ind w:left="5812" w:right="306" w:firstLine="0"/>
        <w:jc w:val="right"/>
        <w:rPr>
          <w:szCs w:val="24"/>
        </w:rPr>
      </w:pPr>
    </w:p>
    <w:p w:rsidR="00A12287" w:rsidRDefault="00A12287" w:rsidP="00A12287">
      <w:pPr>
        <w:pStyle w:val="ad"/>
        <w:ind w:left="5812" w:right="306" w:firstLine="0"/>
        <w:jc w:val="right"/>
        <w:rPr>
          <w:szCs w:val="24"/>
        </w:rPr>
      </w:pPr>
    </w:p>
    <w:p w:rsidR="00A12287" w:rsidRDefault="00A12287" w:rsidP="00A12287">
      <w:pPr>
        <w:pStyle w:val="ad"/>
        <w:ind w:left="5812" w:right="306" w:firstLine="0"/>
        <w:jc w:val="right"/>
        <w:rPr>
          <w:szCs w:val="24"/>
        </w:rPr>
      </w:pPr>
    </w:p>
    <w:p w:rsidR="00A12287" w:rsidRDefault="00A12287" w:rsidP="00A12287">
      <w:pPr>
        <w:pStyle w:val="ad"/>
        <w:ind w:left="5812" w:right="306" w:firstLine="0"/>
        <w:jc w:val="right"/>
        <w:rPr>
          <w:szCs w:val="24"/>
        </w:rPr>
      </w:pPr>
    </w:p>
    <w:p w:rsidR="00A12287" w:rsidRDefault="00A12287" w:rsidP="00A12287">
      <w:pPr>
        <w:pStyle w:val="ad"/>
        <w:ind w:left="5812" w:right="306" w:firstLine="0"/>
        <w:jc w:val="right"/>
        <w:rPr>
          <w:szCs w:val="24"/>
        </w:rPr>
      </w:pPr>
    </w:p>
    <w:p w:rsidR="00A12287" w:rsidRDefault="00A12287" w:rsidP="00A12287">
      <w:pPr>
        <w:pStyle w:val="ad"/>
        <w:ind w:left="5812" w:right="306" w:firstLine="0"/>
        <w:jc w:val="right"/>
        <w:rPr>
          <w:szCs w:val="24"/>
        </w:rPr>
      </w:pPr>
    </w:p>
    <w:p w:rsidR="00A12287" w:rsidRDefault="00A12287" w:rsidP="00A12287">
      <w:pPr>
        <w:pStyle w:val="ad"/>
        <w:ind w:left="5812" w:right="306" w:firstLine="0"/>
        <w:jc w:val="right"/>
        <w:rPr>
          <w:szCs w:val="24"/>
        </w:rPr>
      </w:pPr>
    </w:p>
    <w:p w:rsidR="00A12287" w:rsidRDefault="00A12287" w:rsidP="00A12287">
      <w:pPr>
        <w:pStyle w:val="ad"/>
        <w:ind w:left="5812" w:right="306" w:firstLine="0"/>
        <w:jc w:val="right"/>
        <w:rPr>
          <w:szCs w:val="24"/>
        </w:rPr>
      </w:pPr>
    </w:p>
    <w:p w:rsidR="00A12287" w:rsidRDefault="00A12287" w:rsidP="00A12287">
      <w:pPr>
        <w:pStyle w:val="ad"/>
        <w:ind w:left="5812" w:right="306" w:firstLine="0"/>
        <w:jc w:val="right"/>
        <w:rPr>
          <w:szCs w:val="24"/>
        </w:rPr>
      </w:pPr>
    </w:p>
    <w:p w:rsidR="00A12287" w:rsidRDefault="00A12287" w:rsidP="00A12287">
      <w:pPr>
        <w:pStyle w:val="ad"/>
        <w:ind w:left="5812" w:right="306" w:firstLine="0"/>
        <w:jc w:val="right"/>
        <w:rPr>
          <w:szCs w:val="24"/>
        </w:rPr>
      </w:pPr>
    </w:p>
    <w:p w:rsidR="00A12287" w:rsidRDefault="00A12287" w:rsidP="00A12287">
      <w:pPr>
        <w:pStyle w:val="ad"/>
        <w:ind w:left="5812" w:right="306" w:firstLine="0"/>
        <w:jc w:val="right"/>
        <w:rPr>
          <w:szCs w:val="24"/>
        </w:rPr>
      </w:pPr>
    </w:p>
    <w:p w:rsidR="00A12287" w:rsidRDefault="00A12287" w:rsidP="00A12287">
      <w:pPr>
        <w:pStyle w:val="ad"/>
        <w:ind w:left="5812" w:right="306" w:firstLine="0"/>
        <w:jc w:val="right"/>
        <w:rPr>
          <w:szCs w:val="24"/>
        </w:rPr>
      </w:pPr>
    </w:p>
    <w:p w:rsidR="00A12287" w:rsidRDefault="00A12287" w:rsidP="00A12287">
      <w:pPr>
        <w:pStyle w:val="ad"/>
        <w:ind w:left="5812" w:right="306" w:firstLine="0"/>
        <w:jc w:val="right"/>
        <w:rPr>
          <w:szCs w:val="24"/>
        </w:rPr>
      </w:pPr>
    </w:p>
    <w:p w:rsidR="00A12287" w:rsidRDefault="00A12287" w:rsidP="00A12287">
      <w:pPr>
        <w:pStyle w:val="ad"/>
        <w:ind w:left="5812" w:right="306" w:firstLine="0"/>
        <w:jc w:val="right"/>
        <w:rPr>
          <w:szCs w:val="24"/>
        </w:rPr>
      </w:pPr>
    </w:p>
    <w:p w:rsidR="00A12287" w:rsidRDefault="00A12287" w:rsidP="00A12287">
      <w:pPr>
        <w:pStyle w:val="ad"/>
        <w:ind w:left="5812" w:right="306" w:firstLine="0"/>
        <w:jc w:val="right"/>
        <w:rPr>
          <w:szCs w:val="24"/>
        </w:rPr>
      </w:pPr>
    </w:p>
    <w:p w:rsidR="00A12287" w:rsidRDefault="00A12287" w:rsidP="00A12287">
      <w:pPr>
        <w:pStyle w:val="ad"/>
        <w:ind w:left="5812" w:right="306" w:firstLine="0"/>
        <w:jc w:val="right"/>
        <w:rPr>
          <w:szCs w:val="24"/>
        </w:rPr>
      </w:pPr>
    </w:p>
    <w:p w:rsidR="00A12287" w:rsidRDefault="00A12287" w:rsidP="00A12287">
      <w:pPr>
        <w:pStyle w:val="ad"/>
        <w:ind w:left="5812" w:right="306" w:firstLine="0"/>
        <w:jc w:val="right"/>
        <w:rPr>
          <w:szCs w:val="24"/>
        </w:rPr>
      </w:pPr>
    </w:p>
    <w:p w:rsidR="00A12287" w:rsidRDefault="00A12287" w:rsidP="00A12287">
      <w:pPr>
        <w:pStyle w:val="ad"/>
        <w:ind w:left="5812" w:right="306" w:firstLine="0"/>
        <w:jc w:val="right"/>
        <w:rPr>
          <w:szCs w:val="24"/>
        </w:rPr>
      </w:pPr>
    </w:p>
    <w:p w:rsidR="00A12287" w:rsidRDefault="00A12287" w:rsidP="00A12287">
      <w:pPr>
        <w:pStyle w:val="ad"/>
        <w:ind w:left="5812" w:right="306" w:firstLine="0"/>
        <w:jc w:val="right"/>
        <w:rPr>
          <w:szCs w:val="24"/>
        </w:rPr>
      </w:pPr>
    </w:p>
    <w:p w:rsidR="00A12287" w:rsidRDefault="00A12287" w:rsidP="00A12287">
      <w:pPr>
        <w:pStyle w:val="ad"/>
        <w:ind w:left="5812" w:right="306" w:firstLine="0"/>
        <w:jc w:val="right"/>
        <w:rPr>
          <w:szCs w:val="24"/>
        </w:rPr>
      </w:pPr>
    </w:p>
    <w:p w:rsidR="00A12287" w:rsidRDefault="00A12287" w:rsidP="00A12287">
      <w:pPr>
        <w:pStyle w:val="ad"/>
        <w:ind w:left="5812" w:right="306" w:firstLine="0"/>
        <w:jc w:val="right"/>
        <w:rPr>
          <w:szCs w:val="24"/>
        </w:rPr>
      </w:pPr>
    </w:p>
    <w:p w:rsidR="00A12287" w:rsidRDefault="00A12287" w:rsidP="00A12287">
      <w:pPr>
        <w:pStyle w:val="ad"/>
        <w:ind w:left="5812" w:right="306" w:firstLine="0"/>
        <w:jc w:val="right"/>
        <w:rPr>
          <w:szCs w:val="24"/>
        </w:rPr>
      </w:pPr>
    </w:p>
    <w:p w:rsidR="00A12287" w:rsidRDefault="00A12287" w:rsidP="00A12287">
      <w:pPr>
        <w:pStyle w:val="ad"/>
        <w:ind w:left="5812" w:right="306" w:firstLine="0"/>
        <w:jc w:val="right"/>
        <w:rPr>
          <w:szCs w:val="24"/>
        </w:rPr>
      </w:pPr>
    </w:p>
    <w:p w:rsidR="00A12287" w:rsidRDefault="00A12287" w:rsidP="00A12287">
      <w:pPr>
        <w:pStyle w:val="ad"/>
        <w:ind w:left="5812" w:right="306" w:firstLine="0"/>
        <w:jc w:val="right"/>
        <w:rPr>
          <w:szCs w:val="24"/>
        </w:rPr>
      </w:pPr>
    </w:p>
    <w:p w:rsidR="00A12287" w:rsidRDefault="00A12287" w:rsidP="00A12287">
      <w:pPr>
        <w:pStyle w:val="ad"/>
        <w:ind w:left="5812" w:right="306" w:firstLine="0"/>
        <w:jc w:val="right"/>
        <w:rPr>
          <w:szCs w:val="24"/>
        </w:rPr>
      </w:pPr>
    </w:p>
    <w:p w:rsidR="00A12287" w:rsidRDefault="00A12287" w:rsidP="00A12287">
      <w:pPr>
        <w:pStyle w:val="ad"/>
        <w:ind w:left="5812" w:right="306" w:firstLine="0"/>
        <w:jc w:val="right"/>
        <w:rPr>
          <w:szCs w:val="24"/>
        </w:rPr>
      </w:pPr>
    </w:p>
    <w:p w:rsidR="00A12287" w:rsidRDefault="00A12287" w:rsidP="00A12287">
      <w:pPr>
        <w:pStyle w:val="ad"/>
        <w:ind w:left="5812" w:right="306" w:firstLine="0"/>
        <w:jc w:val="right"/>
        <w:rPr>
          <w:szCs w:val="24"/>
        </w:rPr>
      </w:pPr>
    </w:p>
    <w:p w:rsidR="00A12287" w:rsidRDefault="00A12287" w:rsidP="00A12287">
      <w:pPr>
        <w:pStyle w:val="ad"/>
        <w:ind w:left="5812" w:right="306" w:firstLine="0"/>
        <w:jc w:val="right"/>
        <w:rPr>
          <w:szCs w:val="24"/>
        </w:rPr>
      </w:pPr>
    </w:p>
    <w:p w:rsidR="00A12287" w:rsidRPr="00DA361A" w:rsidRDefault="00A12287" w:rsidP="00A12287">
      <w:pPr>
        <w:pStyle w:val="ConsNormal"/>
        <w:widowControl/>
        <w:ind w:firstLine="0"/>
        <w:jc w:val="both"/>
        <w:rPr>
          <w:rFonts w:ascii="Times New Roman" w:hAnsi="Times New Roman"/>
          <w:sz w:val="22"/>
          <w:szCs w:val="22"/>
        </w:rPr>
      </w:pPr>
      <w:r w:rsidRPr="00A12287">
        <w:rPr>
          <w:rFonts w:ascii="Times New Roman" w:hAnsi="Times New Roman"/>
          <w:sz w:val="24"/>
          <w:szCs w:val="24"/>
        </w:rPr>
        <w:t>от Заказчика от Исполнителя</w:t>
      </w:r>
      <w:r w:rsidRPr="00A12287">
        <w:rPr>
          <w:rFonts w:ascii="Times New Roman" w:hAnsi="Times New Roman"/>
          <w:sz w:val="24"/>
          <w:szCs w:val="24"/>
        </w:rPr>
        <w:br/>
        <w:t>_______________ ________________</w:t>
      </w:r>
      <w:r w:rsidRPr="00A12287">
        <w:rPr>
          <w:rFonts w:ascii="Times New Roman" w:hAnsi="Times New Roman"/>
          <w:sz w:val="24"/>
          <w:szCs w:val="24"/>
        </w:rPr>
        <w:br/>
        <w:t>(подпись) (подпись)</w:t>
      </w:r>
      <w:r w:rsidRPr="00A12287">
        <w:rPr>
          <w:rFonts w:ascii="Times New Roman" w:hAnsi="Times New Roman"/>
          <w:sz w:val="24"/>
          <w:szCs w:val="24"/>
        </w:rPr>
        <w:br/>
      </w:r>
      <w:proofErr w:type="gramStart"/>
      <w:r>
        <w:rPr>
          <w:sz w:val="24"/>
          <w:szCs w:val="24"/>
        </w:rPr>
        <w:t>м</w:t>
      </w:r>
      <w:proofErr w:type="gramEnd"/>
      <w:r>
        <w:rPr>
          <w:sz w:val="24"/>
          <w:szCs w:val="24"/>
        </w:rPr>
        <w:t xml:space="preserve">.п.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12287">
        <w:rPr>
          <w:sz w:val="24"/>
          <w:szCs w:val="24"/>
        </w:rPr>
        <w:t>м.п</w:t>
      </w:r>
      <w:r w:rsidRPr="00DA361A">
        <w:rPr>
          <w:sz w:val="22"/>
          <w:szCs w:val="22"/>
        </w:rPr>
        <w:t>.</w:t>
      </w:r>
    </w:p>
    <w:p w:rsidR="00A12287" w:rsidRDefault="00A12287" w:rsidP="00A12287">
      <w:pPr>
        <w:pStyle w:val="ad"/>
        <w:ind w:left="5812" w:right="306" w:firstLine="0"/>
        <w:jc w:val="right"/>
        <w:rPr>
          <w:szCs w:val="24"/>
        </w:rPr>
      </w:pPr>
    </w:p>
    <w:p w:rsidR="00A12287" w:rsidRDefault="00A12287" w:rsidP="00A12287">
      <w:pPr>
        <w:pStyle w:val="ad"/>
        <w:ind w:left="5812" w:right="306" w:firstLine="0"/>
        <w:jc w:val="right"/>
        <w:rPr>
          <w:szCs w:val="24"/>
        </w:rPr>
      </w:pPr>
    </w:p>
    <w:p w:rsidR="00A12287" w:rsidRDefault="00A12287" w:rsidP="00A12287">
      <w:pPr>
        <w:pStyle w:val="ad"/>
        <w:ind w:left="5812" w:right="306" w:firstLine="0"/>
        <w:jc w:val="right"/>
        <w:rPr>
          <w:szCs w:val="24"/>
        </w:rPr>
      </w:pPr>
    </w:p>
    <w:p w:rsidR="00A12287" w:rsidRDefault="00A12287" w:rsidP="00A12287">
      <w:pPr>
        <w:pStyle w:val="ad"/>
        <w:ind w:left="5812" w:right="306" w:firstLine="0"/>
        <w:jc w:val="right"/>
        <w:rPr>
          <w:szCs w:val="24"/>
        </w:rPr>
      </w:pPr>
    </w:p>
    <w:p w:rsidR="00A12287" w:rsidRDefault="00A12287" w:rsidP="00A12287">
      <w:pPr>
        <w:pStyle w:val="ad"/>
        <w:ind w:left="5812" w:right="306" w:firstLine="0"/>
        <w:jc w:val="right"/>
        <w:rPr>
          <w:szCs w:val="24"/>
        </w:rPr>
      </w:pPr>
    </w:p>
    <w:p w:rsidR="00A12287" w:rsidRDefault="00A12287" w:rsidP="00A12287">
      <w:pPr>
        <w:pStyle w:val="ad"/>
        <w:ind w:left="5812" w:right="306" w:firstLine="0"/>
        <w:jc w:val="right"/>
        <w:rPr>
          <w:szCs w:val="24"/>
        </w:rPr>
      </w:pPr>
    </w:p>
    <w:p w:rsidR="00A12287" w:rsidRDefault="00A12287" w:rsidP="00A12287">
      <w:pPr>
        <w:pStyle w:val="ad"/>
        <w:ind w:left="5812" w:right="306" w:firstLine="0"/>
        <w:jc w:val="right"/>
        <w:rPr>
          <w:szCs w:val="24"/>
        </w:rPr>
      </w:pPr>
    </w:p>
    <w:p w:rsidR="00A12287" w:rsidRDefault="00A12287" w:rsidP="00A12287">
      <w:pPr>
        <w:pStyle w:val="ad"/>
        <w:ind w:left="5812" w:right="306" w:firstLine="0"/>
        <w:jc w:val="right"/>
        <w:rPr>
          <w:szCs w:val="24"/>
        </w:rPr>
      </w:pPr>
    </w:p>
    <w:p w:rsidR="00A12287" w:rsidRDefault="00A12287" w:rsidP="00A12287">
      <w:pPr>
        <w:pStyle w:val="ad"/>
        <w:ind w:left="5812" w:right="306" w:firstLine="0"/>
        <w:jc w:val="right"/>
        <w:rPr>
          <w:szCs w:val="24"/>
        </w:rPr>
      </w:pPr>
    </w:p>
    <w:p w:rsidR="00A12287" w:rsidRDefault="00A12287" w:rsidP="00A12287">
      <w:pPr>
        <w:pStyle w:val="ad"/>
        <w:ind w:left="5812" w:right="306" w:firstLine="0"/>
        <w:jc w:val="right"/>
        <w:rPr>
          <w:szCs w:val="24"/>
        </w:rPr>
      </w:pPr>
    </w:p>
    <w:p w:rsidR="00A12287" w:rsidRDefault="00A12287" w:rsidP="00A12287">
      <w:pPr>
        <w:pStyle w:val="ad"/>
        <w:ind w:left="5812" w:right="306" w:firstLine="0"/>
        <w:jc w:val="right"/>
        <w:rPr>
          <w:szCs w:val="24"/>
        </w:rPr>
      </w:pPr>
    </w:p>
    <w:p w:rsidR="00A12287" w:rsidRPr="001E3437" w:rsidRDefault="00A12287" w:rsidP="00A12287">
      <w:pPr>
        <w:pStyle w:val="ad"/>
        <w:ind w:left="5812" w:right="306" w:firstLine="0"/>
        <w:jc w:val="right"/>
        <w:rPr>
          <w:szCs w:val="24"/>
        </w:rPr>
      </w:pPr>
      <w:r>
        <w:rPr>
          <w:szCs w:val="24"/>
        </w:rPr>
        <w:lastRenderedPageBreak/>
        <w:t>Приложение № 7</w:t>
      </w:r>
    </w:p>
    <w:p w:rsidR="00D4472D" w:rsidRDefault="00D4472D" w:rsidP="00D4472D">
      <w:pPr>
        <w:pStyle w:val="ad"/>
        <w:ind w:left="5812" w:right="306" w:firstLine="0"/>
        <w:jc w:val="right"/>
        <w:rPr>
          <w:szCs w:val="24"/>
        </w:rPr>
      </w:pPr>
      <w:r w:rsidRPr="001E3437">
        <w:rPr>
          <w:szCs w:val="24"/>
        </w:rPr>
        <w:t xml:space="preserve">к </w:t>
      </w:r>
      <w:r>
        <w:rPr>
          <w:szCs w:val="24"/>
        </w:rPr>
        <w:t>договору №__________</w:t>
      </w:r>
    </w:p>
    <w:p w:rsidR="00A12287" w:rsidRDefault="00A12287" w:rsidP="00DA361A">
      <w:pPr>
        <w:pStyle w:val="ad"/>
        <w:ind w:right="306" w:firstLine="0"/>
        <w:jc w:val="center"/>
      </w:pPr>
    </w:p>
    <w:p w:rsidR="00A12287" w:rsidRPr="00C425DD" w:rsidRDefault="00A12287" w:rsidP="00A12287">
      <w:pPr>
        <w:pStyle w:val="ad"/>
        <w:ind w:firstLine="0"/>
        <w:jc w:val="center"/>
        <w:rPr>
          <w:b/>
          <w:sz w:val="28"/>
          <w:szCs w:val="28"/>
        </w:rPr>
      </w:pPr>
      <w:r w:rsidRPr="00C425DD">
        <w:rPr>
          <w:b/>
          <w:sz w:val="28"/>
          <w:szCs w:val="28"/>
        </w:rPr>
        <w:t xml:space="preserve">Срок выполнения </w:t>
      </w:r>
      <w:r w:rsidR="00D13D2F">
        <w:rPr>
          <w:b/>
          <w:sz w:val="28"/>
          <w:szCs w:val="28"/>
        </w:rPr>
        <w:t>Работ</w:t>
      </w:r>
    </w:p>
    <w:tbl>
      <w:tblPr>
        <w:tblW w:w="9654" w:type="dxa"/>
        <w:tblInd w:w="93" w:type="dxa"/>
        <w:tblLayout w:type="fixed"/>
        <w:tblLook w:val="04A0"/>
      </w:tblPr>
      <w:tblGrid>
        <w:gridCol w:w="488"/>
        <w:gridCol w:w="48"/>
        <w:gridCol w:w="2920"/>
        <w:gridCol w:w="14"/>
        <w:gridCol w:w="6184"/>
      </w:tblGrid>
      <w:tr w:rsidR="00A12287" w:rsidRPr="00C425DD" w:rsidTr="00855DEF">
        <w:trPr>
          <w:trHeight w:val="1932"/>
          <w:tblHeader/>
        </w:trPr>
        <w:tc>
          <w:tcPr>
            <w:tcW w:w="536" w:type="dxa"/>
            <w:gridSpan w:val="2"/>
            <w:tcBorders>
              <w:top w:val="single" w:sz="8" w:space="0" w:color="auto"/>
              <w:left w:val="single" w:sz="8" w:space="0" w:color="auto"/>
              <w:bottom w:val="single" w:sz="8" w:space="0" w:color="000000"/>
              <w:right w:val="single" w:sz="8" w:space="0" w:color="auto"/>
            </w:tcBorders>
            <w:shd w:val="clear" w:color="auto" w:fill="auto"/>
            <w:vAlign w:val="center"/>
            <w:hideMark/>
          </w:tcPr>
          <w:p w:rsidR="00A12287" w:rsidRPr="00C425DD" w:rsidRDefault="00A12287" w:rsidP="00855DEF">
            <w:pPr>
              <w:jc w:val="center"/>
            </w:pPr>
            <w:r w:rsidRPr="00C425DD">
              <w:t>№ п/п</w:t>
            </w:r>
          </w:p>
        </w:tc>
        <w:tc>
          <w:tcPr>
            <w:tcW w:w="2934" w:type="dxa"/>
            <w:gridSpan w:val="2"/>
            <w:tcBorders>
              <w:top w:val="single" w:sz="8" w:space="0" w:color="auto"/>
              <w:left w:val="single" w:sz="8" w:space="0" w:color="auto"/>
              <w:bottom w:val="single" w:sz="8" w:space="0" w:color="000000"/>
              <w:right w:val="single" w:sz="8" w:space="0" w:color="auto"/>
            </w:tcBorders>
            <w:shd w:val="clear" w:color="auto" w:fill="auto"/>
            <w:vAlign w:val="center"/>
            <w:hideMark/>
          </w:tcPr>
          <w:p w:rsidR="00A12287" w:rsidRPr="00C425DD" w:rsidRDefault="00A12287" w:rsidP="00855DEF">
            <w:pPr>
              <w:jc w:val="center"/>
            </w:pPr>
            <w:r w:rsidRPr="00C425DD">
              <w:t xml:space="preserve">Наименование </w:t>
            </w:r>
            <w:r w:rsidR="00D13D2F">
              <w:t>Товар</w:t>
            </w:r>
            <w:r w:rsidRPr="00C425DD">
              <w:t xml:space="preserve">ов, </w:t>
            </w:r>
            <w:r w:rsidR="00D13D2F">
              <w:t>Работ</w:t>
            </w:r>
            <w:r w:rsidRPr="00C425DD">
              <w:t>, услуг</w:t>
            </w:r>
          </w:p>
        </w:tc>
        <w:tc>
          <w:tcPr>
            <w:tcW w:w="618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A12287" w:rsidRPr="0097159B" w:rsidRDefault="00A12287" w:rsidP="0097159B">
            <w:pPr>
              <w:jc w:val="center"/>
            </w:pPr>
            <w:r w:rsidRPr="0097159B">
              <w:t xml:space="preserve">Срок выполнения </w:t>
            </w:r>
            <w:r w:rsidR="00D13D2F" w:rsidRPr="0097159B">
              <w:t>Работ</w:t>
            </w:r>
            <w:r w:rsidR="0097159B" w:rsidRPr="0097159B">
              <w:t>, оказания услуг (дней,</w:t>
            </w:r>
            <w:r w:rsidRPr="0097159B">
              <w:t xml:space="preserve"> </w:t>
            </w:r>
            <w:r w:rsidR="0097159B" w:rsidRPr="0097159B">
              <w:t>с даты указанной в заявке)</w:t>
            </w:r>
          </w:p>
        </w:tc>
      </w:tr>
      <w:tr w:rsidR="00A12287" w:rsidRPr="00C425DD" w:rsidTr="00855DEF">
        <w:trPr>
          <w:trHeight w:val="20"/>
          <w:tblHeader/>
        </w:trPr>
        <w:tc>
          <w:tcPr>
            <w:tcW w:w="536" w:type="dxa"/>
            <w:gridSpan w:val="2"/>
            <w:tcBorders>
              <w:top w:val="nil"/>
              <w:left w:val="single" w:sz="8" w:space="0" w:color="auto"/>
              <w:bottom w:val="single" w:sz="8" w:space="0" w:color="auto"/>
              <w:right w:val="single" w:sz="8" w:space="0" w:color="auto"/>
            </w:tcBorders>
            <w:shd w:val="clear" w:color="auto" w:fill="auto"/>
            <w:noWrap/>
            <w:vAlign w:val="center"/>
            <w:hideMark/>
          </w:tcPr>
          <w:p w:rsidR="00A12287" w:rsidRPr="00C425DD" w:rsidRDefault="00A12287" w:rsidP="00855DEF">
            <w:pPr>
              <w:jc w:val="center"/>
              <w:rPr>
                <w:sz w:val="20"/>
              </w:rPr>
            </w:pPr>
            <w:r w:rsidRPr="00C425DD">
              <w:rPr>
                <w:sz w:val="20"/>
              </w:rPr>
              <w:t>1</w:t>
            </w:r>
          </w:p>
        </w:tc>
        <w:tc>
          <w:tcPr>
            <w:tcW w:w="2934" w:type="dxa"/>
            <w:gridSpan w:val="2"/>
            <w:tcBorders>
              <w:top w:val="nil"/>
              <w:left w:val="nil"/>
              <w:bottom w:val="single" w:sz="8" w:space="0" w:color="auto"/>
              <w:right w:val="single" w:sz="8" w:space="0" w:color="auto"/>
            </w:tcBorders>
            <w:shd w:val="clear" w:color="auto" w:fill="auto"/>
            <w:noWrap/>
            <w:vAlign w:val="center"/>
            <w:hideMark/>
          </w:tcPr>
          <w:p w:rsidR="00A12287" w:rsidRPr="00C425DD" w:rsidRDefault="00A12287" w:rsidP="00855DEF">
            <w:pPr>
              <w:jc w:val="center"/>
              <w:rPr>
                <w:sz w:val="20"/>
              </w:rPr>
            </w:pPr>
            <w:r w:rsidRPr="00C425DD">
              <w:rPr>
                <w:sz w:val="20"/>
              </w:rPr>
              <w:t>2</w:t>
            </w:r>
          </w:p>
        </w:tc>
        <w:tc>
          <w:tcPr>
            <w:tcW w:w="6184" w:type="dxa"/>
            <w:tcBorders>
              <w:top w:val="single" w:sz="4" w:space="0" w:color="auto"/>
              <w:left w:val="nil"/>
              <w:bottom w:val="single" w:sz="8" w:space="0" w:color="auto"/>
              <w:right w:val="single" w:sz="8" w:space="0" w:color="auto"/>
            </w:tcBorders>
            <w:shd w:val="clear" w:color="auto" w:fill="auto"/>
            <w:vAlign w:val="center"/>
            <w:hideMark/>
          </w:tcPr>
          <w:p w:rsidR="00A12287" w:rsidRPr="00C425DD" w:rsidRDefault="00A12287" w:rsidP="00855DEF">
            <w:pPr>
              <w:jc w:val="center"/>
              <w:rPr>
                <w:sz w:val="20"/>
              </w:rPr>
            </w:pPr>
            <w:r w:rsidRPr="00C425DD">
              <w:rPr>
                <w:sz w:val="20"/>
              </w:rPr>
              <w:t>3</w:t>
            </w:r>
          </w:p>
        </w:tc>
      </w:tr>
      <w:tr w:rsidR="00A12287" w:rsidRPr="00C425DD" w:rsidTr="00855DEF">
        <w:trPr>
          <w:trHeight w:val="373"/>
        </w:trPr>
        <w:tc>
          <w:tcPr>
            <w:tcW w:w="9654"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12287" w:rsidRPr="00C425DD" w:rsidRDefault="00A12287" w:rsidP="00855DEF">
            <w:pPr>
              <w:jc w:val="center"/>
            </w:pPr>
            <w:r w:rsidRPr="00C425DD">
              <w:t xml:space="preserve">Техническое обслуживание (ТО) </w:t>
            </w:r>
          </w:p>
        </w:tc>
      </w:tr>
      <w:tr w:rsidR="00A12287" w:rsidRPr="00C425DD" w:rsidTr="00855DEF">
        <w:trPr>
          <w:trHeight w:val="20"/>
        </w:trPr>
        <w:tc>
          <w:tcPr>
            <w:tcW w:w="536" w:type="dxa"/>
            <w:gridSpan w:val="2"/>
            <w:tcBorders>
              <w:top w:val="nil"/>
              <w:left w:val="single" w:sz="8" w:space="0" w:color="auto"/>
              <w:bottom w:val="single" w:sz="8" w:space="0" w:color="auto"/>
              <w:right w:val="single" w:sz="8" w:space="0" w:color="auto"/>
            </w:tcBorders>
            <w:shd w:val="clear" w:color="auto" w:fill="auto"/>
            <w:noWrap/>
            <w:vAlign w:val="center"/>
            <w:hideMark/>
          </w:tcPr>
          <w:p w:rsidR="00A12287" w:rsidRPr="00C425DD" w:rsidRDefault="00A12287" w:rsidP="00855DEF">
            <w:pPr>
              <w:jc w:val="center"/>
            </w:pPr>
            <w:r w:rsidRPr="00C425DD">
              <w:t>1</w:t>
            </w:r>
          </w:p>
        </w:tc>
        <w:tc>
          <w:tcPr>
            <w:tcW w:w="2934" w:type="dxa"/>
            <w:gridSpan w:val="2"/>
            <w:tcBorders>
              <w:top w:val="nil"/>
              <w:left w:val="nil"/>
              <w:bottom w:val="single" w:sz="8" w:space="0" w:color="auto"/>
              <w:right w:val="single" w:sz="8" w:space="0" w:color="auto"/>
            </w:tcBorders>
            <w:shd w:val="clear" w:color="auto" w:fill="auto"/>
            <w:noWrap/>
            <w:vAlign w:val="center"/>
            <w:hideMark/>
          </w:tcPr>
          <w:p w:rsidR="00A12287" w:rsidRPr="00C425DD" w:rsidRDefault="00A12287" w:rsidP="00855DEF">
            <w:pPr>
              <w:jc w:val="center"/>
            </w:pPr>
            <w:r w:rsidRPr="00C425DD">
              <w:t>ТО500</w:t>
            </w:r>
          </w:p>
        </w:tc>
        <w:tc>
          <w:tcPr>
            <w:tcW w:w="6184" w:type="dxa"/>
            <w:vMerge w:val="restart"/>
            <w:tcBorders>
              <w:top w:val="nil"/>
              <w:left w:val="nil"/>
              <w:right w:val="single" w:sz="8" w:space="0" w:color="auto"/>
            </w:tcBorders>
            <w:shd w:val="clear" w:color="auto" w:fill="auto"/>
            <w:vAlign w:val="center"/>
            <w:hideMark/>
          </w:tcPr>
          <w:p w:rsidR="00A12287" w:rsidRPr="00C425DD" w:rsidRDefault="00A12287" w:rsidP="00855DEF">
            <w:pPr>
              <w:jc w:val="center"/>
            </w:pPr>
          </w:p>
        </w:tc>
      </w:tr>
      <w:tr w:rsidR="00A12287" w:rsidRPr="00C425DD" w:rsidTr="00855DEF">
        <w:trPr>
          <w:trHeight w:val="20"/>
        </w:trPr>
        <w:tc>
          <w:tcPr>
            <w:tcW w:w="536" w:type="dxa"/>
            <w:gridSpan w:val="2"/>
            <w:tcBorders>
              <w:top w:val="nil"/>
              <w:left w:val="single" w:sz="8" w:space="0" w:color="auto"/>
              <w:bottom w:val="single" w:sz="8" w:space="0" w:color="auto"/>
              <w:right w:val="single" w:sz="8" w:space="0" w:color="auto"/>
            </w:tcBorders>
            <w:shd w:val="clear" w:color="auto" w:fill="auto"/>
            <w:noWrap/>
            <w:vAlign w:val="center"/>
            <w:hideMark/>
          </w:tcPr>
          <w:p w:rsidR="00A12287" w:rsidRPr="00C425DD" w:rsidRDefault="00A12287" w:rsidP="00855DEF">
            <w:pPr>
              <w:jc w:val="center"/>
            </w:pPr>
            <w:r w:rsidRPr="00C425DD">
              <w:t>2</w:t>
            </w:r>
          </w:p>
        </w:tc>
        <w:tc>
          <w:tcPr>
            <w:tcW w:w="2934" w:type="dxa"/>
            <w:gridSpan w:val="2"/>
            <w:tcBorders>
              <w:top w:val="nil"/>
              <w:left w:val="nil"/>
              <w:bottom w:val="single" w:sz="8" w:space="0" w:color="auto"/>
              <w:right w:val="single" w:sz="8" w:space="0" w:color="auto"/>
            </w:tcBorders>
            <w:shd w:val="clear" w:color="auto" w:fill="auto"/>
            <w:noWrap/>
            <w:vAlign w:val="center"/>
            <w:hideMark/>
          </w:tcPr>
          <w:p w:rsidR="00A12287" w:rsidRPr="00C425DD" w:rsidRDefault="00A12287" w:rsidP="00855DEF">
            <w:pPr>
              <w:jc w:val="center"/>
            </w:pPr>
            <w:r w:rsidRPr="00C425DD">
              <w:t>ТО1000</w:t>
            </w:r>
          </w:p>
        </w:tc>
        <w:tc>
          <w:tcPr>
            <w:tcW w:w="6184" w:type="dxa"/>
            <w:vMerge/>
            <w:tcBorders>
              <w:left w:val="nil"/>
              <w:right w:val="single" w:sz="8" w:space="0" w:color="auto"/>
            </w:tcBorders>
            <w:shd w:val="clear" w:color="auto" w:fill="auto"/>
            <w:vAlign w:val="center"/>
            <w:hideMark/>
          </w:tcPr>
          <w:p w:rsidR="00A12287" w:rsidRPr="00C425DD" w:rsidRDefault="00A12287" w:rsidP="00855DEF">
            <w:pPr>
              <w:jc w:val="center"/>
            </w:pPr>
          </w:p>
        </w:tc>
      </w:tr>
      <w:tr w:rsidR="00A12287" w:rsidRPr="00C425DD" w:rsidTr="00855DEF">
        <w:trPr>
          <w:trHeight w:val="20"/>
        </w:trPr>
        <w:tc>
          <w:tcPr>
            <w:tcW w:w="536" w:type="dxa"/>
            <w:gridSpan w:val="2"/>
            <w:tcBorders>
              <w:top w:val="nil"/>
              <w:left w:val="single" w:sz="8" w:space="0" w:color="auto"/>
              <w:bottom w:val="single" w:sz="8" w:space="0" w:color="auto"/>
              <w:right w:val="single" w:sz="8" w:space="0" w:color="auto"/>
            </w:tcBorders>
            <w:shd w:val="clear" w:color="auto" w:fill="auto"/>
            <w:noWrap/>
            <w:vAlign w:val="center"/>
            <w:hideMark/>
          </w:tcPr>
          <w:p w:rsidR="00A12287" w:rsidRPr="00C425DD" w:rsidRDefault="00A12287" w:rsidP="00855DEF">
            <w:pPr>
              <w:jc w:val="center"/>
            </w:pPr>
            <w:r w:rsidRPr="00C425DD">
              <w:t>3</w:t>
            </w:r>
          </w:p>
        </w:tc>
        <w:tc>
          <w:tcPr>
            <w:tcW w:w="2934" w:type="dxa"/>
            <w:gridSpan w:val="2"/>
            <w:tcBorders>
              <w:top w:val="nil"/>
              <w:left w:val="nil"/>
              <w:bottom w:val="single" w:sz="8" w:space="0" w:color="auto"/>
              <w:right w:val="single" w:sz="8" w:space="0" w:color="auto"/>
            </w:tcBorders>
            <w:shd w:val="clear" w:color="auto" w:fill="auto"/>
            <w:noWrap/>
            <w:vAlign w:val="center"/>
            <w:hideMark/>
          </w:tcPr>
          <w:p w:rsidR="00A12287" w:rsidRPr="00C425DD" w:rsidRDefault="00A12287" w:rsidP="00855DEF">
            <w:pPr>
              <w:jc w:val="center"/>
            </w:pPr>
            <w:r w:rsidRPr="00C425DD">
              <w:t>ТО2000</w:t>
            </w:r>
          </w:p>
        </w:tc>
        <w:tc>
          <w:tcPr>
            <w:tcW w:w="6184" w:type="dxa"/>
            <w:vMerge/>
            <w:tcBorders>
              <w:left w:val="nil"/>
              <w:bottom w:val="single" w:sz="8" w:space="0" w:color="auto"/>
              <w:right w:val="single" w:sz="8" w:space="0" w:color="auto"/>
            </w:tcBorders>
            <w:shd w:val="clear" w:color="auto" w:fill="auto"/>
            <w:vAlign w:val="center"/>
            <w:hideMark/>
          </w:tcPr>
          <w:p w:rsidR="00A12287" w:rsidRPr="00C425DD" w:rsidRDefault="00A12287" w:rsidP="00855DEF">
            <w:pPr>
              <w:jc w:val="center"/>
            </w:pPr>
          </w:p>
        </w:tc>
      </w:tr>
      <w:tr w:rsidR="00A12287" w:rsidRPr="00C425DD" w:rsidTr="00855DEF">
        <w:trPr>
          <w:trHeight w:val="275"/>
        </w:trPr>
        <w:tc>
          <w:tcPr>
            <w:tcW w:w="965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287" w:rsidRPr="00C425DD" w:rsidRDefault="00A12287" w:rsidP="00855DEF">
            <w:pPr>
              <w:jc w:val="center"/>
            </w:pPr>
            <w:r w:rsidRPr="00C425DD">
              <w:t>Капитальный ремонт агрегатов</w:t>
            </w:r>
          </w:p>
        </w:tc>
      </w:tr>
      <w:tr w:rsidR="00A12287" w:rsidRPr="00C425DD" w:rsidTr="00855DEF">
        <w:trPr>
          <w:trHeight w:val="371"/>
        </w:trPr>
        <w:tc>
          <w:tcPr>
            <w:tcW w:w="5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287" w:rsidRPr="00C425DD" w:rsidRDefault="00A12287" w:rsidP="00855DEF">
            <w:pPr>
              <w:jc w:val="center"/>
            </w:pPr>
            <w:r w:rsidRPr="00C425DD">
              <w:t>4</w:t>
            </w:r>
          </w:p>
        </w:tc>
        <w:tc>
          <w:tcPr>
            <w:tcW w:w="29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287" w:rsidRPr="00C425DD" w:rsidRDefault="00A12287" w:rsidP="00855DEF">
            <w:pPr>
              <w:jc w:val="center"/>
            </w:pPr>
            <w:r w:rsidRPr="00C425DD">
              <w:t>Ремонт ГБЦ двигателя</w:t>
            </w:r>
          </w:p>
        </w:tc>
        <w:tc>
          <w:tcPr>
            <w:tcW w:w="6184" w:type="dxa"/>
            <w:vMerge w:val="restart"/>
            <w:tcBorders>
              <w:top w:val="single" w:sz="4" w:space="0" w:color="auto"/>
              <w:left w:val="single" w:sz="4" w:space="0" w:color="auto"/>
              <w:right w:val="single" w:sz="4" w:space="0" w:color="auto"/>
            </w:tcBorders>
            <w:shd w:val="clear" w:color="auto" w:fill="auto"/>
            <w:vAlign w:val="center"/>
            <w:hideMark/>
          </w:tcPr>
          <w:p w:rsidR="00A12287" w:rsidRPr="00C425DD" w:rsidRDefault="00A12287" w:rsidP="00855DEF">
            <w:r w:rsidRPr="00C425DD">
              <w:t xml:space="preserve">                                              </w:t>
            </w:r>
          </w:p>
        </w:tc>
      </w:tr>
      <w:tr w:rsidR="00A12287" w:rsidRPr="00C425DD" w:rsidTr="00855DEF">
        <w:trPr>
          <w:trHeight w:val="20"/>
        </w:trPr>
        <w:tc>
          <w:tcPr>
            <w:tcW w:w="5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12287" w:rsidRPr="00C425DD" w:rsidRDefault="00A12287" w:rsidP="00855DEF">
            <w:pPr>
              <w:jc w:val="center"/>
            </w:pPr>
            <w:r w:rsidRPr="00C425DD">
              <w:t>5</w:t>
            </w:r>
          </w:p>
        </w:tc>
        <w:tc>
          <w:tcPr>
            <w:tcW w:w="29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12287" w:rsidRPr="00C425DD" w:rsidRDefault="00A12287" w:rsidP="00855DEF">
            <w:pPr>
              <w:jc w:val="center"/>
            </w:pPr>
            <w:r w:rsidRPr="00C425DD">
              <w:t xml:space="preserve">Ремонт </w:t>
            </w:r>
            <w:proofErr w:type="spellStart"/>
            <w:r w:rsidRPr="00C425DD">
              <w:t>ЦПГдвигателя</w:t>
            </w:r>
            <w:proofErr w:type="spellEnd"/>
          </w:p>
        </w:tc>
        <w:tc>
          <w:tcPr>
            <w:tcW w:w="6184" w:type="dxa"/>
            <w:vMerge/>
            <w:tcBorders>
              <w:left w:val="single" w:sz="4" w:space="0" w:color="auto"/>
              <w:right w:val="single" w:sz="4" w:space="0" w:color="auto"/>
            </w:tcBorders>
            <w:shd w:val="clear" w:color="auto" w:fill="auto"/>
            <w:vAlign w:val="center"/>
          </w:tcPr>
          <w:p w:rsidR="00A12287" w:rsidRPr="00C425DD" w:rsidRDefault="00A12287" w:rsidP="00855DEF">
            <w:pPr>
              <w:jc w:val="center"/>
            </w:pPr>
          </w:p>
        </w:tc>
      </w:tr>
      <w:tr w:rsidR="00A12287" w:rsidRPr="00C425DD" w:rsidTr="00855DEF">
        <w:trPr>
          <w:trHeight w:val="20"/>
        </w:trPr>
        <w:tc>
          <w:tcPr>
            <w:tcW w:w="5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287" w:rsidRPr="00C425DD" w:rsidRDefault="00A12287" w:rsidP="00855DEF">
            <w:pPr>
              <w:jc w:val="center"/>
            </w:pPr>
            <w:r w:rsidRPr="00C425DD">
              <w:t>6</w:t>
            </w:r>
          </w:p>
        </w:tc>
        <w:tc>
          <w:tcPr>
            <w:tcW w:w="29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287" w:rsidRPr="00C425DD" w:rsidRDefault="00A12287" w:rsidP="00855DEF">
            <w:pPr>
              <w:jc w:val="center"/>
            </w:pPr>
            <w:r w:rsidRPr="00C425DD">
              <w:t>Ремонт топливной системы</w:t>
            </w:r>
          </w:p>
        </w:tc>
        <w:tc>
          <w:tcPr>
            <w:tcW w:w="6184" w:type="dxa"/>
            <w:vMerge/>
            <w:tcBorders>
              <w:left w:val="single" w:sz="4" w:space="0" w:color="auto"/>
              <w:right w:val="single" w:sz="4" w:space="0" w:color="auto"/>
            </w:tcBorders>
            <w:shd w:val="clear" w:color="auto" w:fill="auto"/>
            <w:vAlign w:val="center"/>
            <w:hideMark/>
          </w:tcPr>
          <w:p w:rsidR="00A12287" w:rsidRPr="00C425DD" w:rsidRDefault="00A12287" w:rsidP="00855DEF">
            <w:pPr>
              <w:jc w:val="center"/>
            </w:pPr>
          </w:p>
        </w:tc>
      </w:tr>
      <w:tr w:rsidR="00A12287" w:rsidRPr="00C425DD" w:rsidTr="00855DEF">
        <w:trPr>
          <w:trHeight w:val="20"/>
        </w:trPr>
        <w:tc>
          <w:tcPr>
            <w:tcW w:w="536" w:type="dxa"/>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12287" w:rsidRPr="00C425DD" w:rsidRDefault="00A12287" w:rsidP="00855DEF">
            <w:pPr>
              <w:jc w:val="center"/>
            </w:pPr>
            <w:r w:rsidRPr="00C425DD">
              <w:t>7</w:t>
            </w:r>
          </w:p>
        </w:tc>
        <w:tc>
          <w:tcPr>
            <w:tcW w:w="2934" w:type="dxa"/>
            <w:gridSpan w:val="2"/>
            <w:tcBorders>
              <w:top w:val="single" w:sz="4" w:space="0" w:color="auto"/>
              <w:left w:val="nil"/>
              <w:bottom w:val="single" w:sz="8" w:space="0" w:color="auto"/>
              <w:right w:val="single" w:sz="4" w:space="0" w:color="auto"/>
            </w:tcBorders>
            <w:shd w:val="clear" w:color="auto" w:fill="auto"/>
            <w:noWrap/>
            <w:vAlign w:val="center"/>
            <w:hideMark/>
          </w:tcPr>
          <w:p w:rsidR="00A12287" w:rsidRPr="00C425DD" w:rsidRDefault="00A12287" w:rsidP="00855DEF">
            <w:pPr>
              <w:jc w:val="center"/>
            </w:pPr>
            <w:r w:rsidRPr="00C425DD">
              <w:t>Ремонт КПП</w:t>
            </w:r>
          </w:p>
        </w:tc>
        <w:tc>
          <w:tcPr>
            <w:tcW w:w="6184" w:type="dxa"/>
            <w:vMerge/>
            <w:tcBorders>
              <w:left w:val="single" w:sz="4" w:space="0" w:color="auto"/>
              <w:right w:val="single" w:sz="4" w:space="0" w:color="auto"/>
            </w:tcBorders>
            <w:shd w:val="clear" w:color="auto" w:fill="auto"/>
            <w:vAlign w:val="center"/>
            <w:hideMark/>
          </w:tcPr>
          <w:p w:rsidR="00A12287" w:rsidRPr="00C425DD" w:rsidRDefault="00A12287" w:rsidP="00855DEF">
            <w:pPr>
              <w:jc w:val="center"/>
            </w:pPr>
          </w:p>
        </w:tc>
      </w:tr>
      <w:tr w:rsidR="00A12287" w:rsidRPr="00C425DD" w:rsidTr="00855DEF">
        <w:trPr>
          <w:trHeight w:val="20"/>
        </w:trPr>
        <w:tc>
          <w:tcPr>
            <w:tcW w:w="536" w:type="dxa"/>
            <w:gridSpan w:val="2"/>
            <w:tcBorders>
              <w:top w:val="nil"/>
              <w:left w:val="single" w:sz="8" w:space="0" w:color="auto"/>
              <w:bottom w:val="single" w:sz="8" w:space="0" w:color="auto"/>
              <w:right w:val="single" w:sz="8" w:space="0" w:color="auto"/>
            </w:tcBorders>
            <w:shd w:val="clear" w:color="auto" w:fill="auto"/>
            <w:noWrap/>
            <w:vAlign w:val="center"/>
            <w:hideMark/>
          </w:tcPr>
          <w:p w:rsidR="00A12287" w:rsidRPr="00C425DD" w:rsidRDefault="00A12287" w:rsidP="00855DEF">
            <w:pPr>
              <w:jc w:val="center"/>
            </w:pPr>
            <w:r w:rsidRPr="00C425DD">
              <w:t>8</w:t>
            </w:r>
          </w:p>
        </w:tc>
        <w:tc>
          <w:tcPr>
            <w:tcW w:w="2934" w:type="dxa"/>
            <w:gridSpan w:val="2"/>
            <w:tcBorders>
              <w:top w:val="nil"/>
              <w:left w:val="nil"/>
              <w:bottom w:val="single" w:sz="8" w:space="0" w:color="auto"/>
              <w:right w:val="single" w:sz="4" w:space="0" w:color="auto"/>
            </w:tcBorders>
            <w:shd w:val="clear" w:color="auto" w:fill="auto"/>
            <w:noWrap/>
            <w:vAlign w:val="center"/>
            <w:hideMark/>
          </w:tcPr>
          <w:p w:rsidR="00A12287" w:rsidRPr="00C425DD" w:rsidRDefault="00A12287" w:rsidP="00855DEF">
            <w:pPr>
              <w:jc w:val="center"/>
            </w:pPr>
            <w:r w:rsidRPr="00C425DD">
              <w:t>Ремонт бортового редуктора</w:t>
            </w:r>
          </w:p>
        </w:tc>
        <w:tc>
          <w:tcPr>
            <w:tcW w:w="6184" w:type="dxa"/>
            <w:vMerge/>
            <w:tcBorders>
              <w:left w:val="single" w:sz="4" w:space="0" w:color="auto"/>
              <w:bottom w:val="single" w:sz="4" w:space="0" w:color="auto"/>
              <w:right w:val="single" w:sz="4" w:space="0" w:color="auto"/>
            </w:tcBorders>
            <w:shd w:val="clear" w:color="auto" w:fill="auto"/>
            <w:vAlign w:val="center"/>
            <w:hideMark/>
          </w:tcPr>
          <w:p w:rsidR="00A12287" w:rsidRPr="00C425DD" w:rsidRDefault="00A12287" w:rsidP="00855DEF">
            <w:pPr>
              <w:jc w:val="center"/>
              <w:rPr>
                <w:b/>
              </w:rPr>
            </w:pPr>
          </w:p>
        </w:tc>
      </w:tr>
      <w:tr w:rsidR="00A12287" w:rsidRPr="00C425DD" w:rsidTr="00855D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5"/>
        </w:trPr>
        <w:tc>
          <w:tcPr>
            <w:tcW w:w="9654" w:type="dxa"/>
            <w:gridSpan w:val="5"/>
          </w:tcPr>
          <w:p w:rsidR="00A12287" w:rsidRPr="00C425DD" w:rsidRDefault="00A12287" w:rsidP="00855DEF">
            <w:pPr>
              <w:tabs>
                <w:tab w:val="left" w:pos="284"/>
                <w:tab w:val="center" w:pos="4680"/>
                <w:tab w:val="right" w:pos="9355"/>
                <w:tab w:val="left" w:pos="9639"/>
              </w:tabs>
              <w:jc w:val="center"/>
            </w:pPr>
            <w:r w:rsidRPr="00C425DD">
              <w:t>Текущий ремонт</w:t>
            </w:r>
          </w:p>
        </w:tc>
      </w:tr>
      <w:tr w:rsidR="00A12287" w:rsidRPr="00C425DD" w:rsidTr="00855D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3"/>
        </w:trPr>
        <w:tc>
          <w:tcPr>
            <w:tcW w:w="488" w:type="dxa"/>
          </w:tcPr>
          <w:p w:rsidR="00A12287" w:rsidRPr="00C425DD" w:rsidRDefault="00A12287" w:rsidP="00855DEF">
            <w:pPr>
              <w:pStyle w:val="ConsNormal"/>
              <w:widowControl/>
              <w:ind w:firstLine="0"/>
              <w:jc w:val="both"/>
              <w:rPr>
                <w:rFonts w:ascii="Times New Roman" w:hAnsi="Times New Roman"/>
                <w:sz w:val="24"/>
                <w:szCs w:val="24"/>
              </w:rPr>
            </w:pPr>
            <w:r w:rsidRPr="00C425DD">
              <w:rPr>
                <w:rFonts w:ascii="Times New Roman" w:hAnsi="Times New Roman"/>
                <w:sz w:val="24"/>
                <w:szCs w:val="24"/>
              </w:rPr>
              <w:t>9</w:t>
            </w:r>
          </w:p>
        </w:tc>
        <w:tc>
          <w:tcPr>
            <w:tcW w:w="2968" w:type="dxa"/>
            <w:gridSpan w:val="2"/>
          </w:tcPr>
          <w:p w:rsidR="00A12287" w:rsidRPr="00C425DD" w:rsidRDefault="00A12287" w:rsidP="00855DEF">
            <w:pPr>
              <w:pStyle w:val="ConsNormal"/>
              <w:widowControl/>
              <w:ind w:firstLine="0"/>
              <w:jc w:val="both"/>
              <w:rPr>
                <w:rFonts w:ascii="Times New Roman" w:hAnsi="Times New Roman"/>
                <w:sz w:val="24"/>
                <w:szCs w:val="24"/>
              </w:rPr>
            </w:pPr>
            <w:r w:rsidRPr="00C425DD">
              <w:rPr>
                <w:rFonts w:ascii="Times New Roman" w:hAnsi="Times New Roman"/>
                <w:sz w:val="24"/>
                <w:szCs w:val="24"/>
              </w:rPr>
              <w:t>Текущий ремонт</w:t>
            </w:r>
          </w:p>
        </w:tc>
        <w:tc>
          <w:tcPr>
            <w:tcW w:w="6198" w:type="dxa"/>
            <w:gridSpan w:val="2"/>
            <w:shd w:val="clear" w:color="auto" w:fill="auto"/>
          </w:tcPr>
          <w:p w:rsidR="00A12287" w:rsidRPr="00C425DD" w:rsidRDefault="00A12287" w:rsidP="00855DEF">
            <w:pPr>
              <w:pStyle w:val="ConsNormal"/>
              <w:jc w:val="center"/>
            </w:pPr>
          </w:p>
        </w:tc>
      </w:tr>
    </w:tbl>
    <w:p w:rsidR="00A12287" w:rsidRPr="00C425DD" w:rsidRDefault="00A12287" w:rsidP="00A12287">
      <w:pPr>
        <w:pStyle w:val="ad"/>
        <w:ind w:firstLine="0"/>
        <w:jc w:val="left"/>
        <w:rPr>
          <w:sz w:val="28"/>
          <w:szCs w:val="28"/>
        </w:rPr>
      </w:pPr>
    </w:p>
    <w:p w:rsidR="00A12287" w:rsidRDefault="00A12287" w:rsidP="00DA361A">
      <w:pPr>
        <w:pStyle w:val="ad"/>
        <w:ind w:right="306" w:firstLine="0"/>
        <w:jc w:val="center"/>
      </w:pPr>
    </w:p>
    <w:p w:rsidR="00A12287" w:rsidRPr="00DA361A" w:rsidRDefault="00A12287" w:rsidP="00A12287">
      <w:pPr>
        <w:pStyle w:val="ConsNormal"/>
        <w:widowControl/>
        <w:ind w:firstLine="0"/>
        <w:jc w:val="both"/>
        <w:rPr>
          <w:rFonts w:ascii="Times New Roman" w:hAnsi="Times New Roman"/>
          <w:sz w:val="22"/>
          <w:szCs w:val="22"/>
        </w:rPr>
      </w:pPr>
      <w:r w:rsidRPr="00A12287">
        <w:rPr>
          <w:rFonts w:ascii="Times New Roman" w:hAnsi="Times New Roman"/>
          <w:sz w:val="24"/>
          <w:szCs w:val="24"/>
        </w:rPr>
        <w:t>от Заказчика от Исполнителя</w:t>
      </w:r>
      <w:r w:rsidRPr="00A12287">
        <w:rPr>
          <w:rFonts w:ascii="Times New Roman" w:hAnsi="Times New Roman"/>
          <w:sz w:val="24"/>
          <w:szCs w:val="24"/>
        </w:rPr>
        <w:br/>
        <w:t>_______________ ________________</w:t>
      </w:r>
      <w:r w:rsidRPr="00A12287">
        <w:rPr>
          <w:rFonts w:ascii="Times New Roman" w:hAnsi="Times New Roman"/>
          <w:sz w:val="24"/>
          <w:szCs w:val="24"/>
        </w:rPr>
        <w:br/>
        <w:t>(подпись) (подпись)</w:t>
      </w:r>
      <w:r w:rsidRPr="00A12287">
        <w:rPr>
          <w:rFonts w:ascii="Times New Roman" w:hAnsi="Times New Roman"/>
          <w:sz w:val="24"/>
          <w:szCs w:val="24"/>
        </w:rPr>
        <w:br/>
      </w:r>
      <w:proofErr w:type="gramStart"/>
      <w:r>
        <w:rPr>
          <w:sz w:val="24"/>
          <w:szCs w:val="24"/>
        </w:rPr>
        <w:t>м</w:t>
      </w:r>
      <w:proofErr w:type="gramEnd"/>
      <w:r>
        <w:rPr>
          <w:sz w:val="24"/>
          <w:szCs w:val="24"/>
        </w:rPr>
        <w:t xml:space="preserve">.п.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12287">
        <w:rPr>
          <w:sz w:val="24"/>
          <w:szCs w:val="24"/>
        </w:rPr>
        <w:t>м.п</w:t>
      </w:r>
      <w:r w:rsidRPr="00DA361A">
        <w:rPr>
          <w:sz w:val="22"/>
          <w:szCs w:val="22"/>
        </w:rPr>
        <w:t>.</w:t>
      </w:r>
    </w:p>
    <w:p w:rsidR="00A12287" w:rsidRPr="001E3437" w:rsidRDefault="00A12287" w:rsidP="00DA361A">
      <w:pPr>
        <w:pStyle w:val="ad"/>
        <w:ind w:right="306" w:firstLine="0"/>
        <w:jc w:val="center"/>
      </w:pPr>
    </w:p>
    <w:p w:rsidR="00D14F02" w:rsidRDefault="00D14F02" w:rsidP="00E341F4">
      <w:pPr>
        <w:pStyle w:val="ad"/>
        <w:ind w:left="6521" w:right="-75" w:firstLine="0"/>
        <w:rPr>
          <w:sz w:val="28"/>
          <w:szCs w:val="28"/>
        </w:rPr>
      </w:pPr>
    </w:p>
    <w:p w:rsidR="00A12287" w:rsidRDefault="00A12287" w:rsidP="00E341F4">
      <w:pPr>
        <w:pStyle w:val="ad"/>
        <w:ind w:left="6521" w:right="-75" w:firstLine="0"/>
        <w:rPr>
          <w:sz w:val="28"/>
          <w:szCs w:val="28"/>
        </w:rPr>
      </w:pPr>
    </w:p>
    <w:p w:rsidR="00A12287" w:rsidRDefault="00A12287" w:rsidP="00E341F4">
      <w:pPr>
        <w:pStyle w:val="ad"/>
        <w:ind w:left="6521" w:right="-75" w:firstLine="0"/>
        <w:rPr>
          <w:sz w:val="28"/>
          <w:szCs w:val="28"/>
        </w:rPr>
      </w:pPr>
    </w:p>
    <w:p w:rsidR="00A12287" w:rsidRDefault="00A12287" w:rsidP="00E341F4">
      <w:pPr>
        <w:pStyle w:val="ad"/>
        <w:ind w:left="6521" w:right="-75" w:firstLine="0"/>
        <w:rPr>
          <w:sz w:val="28"/>
          <w:szCs w:val="28"/>
        </w:rPr>
      </w:pPr>
    </w:p>
    <w:p w:rsidR="00A12287" w:rsidRDefault="00A12287" w:rsidP="00E341F4">
      <w:pPr>
        <w:pStyle w:val="ad"/>
        <w:ind w:left="6521" w:right="-75" w:firstLine="0"/>
        <w:rPr>
          <w:sz w:val="28"/>
          <w:szCs w:val="28"/>
        </w:rPr>
      </w:pPr>
    </w:p>
    <w:p w:rsidR="00A12287" w:rsidRDefault="00A12287" w:rsidP="00E341F4">
      <w:pPr>
        <w:pStyle w:val="ad"/>
        <w:ind w:left="6521" w:right="-75" w:firstLine="0"/>
        <w:rPr>
          <w:sz w:val="28"/>
          <w:szCs w:val="28"/>
        </w:rPr>
      </w:pPr>
    </w:p>
    <w:p w:rsidR="00A12287" w:rsidRDefault="00A12287" w:rsidP="00E341F4">
      <w:pPr>
        <w:pStyle w:val="ad"/>
        <w:ind w:left="6521" w:right="-75" w:firstLine="0"/>
        <w:rPr>
          <w:sz w:val="28"/>
          <w:szCs w:val="28"/>
        </w:rPr>
      </w:pPr>
    </w:p>
    <w:p w:rsidR="00A12287" w:rsidRDefault="00A12287" w:rsidP="00E341F4">
      <w:pPr>
        <w:pStyle w:val="ad"/>
        <w:ind w:left="6521" w:right="-75" w:firstLine="0"/>
        <w:rPr>
          <w:sz w:val="28"/>
          <w:szCs w:val="28"/>
        </w:rPr>
      </w:pPr>
    </w:p>
    <w:p w:rsidR="00A12287" w:rsidRDefault="00A12287" w:rsidP="00E341F4">
      <w:pPr>
        <w:pStyle w:val="ad"/>
        <w:ind w:left="6521" w:right="-75" w:firstLine="0"/>
        <w:rPr>
          <w:sz w:val="28"/>
          <w:szCs w:val="28"/>
        </w:rPr>
      </w:pPr>
    </w:p>
    <w:p w:rsidR="00A12287" w:rsidRDefault="00A12287" w:rsidP="00E341F4">
      <w:pPr>
        <w:pStyle w:val="ad"/>
        <w:ind w:left="6521" w:right="-75" w:firstLine="0"/>
        <w:rPr>
          <w:sz w:val="28"/>
          <w:szCs w:val="28"/>
        </w:rPr>
      </w:pPr>
    </w:p>
    <w:p w:rsidR="00A12287" w:rsidRDefault="00A12287" w:rsidP="00E341F4">
      <w:pPr>
        <w:pStyle w:val="ad"/>
        <w:ind w:left="6521" w:right="-75" w:firstLine="0"/>
        <w:rPr>
          <w:sz w:val="28"/>
          <w:szCs w:val="28"/>
        </w:rPr>
      </w:pPr>
    </w:p>
    <w:p w:rsidR="008B4070" w:rsidRDefault="008B4070" w:rsidP="00E341F4">
      <w:pPr>
        <w:pStyle w:val="ad"/>
        <w:ind w:left="6521" w:right="-75" w:firstLine="0"/>
        <w:rPr>
          <w:sz w:val="28"/>
          <w:szCs w:val="28"/>
        </w:rPr>
      </w:pPr>
    </w:p>
    <w:p w:rsidR="008B4070" w:rsidRDefault="008B4070" w:rsidP="00E341F4">
      <w:pPr>
        <w:pStyle w:val="ad"/>
        <w:ind w:left="6521" w:right="-75" w:firstLine="0"/>
        <w:rPr>
          <w:sz w:val="28"/>
          <w:szCs w:val="28"/>
        </w:rPr>
      </w:pPr>
    </w:p>
    <w:p w:rsidR="008B4070" w:rsidRDefault="008B4070" w:rsidP="00E341F4">
      <w:pPr>
        <w:pStyle w:val="ad"/>
        <w:ind w:left="6521" w:right="-75" w:firstLine="0"/>
        <w:rPr>
          <w:sz w:val="28"/>
          <w:szCs w:val="28"/>
        </w:rPr>
      </w:pPr>
    </w:p>
    <w:p w:rsidR="00A12287" w:rsidRPr="001E3437" w:rsidRDefault="00A12287" w:rsidP="00A12287">
      <w:pPr>
        <w:pStyle w:val="ad"/>
        <w:ind w:left="5812" w:right="306" w:firstLine="0"/>
        <w:jc w:val="right"/>
        <w:rPr>
          <w:szCs w:val="24"/>
        </w:rPr>
      </w:pPr>
      <w:r>
        <w:rPr>
          <w:szCs w:val="24"/>
        </w:rPr>
        <w:lastRenderedPageBreak/>
        <w:t>Приложение № 8</w:t>
      </w:r>
    </w:p>
    <w:p w:rsidR="00A12287" w:rsidRDefault="00A12287" w:rsidP="00A12287">
      <w:pPr>
        <w:pStyle w:val="ad"/>
        <w:ind w:left="5812" w:right="306" w:firstLine="0"/>
        <w:jc w:val="right"/>
        <w:rPr>
          <w:szCs w:val="24"/>
        </w:rPr>
      </w:pPr>
      <w:r w:rsidRPr="001E3437">
        <w:rPr>
          <w:szCs w:val="24"/>
        </w:rPr>
        <w:t xml:space="preserve">к </w:t>
      </w:r>
      <w:r>
        <w:rPr>
          <w:szCs w:val="24"/>
        </w:rPr>
        <w:t>договору</w:t>
      </w:r>
      <w:r w:rsidR="00D4472D">
        <w:rPr>
          <w:szCs w:val="24"/>
        </w:rPr>
        <w:t xml:space="preserve"> №__________</w:t>
      </w:r>
    </w:p>
    <w:p w:rsidR="00A12287" w:rsidRDefault="00A12287" w:rsidP="00A12287">
      <w:pPr>
        <w:pStyle w:val="ad"/>
        <w:ind w:left="5812" w:right="306" w:firstLine="0"/>
        <w:jc w:val="right"/>
        <w:rPr>
          <w:szCs w:val="24"/>
        </w:rPr>
      </w:pPr>
    </w:p>
    <w:p w:rsidR="00A12287" w:rsidRDefault="00A12287" w:rsidP="00A12287">
      <w:pPr>
        <w:pStyle w:val="ad"/>
        <w:ind w:left="6521" w:right="-75" w:hanging="6521"/>
        <w:jc w:val="center"/>
        <w:rPr>
          <w:b/>
          <w:sz w:val="28"/>
          <w:szCs w:val="28"/>
        </w:rPr>
      </w:pPr>
      <w:r w:rsidRPr="00A12287">
        <w:rPr>
          <w:b/>
          <w:sz w:val="28"/>
          <w:szCs w:val="28"/>
        </w:rPr>
        <w:t xml:space="preserve">Форма заявки на проведение </w:t>
      </w:r>
      <w:r w:rsidR="00D13D2F">
        <w:rPr>
          <w:b/>
          <w:sz w:val="28"/>
          <w:szCs w:val="28"/>
        </w:rPr>
        <w:t>Работ</w:t>
      </w:r>
    </w:p>
    <w:p w:rsidR="00A12287" w:rsidRDefault="00A12287" w:rsidP="00A12287">
      <w:pPr>
        <w:pStyle w:val="ad"/>
        <w:ind w:left="6521" w:right="-75" w:hanging="6521"/>
        <w:jc w:val="center"/>
        <w:rPr>
          <w:b/>
          <w:sz w:val="28"/>
          <w:szCs w:val="28"/>
        </w:rPr>
      </w:pPr>
    </w:p>
    <w:p w:rsidR="00A12287" w:rsidRDefault="00A12287" w:rsidP="00A12287">
      <w:pPr>
        <w:pStyle w:val="ad"/>
        <w:ind w:left="6521" w:right="-75" w:hanging="6521"/>
        <w:jc w:val="center"/>
        <w:rPr>
          <w:b/>
          <w:sz w:val="28"/>
          <w:szCs w:val="28"/>
        </w:rPr>
      </w:pPr>
    </w:p>
    <w:p w:rsidR="00A12287" w:rsidRDefault="00A12287" w:rsidP="00A12287">
      <w:pPr>
        <w:pStyle w:val="ad"/>
        <w:ind w:left="6521" w:right="-75" w:hanging="6521"/>
        <w:jc w:val="center"/>
        <w:rPr>
          <w:b/>
          <w:sz w:val="28"/>
          <w:szCs w:val="28"/>
        </w:rPr>
      </w:pPr>
    </w:p>
    <w:p w:rsidR="00A12287" w:rsidRDefault="00A12287" w:rsidP="00A12287">
      <w:pPr>
        <w:pStyle w:val="ad"/>
        <w:ind w:left="6521" w:right="-75" w:hanging="6521"/>
        <w:jc w:val="center"/>
        <w:rPr>
          <w:b/>
          <w:sz w:val="28"/>
          <w:szCs w:val="28"/>
        </w:rPr>
      </w:pPr>
    </w:p>
    <w:p w:rsidR="00A12287" w:rsidRDefault="00A12287" w:rsidP="00A12287">
      <w:pPr>
        <w:pStyle w:val="ad"/>
        <w:ind w:left="6521" w:right="-75" w:hanging="6521"/>
        <w:jc w:val="center"/>
        <w:rPr>
          <w:b/>
          <w:sz w:val="28"/>
          <w:szCs w:val="28"/>
        </w:rPr>
      </w:pPr>
    </w:p>
    <w:p w:rsidR="00A12287" w:rsidRDefault="00A12287" w:rsidP="00A12287">
      <w:pPr>
        <w:pStyle w:val="ad"/>
        <w:ind w:left="6521" w:right="-75" w:hanging="6521"/>
        <w:jc w:val="center"/>
        <w:rPr>
          <w:b/>
          <w:sz w:val="28"/>
          <w:szCs w:val="28"/>
        </w:rPr>
      </w:pPr>
    </w:p>
    <w:p w:rsidR="00A12287" w:rsidRDefault="00A12287" w:rsidP="00A12287">
      <w:pPr>
        <w:pStyle w:val="ad"/>
        <w:ind w:left="6521" w:right="-75" w:hanging="6521"/>
        <w:jc w:val="center"/>
        <w:rPr>
          <w:b/>
          <w:sz w:val="28"/>
          <w:szCs w:val="28"/>
        </w:rPr>
      </w:pPr>
    </w:p>
    <w:p w:rsidR="00A12287" w:rsidRDefault="00A12287" w:rsidP="00A12287">
      <w:pPr>
        <w:pStyle w:val="ad"/>
        <w:ind w:left="6521" w:right="-75" w:hanging="6521"/>
        <w:jc w:val="center"/>
        <w:rPr>
          <w:b/>
          <w:sz w:val="28"/>
          <w:szCs w:val="28"/>
        </w:rPr>
      </w:pPr>
    </w:p>
    <w:p w:rsidR="00A12287" w:rsidRDefault="00A12287" w:rsidP="00A12287">
      <w:pPr>
        <w:pStyle w:val="ad"/>
        <w:ind w:left="6521" w:right="-75" w:hanging="6521"/>
        <w:jc w:val="center"/>
        <w:rPr>
          <w:b/>
          <w:sz w:val="28"/>
          <w:szCs w:val="28"/>
        </w:rPr>
      </w:pPr>
    </w:p>
    <w:p w:rsidR="00A12287" w:rsidRDefault="00A12287" w:rsidP="00A12287">
      <w:pPr>
        <w:pStyle w:val="ad"/>
        <w:ind w:left="6521" w:right="-75" w:hanging="6521"/>
        <w:jc w:val="center"/>
        <w:rPr>
          <w:b/>
          <w:sz w:val="28"/>
          <w:szCs w:val="28"/>
        </w:rPr>
      </w:pPr>
    </w:p>
    <w:p w:rsidR="00A12287" w:rsidRDefault="00A12287" w:rsidP="00A12287">
      <w:pPr>
        <w:pStyle w:val="ad"/>
        <w:ind w:left="6521" w:right="-75" w:hanging="6521"/>
        <w:jc w:val="center"/>
        <w:rPr>
          <w:b/>
          <w:sz w:val="28"/>
          <w:szCs w:val="28"/>
        </w:rPr>
      </w:pPr>
    </w:p>
    <w:p w:rsidR="00A12287" w:rsidRDefault="00A12287" w:rsidP="00A12287">
      <w:pPr>
        <w:pStyle w:val="ad"/>
        <w:ind w:left="6521" w:right="-75" w:hanging="6521"/>
        <w:jc w:val="center"/>
        <w:rPr>
          <w:b/>
          <w:sz w:val="28"/>
          <w:szCs w:val="28"/>
        </w:rPr>
      </w:pPr>
    </w:p>
    <w:p w:rsidR="00A12287" w:rsidRDefault="00A12287" w:rsidP="00A12287">
      <w:pPr>
        <w:pStyle w:val="ad"/>
        <w:ind w:left="6521" w:right="-75" w:hanging="6521"/>
        <w:jc w:val="center"/>
        <w:rPr>
          <w:b/>
          <w:sz w:val="28"/>
          <w:szCs w:val="28"/>
        </w:rPr>
      </w:pPr>
    </w:p>
    <w:p w:rsidR="00A12287" w:rsidRDefault="00A12287" w:rsidP="00A12287">
      <w:pPr>
        <w:pStyle w:val="ad"/>
        <w:ind w:left="6521" w:right="-75" w:hanging="6521"/>
        <w:jc w:val="center"/>
        <w:rPr>
          <w:b/>
          <w:sz w:val="28"/>
          <w:szCs w:val="28"/>
        </w:rPr>
      </w:pPr>
    </w:p>
    <w:p w:rsidR="00A12287" w:rsidRDefault="00A12287" w:rsidP="00A12287">
      <w:pPr>
        <w:pStyle w:val="ad"/>
        <w:ind w:left="6521" w:right="-75" w:hanging="6521"/>
        <w:jc w:val="center"/>
        <w:rPr>
          <w:b/>
          <w:sz w:val="28"/>
          <w:szCs w:val="28"/>
        </w:rPr>
      </w:pPr>
    </w:p>
    <w:p w:rsidR="00A12287" w:rsidRDefault="00A12287" w:rsidP="00A12287">
      <w:pPr>
        <w:pStyle w:val="ad"/>
        <w:ind w:left="6521" w:right="-75" w:hanging="6521"/>
        <w:jc w:val="center"/>
        <w:rPr>
          <w:b/>
          <w:sz w:val="28"/>
          <w:szCs w:val="28"/>
        </w:rPr>
      </w:pPr>
    </w:p>
    <w:p w:rsidR="00A12287" w:rsidRDefault="00A12287" w:rsidP="00A12287">
      <w:pPr>
        <w:pStyle w:val="ad"/>
        <w:ind w:left="6521" w:right="-75" w:hanging="6521"/>
        <w:jc w:val="center"/>
        <w:rPr>
          <w:b/>
          <w:sz w:val="28"/>
          <w:szCs w:val="28"/>
        </w:rPr>
      </w:pPr>
    </w:p>
    <w:p w:rsidR="00A12287" w:rsidRDefault="00A12287" w:rsidP="00A12287">
      <w:pPr>
        <w:pStyle w:val="ad"/>
        <w:ind w:left="6521" w:right="-75" w:hanging="6521"/>
        <w:jc w:val="center"/>
        <w:rPr>
          <w:b/>
          <w:sz w:val="28"/>
          <w:szCs w:val="28"/>
        </w:rPr>
      </w:pPr>
    </w:p>
    <w:p w:rsidR="00A12287" w:rsidRDefault="00A12287" w:rsidP="00A12287">
      <w:pPr>
        <w:pStyle w:val="ad"/>
        <w:ind w:left="6521" w:right="-75" w:hanging="6521"/>
        <w:jc w:val="center"/>
        <w:rPr>
          <w:b/>
          <w:sz w:val="28"/>
          <w:szCs w:val="28"/>
        </w:rPr>
      </w:pPr>
    </w:p>
    <w:p w:rsidR="00A12287" w:rsidRDefault="00A12287" w:rsidP="00A12287">
      <w:pPr>
        <w:pStyle w:val="ad"/>
        <w:ind w:left="6521" w:right="-75" w:hanging="6521"/>
        <w:jc w:val="center"/>
        <w:rPr>
          <w:b/>
          <w:sz w:val="28"/>
          <w:szCs w:val="28"/>
        </w:rPr>
      </w:pPr>
    </w:p>
    <w:p w:rsidR="00A12287" w:rsidRDefault="00A12287" w:rsidP="00A12287">
      <w:pPr>
        <w:pStyle w:val="ad"/>
        <w:ind w:left="6521" w:right="-75" w:hanging="6521"/>
        <w:jc w:val="center"/>
        <w:rPr>
          <w:b/>
          <w:sz w:val="28"/>
          <w:szCs w:val="28"/>
        </w:rPr>
      </w:pPr>
    </w:p>
    <w:p w:rsidR="00A12287" w:rsidRDefault="00A12287" w:rsidP="00A12287">
      <w:pPr>
        <w:pStyle w:val="ad"/>
        <w:ind w:left="6521" w:right="-75" w:hanging="6521"/>
        <w:jc w:val="center"/>
        <w:rPr>
          <w:b/>
          <w:sz w:val="28"/>
          <w:szCs w:val="28"/>
        </w:rPr>
      </w:pPr>
    </w:p>
    <w:p w:rsidR="00A12287" w:rsidRDefault="00A12287" w:rsidP="00A12287">
      <w:pPr>
        <w:pStyle w:val="ad"/>
        <w:ind w:left="6521" w:right="-75" w:hanging="6521"/>
        <w:jc w:val="center"/>
        <w:rPr>
          <w:b/>
          <w:sz w:val="28"/>
          <w:szCs w:val="28"/>
        </w:rPr>
      </w:pPr>
    </w:p>
    <w:p w:rsidR="00A12287" w:rsidRDefault="00A12287" w:rsidP="00A12287">
      <w:pPr>
        <w:pStyle w:val="ad"/>
        <w:ind w:left="6521" w:right="-75" w:hanging="6521"/>
        <w:jc w:val="center"/>
        <w:rPr>
          <w:b/>
          <w:sz w:val="28"/>
          <w:szCs w:val="28"/>
        </w:rPr>
      </w:pPr>
    </w:p>
    <w:p w:rsidR="00A12287" w:rsidRDefault="00A12287" w:rsidP="00A12287">
      <w:pPr>
        <w:pStyle w:val="ad"/>
        <w:ind w:left="6521" w:right="-75" w:hanging="6521"/>
        <w:jc w:val="center"/>
        <w:rPr>
          <w:b/>
          <w:sz w:val="28"/>
          <w:szCs w:val="28"/>
        </w:rPr>
      </w:pPr>
    </w:p>
    <w:p w:rsidR="00A12287" w:rsidRDefault="00A12287" w:rsidP="00A12287">
      <w:pPr>
        <w:pStyle w:val="ad"/>
        <w:ind w:left="6521" w:right="-75" w:hanging="6521"/>
        <w:jc w:val="center"/>
        <w:rPr>
          <w:b/>
          <w:sz w:val="28"/>
          <w:szCs w:val="28"/>
        </w:rPr>
      </w:pPr>
    </w:p>
    <w:p w:rsidR="00A12287" w:rsidRDefault="00A12287" w:rsidP="00A12287">
      <w:pPr>
        <w:pStyle w:val="ad"/>
        <w:ind w:left="6521" w:right="-75" w:hanging="6521"/>
        <w:jc w:val="center"/>
        <w:rPr>
          <w:b/>
          <w:sz w:val="28"/>
          <w:szCs w:val="28"/>
        </w:rPr>
      </w:pPr>
    </w:p>
    <w:p w:rsidR="00A12287" w:rsidRDefault="00A12287" w:rsidP="00A12287">
      <w:pPr>
        <w:pStyle w:val="ad"/>
        <w:ind w:left="6521" w:right="-75" w:hanging="6521"/>
        <w:jc w:val="center"/>
        <w:rPr>
          <w:b/>
          <w:sz w:val="28"/>
          <w:szCs w:val="28"/>
        </w:rPr>
      </w:pPr>
    </w:p>
    <w:p w:rsidR="00A12287" w:rsidRDefault="00A12287" w:rsidP="00A12287">
      <w:pPr>
        <w:pStyle w:val="ad"/>
        <w:ind w:left="6521" w:right="-75" w:hanging="6521"/>
        <w:jc w:val="center"/>
        <w:rPr>
          <w:b/>
          <w:sz w:val="28"/>
          <w:szCs w:val="28"/>
        </w:rPr>
      </w:pPr>
    </w:p>
    <w:p w:rsidR="00A12287" w:rsidRDefault="00A12287" w:rsidP="00A12287">
      <w:pPr>
        <w:pStyle w:val="ad"/>
        <w:ind w:left="6521" w:right="-75" w:hanging="6521"/>
        <w:jc w:val="center"/>
        <w:rPr>
          <w:b/>
          <w:sz w:val="28"/>
          <w:szCs w:val="28"/>
        </w:rPr>
      </w:pPr>
    </w:p>
    <w:p w:rsidR="00A12287" w:rsidRDefault="00A12287" w:rsidP="00A12287">
      <w:pPr>
        <w:pStyle w:val="ad"/>
        <w:ind w:left="6521" w:right="-75" w:hanging="6521"/>
        <w:jc w:val="center"/>
        <w:rPr>
          <w:b/>
          <w:sz w:val="28"/>
          <w:szCs w:val="28"/>
        </w:rPr>
      </w:pPr>
    </w:p>
    <w:p w:rsidR="00A12287" w:rsidRDefault="00A12287" w:rsidP="00A12287">
      <w:pPr>
        <w:pStyle w:val="ad"/>
        <w:ind w:left="6521" w:right="-75" w:hanging="6521"/>
        <w:jc w:val="center"/>
        <w:rPr>
          <w:b/>
          <w:sz w:val="28"/>
          <w:szCs w:val="28"/>
        </w:rPr>
      </w:pPr>
    </w:p>
    <w:p w:rsidR="00A12287" w:rsidRPr="00A12287" w:rsidRDefault="00A12287" w:rsidP="00A12287">
      <w:pPr>
        <w:pStyle w:val="ad"/>
        <w:ind w:left="6521" w:right="-75" w:hanging="6521"/>
        <w:jc w:val="center"/>
        <w:rPr>
          <w:b/>
          <w:sz w:val="28"/>
          <w:szCs w:val="28"/>
        </w:rPr>
      </w:pPr>
    </w:p>
    <w:p w:rsidR="00A12287" w:rsidRDefault="00A12287" w:rsidP="00E341F4">
      <w:pPr>
        <w:pStyle w:val="ad"/>
        <w:ind w:left="6521" w:right="-75" w:firstLine="0"/>
        <w:rPr>
          <w:sz w:val="28"/>
          <w:szCs w:val="28"/>
        </w:rPr>
      </w:pPr>
    </w:p>
    <w:p w:rsidR="00A12287" w:rsidRPr="00DA361A" w:rsidRDefault="00A12287" w:rsidP="00A12287">
      <w:pPr>
        <w:pStyle w:val="ConsNormal"/>
        <w:widowControl/>
        <w:ind w:firstLine="0"/>
        <w:jc w:val="both"/>
        <w:rPr>
          <w:rFonts w:ascii="Times New Roman" w:hAnsi="Times New Roman"/>
          <w:sz w:val="22"/>
          <w:szCs w:val="22"/>
        </w:rPr>
      </w:pPr>
      <w:r w:rsidRPr="00A12287">
        <w:rPr>
          <w:rFonts w:ascii="Times New Roman" w:hAnsi="Times New Roman"/>
          <w:sz w:val="24"/>
          <w:szCs w:val="24"/>
        </w:rPr>
        <w:t>от Заказчика от Исполнителя</w:t>
      </w:r>
      <w:r w:rsidRPr="00A12287">
        <w:rPr>
          <w:rFonts w:ascii="Times New Roman" w:hAnsi="Times New Roman"/>
          <w:sz w:val="24"/>
          <w:szCs w:val="24"/>
        </w:rPr>
        <w:br/>
        <w:t>_______________ ________________</w:t>
      </w:r>
      <w:r w:rsidRPr="00A12287">
        <w:rPr>
          <w:rFonts w:ascii="Times New Roman" w:hAnsi="Times New Roman"/>
          <w:sz w:val="24"/>
          <w:szCs w:val="24"/>
        </w:rPr>
        <w:br/>
        <w:t>(подпись) (подпись)</w:t>
      </w:r>
      <w:r w:rsidRPr="00A12287">
        <w:rPr>
          <w:rFonts w:ascii="Times New Roman" w:hAnsi="Times New Roman"/>
          <w:sz w:val="24"/>
          <w:szCs w:val="24"/>
        </w:rPr>
        <w:br/>
      </w:r>
      <w:proofErr w:type="gramStart"/>
      <w:r>
        <w:rPr>
          <w:sz w:val="24"/>
          <w:szCs w:val="24"/>
        </w:rPr>
        <w:t>м</w:t>
      </w:r>
      <w:proofErr w:type="gramEnd"/>
      <w:r>
        <w:rPr>
          <w:sz w:val="24"/>
          <w:szCs w:val="24"/>
        </w:rPr>
        <w:t xml:space="preserve">.п.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12287">
        <w:rPr>
          <w:sz w:val="24"/>
          <w:szCs w:val="24"/>
        </w:rPr>
        <w:t>м.п</w:t>
      </w:r>
      <w:r w:rsidRPr="00DA361A">
        <w:rPr>
          <w:sz w:val="22"/>
          <w:szCs w:val="22"/>
        </w:rPr>
        <w:t>.</w:t>
      </w:r>
    </w:p>
    <w:p w:rsidR="00A12287" w:rsidRDefault="00A12287" w:rsidP="00E341F4">
      <w:pPr>
        <w:pStyle w:val="ad"/>
        <w:ind w:left="6521" w:right="-75" w:firstLine="0"/>
      </w:pPr>
    </w:p>
    <w:p w:rsidR="00A12287" w:rsidRDefault="00A12287" w:rsidP="00E341F4">
      <w:pPr>
        <w:pStyle w:val="ad"/>
        <w:ind w:left="6521" w:right="-75" w:firstLine="0"/>
        <w:rPr>
          <w:sz w:val="28"/>
          <w:szCs w:val="28"/>
        </w:rPr>
      </w:pPr>
    </w:p>
    <w:p w:rsidR="008B4070" w:rsidRDefault="008B4070" w:rsidP="00E341F4">
      <w:pPr>
        <w:pStyle w:val="ad"/>
        <w:ind w:left="6521" w:right="-75" w:firstLine="0"/>
        <w:rPr>
          <w:sz w:val="28"/>
          <w:szCs w:val="28"/>
        </w:rPr>
      </w:pPr>
    </w:p>
    <w:p w:rsidR="00A12287" w:rsidRPr="001E3437" w:rsidRDefault="00421C12" w:rsidP="00A12287">
      <w:pPr>
        <w:pStyle w:val="ad"/>
        <w:ind w:left="5812" w:right="306" w:firstLine="0"/>
        <w:jc w:val="right"/>
        <w:rPr>
          <w:szCs w:val="24"/>
        </w:rPr>
      </w:pPr>
      <w:r>
        <w:rPr>
          <w:szCs w:val="24"/>
        </w:rPr>
        <w:lastRenderedPageBreak/>
        <w:t xml:space="preserve">Приложение № </w:t>
      </w:r>
      <w:r w:rsidR="002949B3">
        <w:rPr>
          <w:szCs w:val="24"/>
        </w:rPr>
        <w:t>8</w:t>
      </w:r>
    </w:p>
    <w:p w:rsidR="00A12287" w:rsidRDefault="00A12287" w:rsidP="00A12287">
      <w:pPr>
        <w:pStyle w:val="ad"/>
        <w:ind w:left="5812" w:right="306" w:firstLine="0"/>
        <w:jc w:val="right"/>
        <w:rPr>
          <w:szCs w:val="24"/>
        </w:rPr>
      </w:pPr>
      <w:r w:rsidRPr="001E3437">
        <w:rPr>
          <w:szCs w:val="24"/>
        </w:rPr>
        <w:t xml:space="preserve">к </w:t>
      </w:r>
      <w:r>
        <w:rPr>
          <w:szCs w:val="24"/>
        </w:rPr>
        <w:t>конкурсной документации</w:t>
      </w:r>
    </w:p>
    <w:p w:rsidR="00A12287" w:rsidRDefault="00A12287" w:rsidP="00E341F4">
      <w:pPr>
        <w:pStyle w:val="ad"/>
        <w:ind w:left="6521" w:right="-75" w:firstLine="0"/>
        <w:rPr>
          <w:sz w:val="28"/>
          <w:szCs w:val="28"/>
        </w:rPr>
      </w:pPr>
    </w:p>
    <w:p w:rsidR="00A12287" w:rsidRPr="001E3437" w:rsidRDefault="00A12287" w:rsidP="00E341F4">
      <w:pPr>
        <w:pStyle w:val="ad"/>
        <w:ind w:left="6521" w:right="-75" w:firstLine="0"/>
        <w:rPr>
          <w:sz w:val="28"/>
          <w:szCs w:val="28"/>
        </w:rPr>
      </w:pPr>
    </w:p>
    <w:p w:rsidR="00D14F02" w:rsidRPr="001E3437" w:rsidRDefault="00D14F02" w:rsidP="007954D3">
      <w:pPr>
        <w:pStyle w:val="ad"/>
        <w:ind w:left="6663" w:right="-75" w:firstLine="0"/>
        <w:rPr>
          <w:sz w:val="28"/>
        </w:rPr>
      </w:pPr>
    </w:p>
    <w:p w:rsidR="00D14F02" w:rsidRPr="001E3437" w:rsidRDefault="00D14F02" w:rsidP="007954D3">
      <w:pPr>
        <w:pStyle w:val="ad"/>
        <w:ind w:firstLine="556"/>
        <w:jc w:val="center"/>
      </w:pPr>
      <w:r w:rsidRPr="001E3437">
        <w:t>Гарантийное письмо</w:t>
      </w:r>
    </w:p>
    <w:p w:rsidR="00D14F02" w:rsidRPr="001E3437" w:rsidRDefault="00D14F02" w:rsidP="007954D3">
      <w:pPr>
        <w:pStyle w:val="ad"/>
        <w:ind w:firstLine="556"/>
      </w:pPr>
    </w:p>
    <w:p w:rsidR="00D14F02" w:rsidRPr="001E3437" w:rsidRDefault="00D14F02" w:rsidP="007954D3">
      <w:pPr>
        <w:pStyle w:val="ad"/>
        <w:ind w:firstLine="556"/>
      </w:pPr>
      <w:r w:rsidRPr="001E3437">
        <w:t>Дата, номер</w:t>
      </w:r>
    </w:p>
    <w:p w:rsidR="00D14F02" w:rsidRPr="001E3437" w:rsidRDefault="00D14F02" w:rsidP="007954D3">
      <w:pPr>
        <w:pStyle w:val="ad"/>
        <w:ind w:firstLine="556"/>
      </w:pPr>
    </w:p>
    <w:p w:rsidR="00D14F02" w:rsidRPr="001E3437" w:rsidRDefault="00D14F02" w:rsidP="007954D3">
      <w:pPr>
        <w:pStyle w:val="ad"/>
        <w:ind w:firstLine="556"/>
      </w:pPr>
      <w:r w:rsidRPr="001E3437">
        <w:t>Настоящим,  я,  (</w:t>
      </w:r>
      <w:r w:rsidRPr="001E3437">
        <w:rPr>
          <w:i/>
          <w:u w:val="single"/>
        </w:rPr>
        <w:t>ФИО, должность)</w:t>
      </w:r>
      <w:r w:rsidRPr="001E3437">
        <w:t xml:space="preserve"> </w:t>
      </w:r>
      <w:r w:rsidRPr="001E3437">
        <w:rPr>
          <w:i/>
        </w:rPr>
        <w:t>(наименование претендента или лица, выступающего на стороне претендента)</w:t>
      </w:r>
      <w:r w:rsidRPr="001E3437">
        <w:t xml:space="preserve">, и действующий на основании </w:t>
      </w:r>
      <w:r w:rsidRPr="001E3437">
        <w:rPr>
          <w:i/>
        </w:rPr>
        <w:t>Устава</w:t>
      </w:r>
      <w:r w:rsidRPr="001E3437">
        <w:t xml:space="preserve"> гарантирую и подтверждаю, что </w:t>
      </w:r>
      <w:proofErr w:type="gramStart"/>
      <w:r w:rsidRPr="001E3437">
        <w:t>у</w:t>
      </w:r>
      <w:proofErr w:type="gramEnd"/>
      <w:r w:rsidRPr="001E3437">
        <w:t xml:space="preserve"> _______ (</w:t>
      </w:r>
      <w:proofErr w:type="gramStart"/>
      <w:r w:rsidRPr="001E3437">
        <w:rPr>
          <w:i/>
        </w:rPr>
        <w:t>наименование</w:t>
      </w:r>
      <w:proofErr w:type="gramEnd"/>
      <w:r w:rsidRPr="001E3437">
        <w:rPr>
          <w:i/>
        </w:rPr>
        <w:t xml:space="preserve"> претендента или лица, выступающего на стороне претендента</w:t>
      </w:r>
      <w:r w:rsidRPr="001E3437">
        <w:t>)____ отсутствуют задолженности по уплате страховых взносов и обязательных платежей в государственные внебюджетные фонды.</w:t>
      </w:r>
    </w:p>
    <w:p w:rsidR="00D14F02" w:rsidRPr="001E3437" w:rsidRDefault="00D14F02" w:rsidP="007954D3">
      <w:pPr>
        <w:pStyle w:val="12"/>
        <w:ind w:firstLine="709"/>
      </w:pPr>
      <w:r w:rsidRPr="001E3437">
        <w:t xml:space="preserve">Также подтверждаю, что сделанные заявления об отсутствии задолженностей  </w:t>
      </w:r>
      <w:r w:rsidRPr="001E3437">
        <w:rPr>
          <w:i/>
        </w:rPr>
        <w:t>(наименование</w:t>
      </w:r>
      <w:r w:rsidRPr="001E3437">
        <w:t xml:space="preserve"> </w:t>
      </w:r>
      <w:r w:rsidRPr="001E3437">
        <w:rPr>
          <w:i/>
        </w:rPr>
        <w:t>претендента или лица, выступающего на стороне претендента)</w:t>
      </w:r>
      <w:r w:rsidRPr="001E3437">
        <w:t xml:space="preserve"> по уплате страховых взносов и обязательных платежей в государственные внебюджетные фонды являются полными, точными и верными.</w:t>
      </w:r>
    </w:p>
    <w:p w:rsidR="00D14F02" w:rsidRPr="001E3437" w:rsidRDefault="00D14F02" w:rsidP="003F020F">
      <w:pPr>
        <w:pStyle w:val="12"/>
        <w:ind w:firstLine="709"/>
        <w:rPr>
          <w:i/>
          <w:sz w:val="24"/>
          <w:szCs w:val="24"/>
        </w:rPr>
      </w:pPr>
    </w:p>
    <w:p w:rsidR="00D14F02" w:rsidRPr="001E3437" w:rsidRDefault="00D14F02" w:rsidP="003F020F">
      <w:pPr>
        <w:pStyle w:val="12"/>
        <w:ind w:firstLine="709"/>
        <w:rPr>
          <w:i/>
          <w:sz w:val="24"/>
          <w:szCs w:val="24"/>
        </w:rPr>
      </w:pPr>
    </w:p>
    <w:p w:rsidR="00D14F02" w:rsidRPr="001E3437" w:rsidRDefault="00D14F02" w:rsidP="003F020F">
      <w:pPr>
        <w:pStyle w:val="12"/>
        <w:ind w:firstLine="709"/>
        <w:rPr>
          <w:i/>
          <w:sz w:val="24"/>
          <w:szCs w:val="24"/>
        </w:rPr>
      </w:pPr>
      <w:r w:rsidRPr="001E3437">
        <w:rPr>
          <w:i/>
          <w:sz w:val="24"/>
          <w:szCs w:val="24"/>
        </w:rPr>
        <w:t>Должность                                                                                             (ФИО, Подпись)</w:t>
      </w:r>
    </w:p>
    <w:p w:rsidR="00951B56" w:rsidRPr="001E3437" w:rsidRDefault="00951B56" w:rsidP="003F020F">
      <w:pPr>
        <w:pStyle w:val="12"/>
        <w:ind w:firstLine="709"/>
        <w:rPr>
          <w:i/>
          <w:sz w:val="24"/>
          <w:szCs w:val="24"/>
        </w:rPr>
      </w:pPr>
    </w:p>
    <w:p w:rsidR="00951B56" w:rsidRDefault="00951B56" w:rsidP="002B7B9C">
      <w:pPr>
        <w:jc w:val="both"/>
      </w:pPr>
    </w:p>
    <w:p w:rsidR="009B3F9A" w:rsidRDefault="009B3F9A" w:rsidP="002B7B9C">
      <w:pPr>
        <w:jc w:val="both"/>
      </w:pPr>
    </w:p>
    <w:p w:rsidR="009B3F9A" w:rsidRDefault="009B3F9A" w:rsidP="002B7B9C">
      <w:pPr>
        <w:jc w:val="both"/>
      </w:pPr>
    </w:p>
    <w:p w:rsidR="009B3F9A" w:rsidRDefault="009B3F9A" w:rsidP="002B7B9C">
      <w:pPr>
        <w:jc w:val="both"/>
      </w:pPr>
    </w:p>
    <w:p w:rsidR="009B3F9A" w:rsidRDefault="009B3F9A" w:rsidP="002B7B9C">
      <w:pPr>
        <w:jc w:val="both"/>
      </w:pPr>
    </w:p>
    <w:p w:rsidR="009B3F9A" w:rsidRDefault="009B3F9A" w:rsidP="002B7B9C">
      <w:pPr>
        <w:jc w:val="both"/>
      </w:pPr>
    </w:p>
    <w:p w:rsidR="009B3F9A" w:rsidRDefault="009B3F9A" w:rsidP="002B7B9C">
      <w:pPr>
        <w:jc w:val="both"/>
      </w:pPr>
    </w:p>
    <w:p w:rsidR="009B3F9A" w:rsidRDefault="009B3F9A" w:rsidP="002B7B9C">
      <w:pPr>
        <w:jc w:val="both"/>
      </w:pPr>
    </w:p>
    <w:p w:rsidR="009B3F9A" w:rsidRDefault="009B3F9A" w:rsidP="002B7B9C">
      <w:pPr>
        <w:jc w:val="both"/>
      </w:pPr>
    </w:p>
    <w:p w:rsidR="009B3F9A" w:rsidRDefault="009B3F9A" w:rsidP="002B7B9C">
      <w:pPr>
        <w:jc w:val="both"/>
      </w:pPr>
    </w:p>
    <w:p w:rsidR="009B3F9A" w:rsidRDefault="009B3F9A" w:rsidP="002B7B9C">
      <w:pPr>
        <w:jc w:val="both"/>
      </w:pPr>
    </w:p>
    <w:p w:rsidR="009B3F9A" w:rsidRDefault="009B3F9A" w:rsidP="002B7B9C">
      <w:pPr>
        <w:jc w:val="both"/>
      </w:pPr>
    </w:p>
    <w:p w:rsidR="009B3F9A" w:rsidRDefault="009B3F9A" w:rsidP="002B7B9C">
      <w:pPr>
        <w:jc w:val="both"/>
      </w:pPr>
    </w:p>
    <w:p w:rsidR="009B3F9A" w:rsidRDefault="009B3F9A" w:rsidP="002B7B9C">
      <w:pPr>
        <w:jc w:val="both"/>
      </w:pPr>
    </w:p>
    <w:p w:rsidR="009B3F9A" w:rsidRDefault="009B3F9A" w:rsidP="002B7B9C">
      <w:pPr>
        <w:jc w:val="both"/>
      </w:pPr>
    </w:p>
    <w:p w:rsidR="009B3F9A" w:rsidRDefault="009B3F9A" w:rsidP="002B7B9C">
      <w:pPr>
        <w:jc w:val="both"/>
      </w:pPr>
    </w:p>
    <w:p w:rsidR="009B3F9A" w:rsidRDefault="009B3F9A" w:rsidP="002B7B9C">
      <w:pPr>
        <w:jc w:val="both"/>
      </w:pPr>
    </w:p>
    <w:p w:rsidR="009B3F9A" w:rsidRDefault="009B3F9A" w:rsidP="002B7B9C">
      <w:pPr>
        <w:jc w:val="both"/>
      </w:pPr>
    </w:p>
    <w:p w:rsidR="009B3F9A" w:rsidRDefault="009B3F9A" w:rsidP="002B7B9C">
      <w:pPr>
        <w:jc w:val="both"/>
      </w:pPr>
    </w:p>
    <w:p w:rsidR="009B3F9A" w:rsidRDefault="009B3F9A" w:rsidP="002B7B9C">
      <w:pPr>
        <w:jc w:val="both"/>
      </w:pPr>
    </w:p>
    <w:p w:rsidR="009B3F9A" w:rsidRDefault="009B3F9A" w:rsidP="002B7B9C">
      <w:pPr>
        <w:jc w:val="both"/>
      </w:pPr>
    </w:p>
    <w:p w:rsidR="009B3F9A" w:rsidRDefault="009B3F9A" w:rsidP="002B7B9C">
      <w:pPr>
        <w:jc w:val="both"/>
      </w:pPr>
    </w:p>
    <w:p w:rsidR="009B3F9A" w:rsidRDefault="009B3F9A" w:rsidP="002B7B9C">
      <w:pPr>
        <w:jc w:val="both"/>
      </w:pPr>
    </w:p>
    <w:p w:rsidR="009B3F9A" w:rsidRDefault="009B3F9A" w:rsidP="002B7B9C">
      <w:pPr>
        <w:jc w:val="both"/>
      </w:pPr>
    </w:p>
    <w:p w:rsidR="009B3F9A" w:rsidRDefault="009B3F9A" w:rsidP="002B7B9C">
      <w:pPr>
        <w:jc w:val="both"/>
      </w:pPr>
    </w:p>
    <w:p w:rsidR="009B3F9A" w:rsidRDefault="009B3F9A" w:rsidP="002B7B9C">
      <w:pPr>
        <w:jc w:val="both"/>
      </w:pPr>
    </w:p>
    <w:p w:rsidR="009B3F9A" w:rsidRDefault="009B3F9A" w:rsidP="002B7B9C">
      <w:pPr>
        <w:jc w:val="both"/>
      </w:pPr>
    </w:p>
    <w:p w:rsidR="009B3F9A" w:rsidRDefault="009B3F9A" w:rsidP="009B3F9A">
      <w:pPr>
        <w:jc w:val="right"/>
        <w:rPr>
          <w:sz w:val="28"/>
          <w:szCs w:val="28"/>
          <w:highlight w:val="yellow"/>
        </w:rPr>
        <w:sectPr w:rsidR="009B3F9A" w:rsidSect="00856D54">
          <w:headerReference w:type="even" r:id="rId22"/>
          <w:headerReference w:type="default" r:id="rId23"/>
          <w:pgSz w:w="11907" w:h="16840" w:code="9"/>
          <w:pgMar w:top="1134" w:right="851" w:bottom="1134" w:left="1418" w:header="720" w:footer="720" w:gutter="0"/>
          <w:cols w:space="60"/>
          <w:noEndnote/>
          <w:docGrid w:linePitch="326"/>
        </w:sectPr>
      </w:pPr>
    </w:p>
    <w:p w:rsidR="009B3F9A" w:rsidRPr="009B3F9A" w:rsidRDefault="009B3F9A" w:rsidP="009B3F9A">
      <w:pPr>
        <w:jc w:val="right"/>
      </w:pPr>
      <w:r w:rsidRPr="009B3F9A">
        <w:lastRenderedPageBreak/>
        <w:t xml:space="preserve">Приложение № 9 </w:t>
      </w:r>
    </w:p>
    <w:p w:rsidR="009B3F9A" w:rsidRPr="009B3F9A" w:rsidRDefault="009B3F9A" w:rsidP="009B3F9A">
      <w:pPr>
        <w:jc w:val="right"/>
        <w:rPr>
          <w:sz w:val="28"/>
          <w:szCs w:val="28"/>
        </w:rPr>
      </w:pPr>
      <w:r w:rsidRPr="009B3F9A">
        <w:t>к конкурсной документации</w:t>
      </w:r>
    </w:p>
    <w:p w:rsidR="009B3F9A" w:rsidRPr="009B3F9A" w:rsidRDefault="009B3F9A" w:rsidP="009B3F9A">
      <w:pPr>
        <w:rPr>
          <w:sz w:val="28"/>
          <w:szCs w:val="28"/>
        </w:rPr>
      </w:pPr>
    </w:p>
    <w:p w:rsidR="009B3F9A" w:rsidRPr="009B3F9A" w:rsidRDefault="009B3F9A" w:rsidP="009B3F9A">
      <w:pPr>
        <w:jc w:val="center"/>
        <w:rPr>
          <w:b/>
          <w:sz w:val="28"/>
          <w:szCs w:val="28"/>
        </w:rPr>
      </w:pPr>
      <w:r w:rsidRPr="009B3F9A">
        <w:rPr>
          <w:b/>
          <w:sz w:val="28"/>
          <w:szCs w:val="28"/>
        </w:rPr>
        <w:t>Сведения о субъектах малого и среднего предпринимательства (субъектах МСП), привлекаемых претендентами в качестве 3-х лиц к исполнению обязательств по договору</w:t>
      </w:r>
    </w:p>
    <w:p w:rsidR="009B3F9A" w:rsidRPr="009B3F9A" w:rsidRDefault="009B3F9A" w:rsidP="009B3F9A">
      <w:pPr>
        <w:rPr>
          <w:rFonts w:ascii="Calibri" w:hAnsi="Calibri"/>
          <w:sz w:val="22"/>
          <w:szCs w:val="22"/>
        </w:rPr>
      </w:pPr>
    </w:p>
    <w:tbl>
      <w:tblPr>
        <w:tblW w:w="156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1134"/>
        <w:gridCol w:w="1277"/>
        <w:gridCol w:w="1135"/>
        <w:gridCol w:w="1418"/>
        <w:gridCol w:w="1277"/>
        <w:gridCol w:w="1985"/>
        <w:gridCol w:w="2978"/>
        <w:gridCol w:w="3261"/>
      </w:tblGrid>
      <w:tr w:rsidR="009B3F9A" w:rsidRPr="009B3F9A" w:rsidTr="00C42DC6">
        <w:tc>
          <w:tcPr>
            <w:tcW w:w="1135" w:type="dxa"/>
            <w:tcBorders>
              <w:top w:val="single" w:sz="4" w:space="0" w:color="auto"/>
              <w:left w:val="single" w:sz="4" w:space="0" w:color="auto"/>
              <w:bottom w:val="single" w:sz="4" w:space="0" w:color="auto"/>
              <w:right w:val="single" w:sz="4" w:space="0" w:color="auto"/>
            </w:tcBorders>
            <w:hideMark/>
          </w:tcPr>
          <w:p w:rsidR="009B3F9A" w:rsidRPr="009B3F9A" w:rsidRDefault="009B3F9A" w:rsidP="00C42DC6">
            <w:pPr>
              <w:jc w:val="both"/>
              <w:rPr>
                <w:sz w:val="22"/>
                <w:szCs w:val="22"/>
                <w:lang w:eastAsia="en-US"/>
              </w:rPr>
            </w:pPr>
            <w:r w:rsidRPr="009B3F9A">
              <w:t>Наименование претендента/ лица, выступающего на стороне претендента</w:t>
            </w:r>
          </w:p>
        </w:tc>
        <w:tc>
          <w:tcPr>
            <w:tcW w:w="1134" w:type="dxa"/>
            <w:tcBorders>
              <w:top w:val="single" w:sz="4" w:space="0" w:color="auto"/>
              <w:left w:val="single" w:sz="4" w:space="0" w:color="auto"/>
              <w:bottom w:val="single" w:sz="4" w:space="0" w:color="auto"/>
              <w:right w:val="single" w:sz="4" w:space="0" w:color="auto"/>
            </w:tcBorders>
            <w:hideMark/>
          </w:tcPr>
          <w:p w:rsidR="009B3F9A" w:rsidRPr="009B3F9A" w:rsidRDefault="009B3F9A" w:rsidP="00C42DC6">
            <w:pPr>
              <w:jc w:val="both"/>
              <w:rPr>
                <w:sz w:val="22"/>
                <w:szCs w:val="22"/>
                <w:lang w:eastAsia="en-US"/>
              </w:rPr>
            </w:pPr>
            <w:r w:rsidRPr="009B3F9A">
              <w:t>Наименование привлекаемого в качестве третьего лица субъекта МСП/ИНН</w:t>
            </w:r>
          </w:p>
        </w:tc>
        <w:tc>
          <w:tcPr>
            <w:tcW w:w="1276" w:type="dxa"/>
            <w:tcBorders>
              <w:top w:val="single" w:sz="4" w:space="0" w:color="auto"/>
              <w:left w:val="single" w:sz="4" w:space="0" w:color="auto"/>
              <w:bottom w:val="single" w:sz="4" w:space="0" w:color="auto"/>
              <w:right w:val="single" w:sz="4" w:space="0" w:color="auto"/>
            </w:tcBorders>
            <w:hideMark/>
          </w:tcPr>
          <w:p w:rsidR="009B3F9A" w:rsidRPr="009B3F9A" w:rsidRDefault="009B3F9A" w:rsidP="00C42DC6">
            <w:pPr>
              <w:rPr>
                <w:rFonts w:ascii="Calibri" w:eastAsia="Calibri" w:hAnsi="Calibri"/>
                <w:lang w:eastAsia="en-US"/>
              </w:rPr>
            </w:pPr>
            <w:r w:rsidRPr="009B3F9A">
              <w:t xml:space="preserve">Адрес, телефон, факс, адрес электронной почты субъекта МСП, </w:t>
            </w:r>
          </w:p>
          <w:p w:rsidR="009B3F9A" w:rsidRPr="009B3F9A" w:rsidRDefault="009B3F9A" w:rsidP="00C42DC6">
            <w:pPr>
              <w:jc w:val="both"/>
              <w:rPr>
                <w:sz w:val="22"/>
                <w:szCs w:val="22"/>
                <w:lang w:eastAsia="en-US"/>
              </w:rPr>
            </w:pPr>
            <w:r w:rsidRPr="009B3F9A">
              <w:t>ФИО контактного лица</w:t>
            </w:r>
          </w:p>
        </w:tc>
        <w:tc>
          <w:tcPr>
            <w:tcW w:w="1134" w:type="dxa"/>
            <w:tcBorders>
              <w:top w:val="single" w:sz="4" w:space="0" w:color="auto"/>
              <w:left w:val="single" w:sz="4" w:space="0" w:color="auto"/>
              <w:bottom w:val="single" w:sz="4" w:space="0" w:color="auto"/>
              <w:right w:val="single" w:sz="4" w:space="0" w:color="auto"/>
            </w:tcBorders>
            <w:hideMark/>
          </w:tcPr>
          <w:p w:rsidR="009B3F9A" w:rsidRPr="009B3F9A" w:rsidRDefault="009B3F9A" w:rsidP="00C42DC6">
            <w:pPr>
              <w:jc w:val="both"/>
              <w:rPr>
                <w:sz w:val="22"/>
                <w:szCs w:val="22"/>
                <w:lang w:eastAsia="en-US"/>
              </w:rPr>
            </w:pPr>
            <w:r w:rsidRPr="009B3F9A">
              <w:t xml:space="preserve">Предмет договора  заключаемого претендентом с субъектом МСП </w:t>
            </w:r>
          </w:p>
        </w:tc>
        <w:tc>
          <w:tcPr>
            <w:tcW w:w="1417" w:type="dxa"/>
            <w:tcBorders>
              <w:top w:val="single" w:sz="4" w:space="0" w:color="auto"/>
              <w:left w:val="single" w:sz="4" w:space="0" w:color="auto"/>
              <w:bottom w:val="single" w:sz="4" w:space="0" w:color="auto"/>
              <w:right w:val="single" w:sz="4" w:space="0" w:color="auto"/>
            </w:tcBorders>
            <w:hideMark/>
          </w:tcPr>
          <w:p w:rsidR="009B3F9A" w:rsidRPr="009B3F9A" w:rsidRDefault="009B3F9A" w:rsidP="00C42DC6">
            <w:pPr>
              <w:jc w:val="both"/>
              <w:rPr>
                <w:b/>
                <w:sz w:val="22"/>
                <w:szCs w:val="22"/>
                <w:lang w:eastAsia="en-US"/>
              </w:rPr>
            </w:pPr>
            <w:r w:rsidRPr="009B3F9A">
              <w:t>Сумма договора, заключаемого претендентом с субъектом МСП в рублях с учетом и без учета НДС</w:t>
            </w:r>
          </w:p>
        </w:tc>
        <w:tc>
          <w:tcPr>
            <w:tcW w:w="1276" w:type="dxa"/>
            <w:tcBorders>
              <w:top w:val="single" w:sz="4" w:space="0" w:color="auto"/>
              <w:left w:val="single" w:sz="4" w:space="0" w:color="auto"/>
              <w:bottom w:val="single" w:sz="4" w:space="0" w:color="auto"/>
              <w:right w:val="single" w:sz="4" w:space="0" w:color="auto"/>
            </w:tcBorders>
            <w:hideMark/>
          </w:tcPr>
          <w:p w:rsidR="009B3F9A" w:rsidRPr="009B3F9A" w:rsidRDefault="009B3F9A" w:rsidP="00C42DC6">
            <w:pPr>
              <w:rPr>
                <w:rFonts w:ascii="Calibri" w:eastAsia="Calibri" w:hAnsi="Calibri"/>
                <w:lang w:eastAsia="en-US"/>
              </w:rPr>
            </w:pPr>
            <w:r w:rsidRPr="009B3F9A">
              <w:t>Средняя численность работников субъекта МСП за предшествующий календарный год</w:t>
            </w:r>
          </w:p>
          <w:p w:rsidR="009B3F9A" w:rsidRPr="009B3F9A" w:rsidRDefault="009B3F9A" w:rsidP="00C42DC6">
            <w:pPr>
              <w:jc w:val="both"/>
              <w:rPr>
                <w:sz w:val="22"/>
                <w:szCs w:val="22"/>
                <w:lang w:eastAsia="en-US"/>
              </w:rPr>
            </w:pPr>
            <w:r w:rsidRPr="009B3F9A">
              <w:t>*</w:t>
            </w:r>
          </w:p>
        </w:tc>
        <w:tc>
          <w:tcPr>
            <w:tcW w:w="1984" w:type="dxa"/>
            <w:tcBorders>
              <w:top w:val="single" w:sz="4" w:space="0" w:color="auto"/>
              <w:left w:val="single" w:sz="4" w:space="0" w:color="auto"/>
              <w:bottom w:val="single" w:sz="4" w:space="0" w:color="auto"/>
              <w:right w:val="single" w:sz="4" w:space="0" w:color="auto"/>
            </w:tcBorders>
            <w:hideMark/>
          </w:tcPr>
          <w:p w:rsidR="009B3F9A" w:rsidRPr="009B3F9A" w:rsidRDefault="009B3F9A" w:rsidP="00C42DC6">
            <w:pPr>
              <w:jc w:val="both"/>
              <w:rPr>
                <w:sz w:val="22"/>
                <w:szCs w:val="22"/>
                <w:lang w:eastAsia="en-US"/>
              </w:rPr>
            </w:pPr>
            <w:r w:rsidRPr="009B3F9A">
              <w:t>Выручка от реализации товаров  или балансовая стоимость активов субъекта МСП (остаточная стоимость основных средств и нематериальных активов) за предшествующий календарный год (без НДС)</w:t>
            </w:r>
          </w:p>
        </w:tc>
        <w:tc>
          <w:tcPr>
            <w:tcW w:w="2977" w:type="dxa"/>
            <w:tcBorders>
              <w:top w:val="single" w:sz="4" w:space="0" w:color="auto"/>
              <w:left w:val="single" w:sz="4" w:space="0" w:color="auto"/>
              <w:bottom w:val="single" w:sz="4" w:space="0" w:color="auto"/>
              <w:right w:val="single" w:sz="4" w:space="0" w:color="auto"/>
            </w:tcBorders>
            <w:hideMark/>
          </w:tcPr>
          <w:p w:rsidR="009B3F9A" w:rsidRPr="009B3F9A" w:rsidRDefault="009B3F9A" w:rsidP="00C42DC6">
            <w:pPr>
              <w:jc w:val="both"/>
              <w:rPr>
                <w:sz w:val="22"/>
                <w:szCs w:val="22"/>
                <w:lang w:eastAsia="en-US"/>
              </w:rPr>
            </w:pPr>
            <w:r w:rsidRPr="009B3F9A">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субъекта МСП</w:t>
            </w:r>
          </w:p>
        </w:tc>
        <w:tc>
          <w:tcPr>
            <w:tcW w:w="3260" w:type="dxa"/>
            <w:tcBorders>
              <w:top w:val="single" w:sz="4" w:space="0" w:color="auto"/>
              <w:left w:val="single" w:sz="4" w:space="0" w:color="auto"/>
              <w:bottom w:val="single" w:sz="4" w:space="0" w:color="auto"/>
              <w:right w:val="single" w:sz="4" w:space="0" w:color="auto"/>
            </w:tcBorders>
            <w:hideMark/>
          </w:tcPr>
          <w:p w:rsidR="009B3F9A" w:rsidRPr="009B3F9A" w:rsidRDefault="009B3F9A" w:rsidP="00C42DC6">
            <w:pPr>
              <w:ind w:right="33"/>
              <w:jc w:val="both"/>
              <w:rPr>
                <w:sz w:val="22"/>
                <w:szCs w:val="22"/>
                <w:lang w:eastAsia="en-US"/>
              </w:rPr>
            </w:pPr>
            <w:r w:rsidRPr="009B3F9A">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капитале субъекта МСП</w:t>
            </w:r>
          </w:p>
        </w:tc>
      </w:tr>
      <w:tr w:rsidR="009B3F9A" w:rsidRPr="009B3F9A" w:rsidTr="00C42DC6">
        <w:tc>
          <w:tcPr>
            <w:tcW w:w="1135" w:type="dxa"/>
            <w:tcBorders>
              <w:top w:val="single" w:sz="4" w:space="0" w:color="auto"/>
              <w:left w:val="single" w:sz="4" w:space="0" w:color="auto"/>
              <w:bottom w:val="single" w:sz="4" w:space="0" w:color="auto"/>
              <w:right w:val="single" w:sz="4" w:space="0" w:color="auto"/>
            </w:tcBorders>
          </w:tcPr>
          <w:p w:rsidR="009B3F9A" w:rsidRPr="009B3F9A" w:rsidRDefault="009B3F9A" w:rsidP="00C42DC6">
            <w:pPr>
              <w:jc w:val="both"/>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9B3F9A" w:rsidRPr="009B3F9A" w:rsidRDefault="009B3F9A" w:rsidP="00C42DC6">
            <w:pPr>
              <w:jc w:val="both"/>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B3F9A" w:rsidRPr="009B3F9A" w:rsidRDefault="009B3F9A" w:rsidP="00C42DC6">
            <w:pPr>
              <w:jc w:val="both"/>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9B3F9A" w:rsidRPr="009B3F9A" w:rsidRDefault="009B3F9A" w:rsidP="00C42DC6">
            <w:pPr>
              <w:jc w:val="both"/>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9B3F9A" w:rsidRPr="009B3F9A" w:rsidRDefault="009B3F9A" w:rsidP="00C42DC6">
            <w:pPr>
              <w:jc w:val="both"/>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B3F9A" w:rsidRPr="009B3F9A" w:rsidRDefault="009B3F9A" w:rsidP="00C42DC6">
            <w:pPr>
              <w:jc w:val="both"/>
              <w:rPr>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rsidR="009B3F9A" w:rsidRPr="009B3F9A" w:rsidRDefault="009B3F9A" w:rsidP="00C42DC6">
            <w:pPr>
              <w:jc w:val="both"/>
              <w:rPr>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tcPr>
          <w:p w:rsidR="009B3F9A" w:rsidRPr="009B3F9A" w:rsidRDefault="009B3F9A" w:rsidP="00C42DC6">
            <w:pPr>
              <w:jc w:val="both"/>
              <w:rPr>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tcPr>
          <w:p w:rsidR="009B3F9A" w:rsidRPr="009B3F9A" w:rsidRDefault="009B3F9A" w:rsidP="00C42DC6">
            <w:pPr>
              <w:ind w:right="33"/>
              <w:jc w:val="both"/>
              <w:rPr>
                <w:sz w:val="22"/>
                <w:szCs w:val="22"/>
                <w:lang w:eastAsia="en-US"/>
              </w:rPr>
            </w:pPr>
          </w:p>
        </w:tc>
      </w:tr>
    </w:tbl>
    <w:p w:rsidR="009B3F9A" w:rsidRPr="009B3F9A" w:rsidRDefault="009B3F9A" w:rsidP="009B3F9A">
      <w:pPr>
        <w:pStyle w:val="a8"/>
        <w:ind w:left="1287"/>
        <w:rPr>
          <w:sz w:val="28"/>
          <w:szCs w:val="28"/>
          <w:lang w:eastAsia="en-US"/>
        </w:rPr>
      </w:pPr>
    </w:p>
    <w:p w:rsidR="009B3F9A" w:rsidRDefault="009B3F9A" w:rsidP="009B3F9A">
      <w:pPr>
        <w:pStyle w:val="a8"/>
        <w:ind w:left="1287"/>
        <w:rPr>
          <w:rFonts w:ascii="Calibri" w:hAnsi="Calibri"/>
          <w:sz w:val="22"/>
          <w:szCs w:val="22"/>
        </w:rPr>
      </w:pPr>
      <w:r w:rsidRPr="009B3F9A">
        <w:rPr>
          <w:sz w:val="28"/>
          <w:szCs w:val="28"/>
        </w:rPr>
        <w:t>Уполномоченное лицо:</w:t>
      </w:r>
      <w:r w:rsidRPr="009B3F9A">
        <w:t xml:space="preserve"> </w:t>
      </w:r>
      <w:r w:rsidRPr="009B3F9A">
        <w:rPr>
          <w:u w:val="single"/>
        </w:rPr>
        <w:t>ФИО, должность подпись М.П.</w:t>
      </w:r>
    </w:p>
    <w:p w:rsidR="009B3F9A" w:rsidRPr="001466CF" w:rsidRDefault="009B3F9A" w:rsidP="009B3F9A"/>
    <w:p w:rsidR="009B3F9A" w:rsidRPr="000F12E7" w:rsidRDefault="009B3F9A" w:rsidP="002B7B9C">
      <w:pPr>
        <w:jc w:val="both"/>
      </w:pPr>
    </w:p>
    <w:sectPr w:rsidR="009B3F9A" w:rsidRPr="000F12E7" w:rsidSect="009B3F9A">
      <w:pgSz w:w="16840" w:h="11907" w:orient="landscape" w:code="9"/>
      <w:pgMar w:top="851" w:right="1134" w:bottom="1418" w:left="1134"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DA2" w:rsidRDefault="00B05DA2">
      <w:r>
        <w:separator/>
      </w:r>
    </w:p>
    <w:p w:rsidR="00B05DA2" w:rsidRDefault="00B05DA2"/>
  </w:endnote>
  <w:endnote w:type="continuationSeparator" w:id="0">
    <w:p w:rsidR="00B05DA2" w:rsidRDefault="00B05DA2">
      <w:r>
        <w:continuationSeparator/>
      </w:r>
    </w:p>
    <w:p w:rsidR="00B05DA2" w:rsidRDefault="00B05DA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D70" w:rsidRDefault="002D4D70">
    <w:pPr>
      <w:pStyle w:val="af4"/>
      <w:jc w:val="right"/>
    </w:pPr>
  </w:p>
  <w:p w:rsidR="002D4D70" w:rsidRPr="008D6C42" w:rsidRDefault="002D4D70" w:rsidP="000647B8">
    <w:pPr>
      <w:pStyle w:val="af4"/>
      <w:jc w:val="right"/>
      <w:rPr>
        <w:lang w:val="en-US"/>
      </w:rPr>
    </w:pPr>
    <w:r>
      <w:t>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658471"/>
      <w:docPartObj>
        <w:docPartGallery w:val="Page Numbers (Bottom of Page)"/>
        <w:docPartUnique/>
      </w:docPartObj>
    </w:sdtPr>
    <w:sdtContent>
      <w:p w:rsidR="002D4D70" w:rsidRDefault="00290DB9">
        <w:pPr>
          <w:pStyle w:val="af4"/>
          <w:jc w:val="right"/>
        </w:pPr>
        <w:fldSimple w:instr=" PAGE   \* MERGEFORMAT ">
          <w:r w:rsidR="0029160F">
            <w:rPr>
              <w:noProof/>
            </w:rPr>
            <w:t>36</w:t>
          </w:r>
        </w:fldSimple>
      </w:p>
    </w:sdtContent>
  </w:sdt>
  <w:p w:rsidR="002D4D70" w:rsidRDefault="002D4D70">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D70" w:rsidRDefault="002D4D70"/>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2753"/>
      <w:docPartObj>
        <w:docPartGallery w:val="Page Numbers (Bottom of Page)"/>
        <w:docPartUnique/>
      </w:docPartObj>
    </w:sdtPr>
    <w:sdtContent>
      <w:p w:rsidR="002D4D70" w:rsidRDefault="00290DB9">
        <w:pPr>
          <w:pStyle w:val="af4"/>
          <w:jc w:val="right"/>
        </w:pPr>
        <w:fldSimple w:instr=" PAGE   \* MERGEFORMAT ">
          <w:r w:rsidR="00573EE6">
            <w:rPr>
              <w:noProof/>
            </w:rPr>
            <w:t>75</w:t>
          </w:r>
        </w:fldSimple>
      </w:p>
    </w:sdtContent>
  </w:sdt>
  <w:p w:rsidR="002D4D70" w:rsidRDefault="002D4D70">
    <w:pPr>
      <w:pStyle w:val="af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D70" w:rsidRDefault="002D4D7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DA2" w:rsidRDefault="00B05DA2">
      <w:r>
        <w:separator/>
      </w:r>
    </w:p>
    <w:p w:rsidR="00B05DA2" w:rsidRDefault="00B05DA2"/>
  </w:footnote>
  <w:footnote w:type="continuationSeparator" w:id="0">
    <w:p w:rsidR="00B05DA2" w:rsidRDefault="00B05DA2">
      <w:r>
        <w:continuationSeparator/>
      </w:r>
    </w:p>
    <w:p w:rsidR="00B05DA2" w:rsidRDefault="00B05DA2"/>
  </w:footnote>
  <w:footnote w:id="1">
    <w:p w:rsidR="002D4D70" w:rsidRDefault="002D4D70">
      <w:pPr>
        <w:pStyle w:val="af6"/>
      </w:pPr>
      <w:r>
        <w:rPr>
          <w:rStyle w:val="a9"/>
        </w:rPr>
        <w:footnoteRef/>
      </w:r>
      <w:r>
        <w:t xml:space="preserve">  Пункт  включается в Финансово-коммерческое предложение </w:t>
      </w:r>
      <w:proofErr w:type="gramStart"/>
      <w:r>
        <w:t xml:space="preserve">в случае согласия претендента на принятие в качестве частичной оплаты </w:t>
      </w:r>
      <w:r w:rsidRPr="005442DB">
        <w:t>за поставляемый Товар</w:t>
      </w:r>
      <w:r>
        <w:t xml:space="preserve"> по лоту</w:t>
      </w:r>
      <w:proofErr w:type="gramEnd"/>
      <w:r>
        <w:t xml:space="preserve"> №9</w:t>
      </w:r>
      <w:r w:rsidRPr="005442DB">
        <w:t xml:space="preserve"> указанное в техническом задании имущество Заказчика</w:t>
      </w:r>
      <w:r>
        <w:t>.</w:t>
      </w:r>
    </w:p>
  </w:footnote>
  <w:footnote w:id="2">
    <w:p w:rsidR="002D4D70" w:rsidRDefault="002D4D70">
      <w:pPr>
        <w:pStyle w:val="af6"/>
      </w:pPr>
      <w:r>
        <w:rPr>
          <w:rStyle w:val="a9"/>
        </w:rPr>
        <w:footnoteRef/>
      </w:r>
      <w:r>
        <w:t xml:space="preserve"> Данный пун</w:t>
      </w:r>
      <w:proofErr w:type="gramStart"/>
      <w:r>
        <w:t>кт вкл</w:t>
      </w:r>
      <w:proofErr w:type="gramEnd"/>
      <w:r>
        <w:t>ючается в договор в случае наличия в заявке победителя открытого конкурса предложения об обратном выкупе Товара</w:t>
      </w:r>
    </w:p>
  </w:footnote>
  <w:footnote w:id="3">
    <w:p w:rsidR="002D4D70" w:rsidRDefault="002D4D70">
      <w:pPr>
        <w:pStyle w:val="af6"/>
      </w:pPr>
      <w:r>
        <w:rPr>
          <w:rStyle w:val="a9"/>
        </w:rPr>
        <w:footnoteRef/>
      </w:r>
      <w:r>
        <w:t xml:space="preserve"> Пункт  включается в Финансово-коммерческое предложение </w:t>
      </w:r>
      <w:proofErr w:type="gramStart"/>
      <w:r>
        <w:t xml:space="preserve">в случае согласия претендента на принятие в качестве частичной оплаты </w:t>
      </w:r>
      <w:r w:rsidRPr="005442DB">
        <w:t>за поставляемый Товар</w:t>
      </w:r>
      <w:r>
        <w:t xml:space="preserve"> по лоту</w:t>
      </w:r>
      <w:proofErr w:type="gramEnd"/>
      <w:r>
        <w:t xml:space="preserve"> №9</w:t>
      </w:r>
      <w:r w:rsidRPr="005442DB">
        <w:t xml:space="preserve"> указанное в техническом задании имущество Заказчика</w:t>
      </w:r>
      <w:r>
        <w:t>.</w:t>
      </w:r>
    </w:p>
  </w:footnote>
  <w:footnote w:id="4">
    <w:p w:rsidR="002D4D70" w:rsidRDefault="002D4D70">
      <w:pPr>
        <w:pStyle w:val="af6"/>
      </w:pPr>
      <w:r>
        <w:rPr>
          <w:rStyle w:val="a9"/>
        </w:rPr>
        <w:footnoteRef/>
      </w:r>
      <w:r>
        <w:t xml:space="preserve">  </w:t>
      </w:r>
      <w:proofErr w:type="gramStart"/>
      <w:r>
        <w:t>Текст</w:t>
      </w:r>
      <w:proofErr w:type="gramEnd"/>
      <w:r>
        <w:t xml:space="preserve"> данный курсивом включается в договор в случае наличия в заявке победителя открытого конкурса предложения об обратном выкупе Товара</w:t>
      </w:r>
    </w:p>
  </w:footnote>
  <w:footnote w:id="5">
    <w:p w:rsidR="002D4D70" w:rsidRPr="002A63B2" w:rsidRDefault="002D4D70">
      <w:pPr>
        <w:pStyle w:val="af6"/>
        <w:rPr>
          <w:u w:val="single"/>
        </w:rPr>
      </w:pPr>
      <w:r w:rsidRPr="009F26B5">
        <w:rPr>
          <w:rStyle w:val="a9"/>
        </w:rPr>
        <w:footnoteRef/>
      </w:r>
      <w:r w:rsidRPr="009F26B5">
        <w:t xml:space="preserve"> Раздел включается </w:t>
      </w:r>
      <w:proofErr w:type="gramStart"/>
      <w:r w:rsidRPr="009F26B5">
        <w:t>в договор в случае наличия в заявке победителя открытого конкурса предложения об обратном выкупе Товара для лота</w:t>
      </w:r>
      <w:proofErr w:type="gramEnd"/>
      <w:r w:rsidRPr="009F26B5">
        <w:t xml:space="preserve"> №9</w:t>
      </w:r>
    </w:p>
  </w:footnote>
  <w:footnote w:id="6">
    <w:p w:rsidR="002D4D70" w:rsidRDefault="002D4D70">
      <w:pPr>
        <w:pStyle w:val="af6"/>
      </w:pPr>
      <w:r>
        <w:rPr>
          <w:rStyle w:val="a9"/>
        </w:rPr>
        <w:footnoteRef/>
      </w:r>
      <w:r>
        <w:t xml:space="preserve"> Раздел включается в договор в случае наличия в заявке победителя открытого конкурса согласия на частичную оплату Товара Имуществом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D70" w:rsidRDefault="002D4D70">
    <w:pPr>
      <w:pStyle w:val="af0"/>
      <w:jc w:val="center"/>
    </w:pPr>
  </w:p>
  <w:p w:rsidR="002D4D70" w:rsidRDefault="002D4D70">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D70" w:rsidRDefault="002D4D70" w:rsidP="00856D54">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D70" w:rsidRDefault="002D4D70"/>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D70" w:rsidRDefault="00290DB9">
    <w:pPr>
      <w:pStyle w:val="af0"/>
      <w:jc w:val="center"/>
    </w:pPr>
    <w:fldSimple w:instr=" PAGE ">
      <w:r w:rsidR="00573EE6">
        <w:rPr>
          <w:noProof/>
        </w:rPr>
        <w:t>66</w:t>
      </w:r>
    </w:fldSimple>
  </w:p>
  <w:p w:rsidR="002D4D70" w:rsidRDefault="002D4D70">
    <w:pPr>
      <w:pStyle w:val="af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D70" w:rsidRDefault="002D4D70"/>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D70" w:rsidRDefault="002D4D70"/>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D70" w:rsidRDefault="002D4D7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3804638"/>
    <w:lvl w:ilvl="0">
      <w:start w:val="1"/>
      <w:numFmt w:val="bullet"/>
      <w:pStyle w:val="4"/>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multilevel"/>
    <w:tmpl w:val="776E2380"/>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color w:val="auto"/>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nsid w:val="00000003"/>
    <w:multiLevelType w:val="singleLevel"/>
    <w:tmpl w:val="00000003"/>
    <w:name w:val="WW8Num5"/>
    <w:lvl w:ilvl="0">
      <w:start w:val="1"/>
      <w:numFmt w:val="bullet"/>
      <w:lvlText w:val=""/>
      <w:lvlJc w:val="left"/>
      <w:pPr>
        <w:tabs>
          <w:tab w:val="num" w:pos="360"/>
        </w:tabs>
        <w:ind w:left="360" w:hanging="360"/>
      </w:pPr>
      <w:rPr>
        <w:rFonts w:ascii="Symbol" w:hAnsi="Symbol"/>
      </w:rPr>
    </w:lvl>
  </w:abstractNum>
  <w:abstractNum w:abstractNumId="4">
    <w:nsid w:val="00000004"/>
    <w:multiLevelType w:val="multilevel"/>
    <w:tmpl w:val="00000004"/>
    <w:name w:val="WW8Num6"/>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74" w:hanging="720"/>
      </w:pPr>
      <w:rPr>
        <w:rFonts w:cs="Times New Roman"/>
      </w:rPr>
    </w:lvl>
    <w:lvl w:ilvl="2">
      <w:start w:val="3"/>
      <w:numFmt w:val="decimal"/>
      <w:lvlText w:val="%1.%2.%3."/>
      <w:lvlJc w:val="left"/>
      <w:pPr>
        <w:tabs>
          <w:tab w:val="num" w:pos="0"/>
        </w:tabs>
        <w:ind w:left="1428" w:hanging="720"/>
      </w:pPr>
      <w:rPr>
        <w:rFonts w:cs="Times New Roman"/>
      </w:rPr>
    </w:lvl>
    <w:lvl w:ilvl="3">
      <w:start w:val="1"/>
      <w:numFmt w:val="decimal"/>
      <w:lvlText w:val="%1.%2.%3.%4."/>
      <w:lvlJc w:val="left"/>
      <w:pPr>
        <w:tabs>
          <w:tab w:val="num" w:pos="0"/>
        </w:tabs>
        <w:ind w:left="2142" w:hanging="1080"/>
      </w:pPr>
      <w:rPr>
        <w:rFonts w:cs="Times New Roman"/>
      </w:rPr>
    </w:lvl>
    <w:lvl w:ilvl="4">
      <w:start w:val="1"/>
      <w:numFmt w:val="decimal"/>
      <w:lvlText w:val="%1.%2.%3.%4.%5."/>
      <w:lvlJc w:val="left"/>
      <w:pPr>
        <w:tabs>
          <w:tab w:val="num" w:pos="0"/>
        </w:tabs>
        <w:ind w:left="2496" w:hanging="1080"/>
      </w:pPr>
      <w:rPr>
        <w:rFonts w:cs="Times New Roman"/>
      </w:rPr>
    </w:lvl>
    <w:lvl w:ilvl="5">
      <w:start w:val="1"/>
      <w:numFmt w:val="decimal"/>
      <w:lvlText w:val="%1.%2.%3.%4.%5.%6."/>
      <w:lvlJc w:val="left"/>
      <w:pPr>
        <w:tabs>
          <w:tab w:val="num" w:pos="0"/>
        </w:tabs>
        <w:ind w:left="3210" w:hanging="1440"/>
      </w:pPr>
      <w:rPr>
        <w:rFonts w:cs="Times New Roman"/>
      </w:rPr>
    </w:lvl>
    <w:lvl w:ilvl="6">
      <w:start w:val="1"/>
      <w:numFmt w:val="decimal"/>
      <w:lvlText w:val="%1.%2.%3.%4.%5.%6.%7."/>
      <w:lvlJc w:val="left"/>
      <w:pPr>
        <w:tabs>
          <w:tab w:val="num" w:pos="0"/>
        </w:tabs>
        <w:ind w:left="3924" w:hanging="1800"/>
      </w:pPr>
      <w:rPr>
        <w:rFonts w:cs="Times New Roman"/>
      </w:rPr>
    </w:lvl>
    <w:lvl w:ilvl="7">
      <w:start w:val="1"/>
      <w:numFmt w:val="decimal"/>
      <w:lvlText w:val="%1.%2.%3.%4.%5.%6.%7.%8."/>
      <w:lvlJc w:val="left"/>
      <w:pPr>
        <w:tabs>
          <w:tab w:val="num" w:pos="0"/>
        </w:tabs>
        <w:ind w:left="4278" w:hanging="1800"/>
      </w:pPr>
      <w:rPr>
        <w:rFonts w:cs="Times New Roman"/>
      </w:rPr>
    </w:lvl>
    <w:lvl w:ilvl="8">
      <w:start w:val="1"/>
      <w:numFmt w:val="decimal"/>
      <w:lvlText w:val="%1.%2.%3.%4.%5.%6.%7.%8.%9."/>
      <w:lvlJc w:val="left"/>
      <w:pPr>
        <w:tabs>
          <w:tab w:val="num" w:pos="0"/>
        </w:tabs>
        <w:ind w:left="4992" w:hanging="2160"/>
      </w:pPr>
      <w:rPr>
        <w:rFonts w:cs="Times New Roman"/>
      </w:rPr>
    </w:lvl>
  </w:abstractNum>
  <w:abstractNum w:abstractNumId="5">
    <w:nsid w:val="00000005"/>
    <w:multiLevelType w:val="multilevel"/>
    <w:tmpl w:val="00000005"/>
    <w:name w:val="WW8Num8"/>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6"/>
    <w:multiLevelType w:val="multilevel"/>
    <w:tmpl w:val="00000006"/>
    <w:name w:val="WW8Num9"/>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141"/>
        </w:tabs>
        <w:ind w:left="1134"/>
      </w:pPr>
      <w:rPr>
        <w:rFonts w:cs="Times New Roman"/>
        <w:b w:val="0"/>
        <w:i w:val="0"/>
        <w:color w:val="auto"/>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7"/>
    <w:multiLevelType w:val="multilevel"/>
    <w:tmpl w:val="4ECC3C62"/>
    <w:name w:val="WW8Num10"/>
    <w:lvl w:ilvl="0">
      <w:start w:val="1"/>
      <w:numFmt w:val="decimal"/>
      <w:lvlText w:val="%1."/>
      <w:lvlJc w:val="left"/>
      <w:pPr>
        <w:tabs>
          <w:tab w:val="num" w:pos="0"/>
        </w:tabs>
        <w:ind w:left="675" w:hanging="675"/>
      </w:pPr>
      <w:rPr>
        <w:rFonts w:cs="Times New Roman"/>
      </w:rPr>
    </w:lvl>
    <w:lvl w:ilvl="1">
      <w:start w:val="5"/>
      <w:numFmt w:val="decimal"/>
      <w:lvlText w:val="%1.%2."/>
      <w:lvlJc w:val="left"/>
      <w:pPr>
        <w:tabs>
          <w:tab w:val="num" w:pos="0"/>
        </w:tabs>
        <w:ind w:left="1427" w:hanging="720"/>
      </w:pPr>
      <w:rPr>
        <w:rFonts w:cs="Times New Roman"/>
      </w:rPr>
    </w:lvl>
    <w:lvl w:ilvl="2">
      <w:start w:val="1"/>
      <w:numFmt w:val="decimal"/>
      <w:lvlText w:val="%1.%2.%3."/>
      <w:lvlJc w:val="left"/>
      <w:pPr>
        <w:tabs>
          <w:tab w:val="num" w:pos="0"/>
        </w:tabs>
        <w:ind w:left="2134" w:hanging="720"/>
      </w:pPr>
      <w:rPr>
        <w:rFonts w:cs="Times New Roman"/>
        <w:b w:val="0"/>
      </w:rPr>
    </w:lvl>
    <w:lvl w:ilvl="3">
      <w:start w:val="1"/>
      <w:numFmt w:val="decimal"/>
      <w:lvlText w:val="%1.%2.%3.%4."/>
      <w:lvlJc w:val="left"/>
      <w:pPr>
        <w:tabs>
          <w:tab w:val="num" w:pos="0"/>
        </w:tabs>
        <w:ind w:left="3201" w:hanging="1080"/>
      </w:pPr>
      <w:rPr>
        <w:rFonts w:cs="Times New Roman"/>
      </w:rPr>
    </w:lvl>
    <w:lvl w:ilvl="4">
      <w:start w:val="1"/>
      <w:numFmt w:val="decimal"/>
      <w:lvlText w:val="%1.%2.%3.%4.%5."/>
      <w:lvlJc w:val="left"/>
      <w:pPr>
        <w:tabs>
          <w:tab w:val="num" w:pos="0"/>
        </w:tabs>
        <w:ind w:left="3908" w:hanging="1080"/>
      </w:pPr>
      <w:rPr>
        <w:rFonts w:cs="Times New Roman"/>
      </w:rPr>
    </w:lvl>
    <w:lvl w:ilvl="5">
      <w:start w:val="1"/>
      <w:numFmt w:val="decimal"/>
      <w:lvlText w:val="%1.%2.%3.%4.%5.%6."/>
      <w:lvlJc w:val="left"/>
      <w:pPr>
        <w:tabs>
          <w:tab w:val="num" w:pos="0"/>
        </w:tabs>
        <w:ind w:left="4975" w:hanging="1440"/>
      </w:pPr>
      <w:rPr>
        <w:rFonts w:cs="Times New Roman"/>
      </w:rPr>
    </w:lvl>
    <w:lvl w:ilvl="6">
      <w:start w:val="1"/>
      <w:numFmt w:val="decimal"/>
      <w:lvlText w:val="%1.%2.%3.%4.%5.%6.%7."/>
      <w:lvlJc w:val="left"/>
      <w:pPr>
        <w:tabs>
          <w:tab w:val="num" w:pos="0"/>
        </w:tabs>
        <w:ind w:left="6042" w:hanging="1800"/>
      </w:pPr>
      <w:rPr>
        <w:rFonts w:cs="Times New Roman"/>
      </w:rPr>
    </w:lvl>
    <w:lvl w:ilvl="7">
      <w:start w:val="1"/>
      <w:numFmt w:val="decimal"/>
      <w:lvlText w:val="%1.%2.%3.%4.%5.%6.%7.%8."/>
      <w:lvlJc w:val="left"/>
      <w:pPr>
        <w:tabs>
          <w:tab w:val="num" w:pos="0"/>
        </w:tabs>
        <w:ind w:left="6749" w:hanging="1800"/>
      </w:pPr>
      <w:rPr>
        <w:rFonts w:cs="Times New Roman"/>
      </w:rPr>
    </w:lvl>
    <w:lvl w:ilvl="8">
      <w:start w:val="1"/>
      <w:numFmt w:val="decimal"/>
      <w:lvlText w:val="%1.%2.%3.%4.%5.%6.%7.%8.%9."/>
      <w:lvlJc w:val="left"/>
      <w:pPr>
        <w:tabs>
          <w:tab w:val="num" w:pos="0"/>
        </w:tabs>
        <w:ind w:left="7816" w:hanging="2160"/>
      </w:pPr>
      <w:rPr>
        <w:rFonts w:cs="Times New Roman"/>
      </w:rPr>
    </w:lvl>
  </w:abstractNum>
  <w:abstractNum w:abstractNumId="8">
    <w:nsid w:val="00000008"/>
    <w:multiLevelType w:val="singleLevel"/>
    <w:tmpl w:val="00000008"/>
    <w:name w:val="WW8Num11"/>
    <w:lvl w:ilvl="0">
      <w:start w:val="1"/>
      <w:numFmt w:val="bullet"/>
      <w:lvlText w:val=""/>
      <w:lvlJc w:val="left"/>
      <w:pPr>
        <w:tabs>
          <w:tab w:val="num" w:pos="1800"/>
        </w:tabs>
        <w:ind w:left="1800" w:hanging="360"/>
      </w:pPr>
      <w:rPr>
        <w:rFonts w:ascii="Symbol" w:hAnsi="Symbol"/>
        <w:color w:val="auto"/>
      </w:rPr>
    </w:lvl>
  </w:abstractNum>
  <w:abstractNum w:abstractNumId="9">
    <w:nsid w:val="00000009"/>
    <w:multiLevelType w:val="singleLevel"/>
    <w:tmpl w:val="FC0C165C"/>
    <w:name w:val="WW8Num12"/>
    <w:lvl w:ilvl="0">
      <w:start w:val="1"/>
      <w:numFmt w:val="decimal"/>
      <w:lvlText w:val="%1)"/>
      <w:lvlJc w:val="left"/>
      <w:pPr>
        <w:tabs>
          <w:tab w:val="num" w:pos="720"/>
        </w:tabs>
        <w:ind w:left="720" w:hanging="360"/>
      </w:pPr>
      <w:rPr>
        <w:rFonts w:cs="Times New Roman"/>
        <w:b w:val="0"/>
        <w:i w:val="0"/>
      </w:rPr>
    </w:lvl>
  </w:abstractNum>
  <w:abstractNum w:abstractNumId="10">
    <w:nsid w:val="0000000A"/>
    <w:multiLevelType w:val="multilevel"/>
    <w:tmpl w:val="0000000A"/>
    <w:name w:val="WW8Num13"/>
    <w:lvl w:ilvl="0">
      <w:start w:val="1"/>
      <w:numFmt w:val="decimal"/>
      <w:lvlText w:val="%1."/>
      <w:lvlJc w:val="left"/>
      <w:pPr>
        <w:tabs>
          <w:tab w:val="num" w:pos="624"/>
        </w:tabs>
        <w:ind w:left="624" w:hanging="624"/>
      </w:pPr>
      <w:rPr>
        <w:rFonts w:cs="Times New Roman"/>
      </w:rPr>
    </w:lvl>
    <w:lvl w:ilvl="1">
      <w:start w:val="5"/>
      <w:numFmt w:val="decimal"/>
      <w:lvlText w:val="%1.%2."/>
      <w:lvlJc w:val="left"/>
      <w:pPr>
        <w:tabs>
          <w:tab w:val="num" w:pos="1430"/>
        </w:tabs>
        <w:ind w:left="1430" w:hanging="720"/>
      </w:pPr>
      <w:rPr>
        <w:rFonts w:cs="Times New Roman"/>
      </w:rPr>
    </w:lvl>
    <w:lvl w:ilvl="2">
      <w:start w:val="3"/>
      <w:numFmt w:val="decimal"/>
      <w:lvlText w:val="%1.%2.%3."/>
      <w:lvlJc w:val="left"/>
      <w:pPr>
        <w:tabs>
          <w:tab w:val="num" w:pos="1429"/>
        </w:tabs>
        <w:ind w:left="1429" w:hanging="720"/>
      </w:pPr>
      <w:rPr>
        <w:rFonts w:cs="Times New Roman"/>
        <w:b w:val="0"/>
        <w:color w:val="auto"/>
      </w:rPr>
    </w:lvl>
    <w:lvl w:ilvl="3">
      <w:start w:val="1"/>
      <w:numFmt w:val="decimal"/>
      <w:lvlText w:val="%1.%2.%3.%4."/>
      <w:lvlJc w:val="left"/>
      <w:pPr>
        <w:tabs>
          <w:tab w:val="num" w:pos="1890"/>
        </w:tabs>
        <w:ind w:left="1890" w:hanging="1080"/>
      </w:pPr>
      <w:rPr>
        <w:rFonts w:cs="Times New Roman"/>
      </w:rPr>
    </w:lvl>
    <w:lvl w:ilvl="4">
      <w:start w:val="1"/>
      <w:numFmt w:val="decimal"/>
      <w:lvlText w:val="%1.%2.%3.%4.%5."/>
      <w:lvlJc w:val="left"/>
      <w:pPr>
        <w:tabs>
          <w:tab w:val="num" w:pos="2160"/>
        </w:tabs>
        <w:ind w:left="2160" w:hanging="1080"/>
      </w:pPr>
      <w:rPr>
        <w:rFonts w:cs="Times New Roman"/>
      </w:rPr>
    </w:lvl>
    <w:lvl w:ilvl="5">
      <w:start w:val="1"/>
      <w:numFmt w:val="decimal"/>
      <w:lvlText w:val="%1.%2.%3.%4.%5.%6."/>
      <w:lvlJc w:val="left"/>
      <w:pPr>
        <w:tabs>
          <w:tab w:val="num" w:pos="2790"/>
        </w:tabs>
        <w:ind w:left="2790" w:hanging="1440"/>
      </w:pPr>
      <w:rPr>
        <w:rFonts w:cs="Times New Roman"/>
      </w:rPr>
    </w:lvl>
    <w:lvl w:ilvl="6">
      <w:start w:val="1"/>
      <w:numFmt w:val="decimal"/>
      <w:lvlText w:val="%1.%2.%3.%4.%5.%6.%7."/>
      <w:lvlJc w:val="left"/>
      <w:pPr>
        <w:tabs>
          <w:tab w:val="num" w:pos="3060"/>
        </w:tabs>
        <w:ind w:left="3060" w:hanging="1440"/>
      </w:pPr>
      <w:rPr>
        <w:rFonts w:cs="Times New Roman"/>
      </w:rPr>
    </w:lvl>
    <w:lvl w:ilvl="7">
      <w:start w:val="1"/>
      <w:numFmt w:val="decimal"/>
      <w:lvlText w:val="%1.%2.%3.%4.%5.%6.%7.%8."/>
      <w:lvlJc w:val="left"/>
      <w:pPr>
        <w:tabs>
          <w:tab w:val="num" w:pos="3690"/>
        </w:tabs>
        <w:ind w:left="3690" w:hanging="1800"/>
      </w:pPr>
      <w:rPr>
        <w:rFonts w:cs="Times New Roman"/>
      </w:rPr>
    </w:lvl>
    <w:lvl w:ilvl="8">
      <w:start w:val="1"/>
      <w:numFmt w:val="decimal"/>
      <w:lvlText w:val="%1.%2.%3.%4.%5.%6.%7.%8.%9."/>
      <w:lvlJc w:val="left"/>
      <w:pPr>
        <w:tabs>
          <w:tab w:val="num" w:pos="4320"/>
        </w:tabs>
        <w:ind w:left="4320" w:hanging="2160"/>
      </w:pPr>
      <w:rPr>
        <w:rFonts w:cs="Times New Roman"/>
      </w:rPr>
    </w:lvl>
  </w:abstractNum>
  <w:abstractNum w:abstractNumId="11">
    <w:nsid w:val="0000000B"/>
    <w:multiLevelType w:val="multilevel"/>
    <w:tmpl w:val="0000000B"/>
    <w:name w:val="WW8Num14"/>
    <w:lvl w:ilvl="0">
      <w:start w:val="2"/>
      <w:numFmt w:val="decimal"/>
      <w:lvlText w:val="%1"/>
      <w:lvlJc w:val="left"/>
      <w:pPr>
        <w:tabs>
          <w:tab w:val="num" w:pos="0"/>
        </w:tabs>
        <w:ind w:left="750" w:hanging="750"/>
      </w:pPr>
      <w:rPr>
        <w:rFonts w:cs="Times New Roman"/>
      </w:rPr>
    </w:lvl>
    <w:lvl w:ilvl="1">
      <w:start w:val="7"/>
      <w:numFmt w:val="decimal"/>
      <w:lvlText w:val="%1.%2"/>
      <w:lvlJc w:val="left"/>
      <w:pPr>
        <w:tabs>
          <w:tab w:val="num" w:pos="0"/>
        </w:tabs>
        <w:ind w:left="1458" w:hanging="750"/>
      </w:pPr>
      <w:rPr>
        <w:rFonts w:cs="Times New Roman"/>
      </w:rPr>
    </w:lvl>
    <w:lvl w:ilvl="2">
      <w:start w:val="14"/>
      <w:numFmt w:val="decimal"/>
      <w:lvlText w:val="%1.%2.%3"/>
      <w:lvlJc w:val="left"/>
      <w:pPr>
        <w:tabs>
          <w:tab w:val="num" w:pos="0"/>
        </w:tabs>
        <w:ind w:left="2166" w:hanging="750"/>
      </w:pPr>
      <w:rPr>
        <w:rFonts w:cs="Times New Roman"/>
      </w:rPr>
    </w:lvl>
    <w:lvl w:ilvl="3">
      <w:start w:val="1"/>
      <w:numFmt w:val="decimal"/>
      <w:lvlText w:val="%1.%2.%3.%4"/>
      <w:lvlJc w:val="left"/>
      <w:pPr>
        <w:tabs>
          <w:tab w:val="num" w:pos="0"/>
        </w:tabs>
        <w:ind w:left="3204" w:hanging="1080"/>
      </w:pPr>
      <w:rPr>
        <w:rFonts w:cs="Times New Roman"/>
      </w:rPr>
    </w:lvl>
    <w:lvl w:ilvl="4">
      <w:start w:val="1"/>
      <w:numFmt w:val="decimal"/>
      <w:lvlText w:val="%1.%2.%3.%4.%5"/>
      <w:lvlJc w:val="left"/>
      <w:pPr>
        <w:tabs>
          <w:tab w:val="num" w:pos="0"/>
        </w:tabs>
        <w:ind w:left="3912" w:hanging="1080"/>
      </w:pPr>
      <w:rPr>
        <w:rFonts w:cs="Times New Roman"/>
      </w:rPr>
    </w:lvl>
    <w:lvl w:ilvl="5">
      <w:start w:val="1"/>
      <w:numFmt w:val="decimal"/>
      <w:lvlText w:val="%1.%2.%3.%4.%5.%6"/>
      <w:lvlJc w:val="left"/>
      <w:pPr>
        <w:tabs>
          <w:tab w:val="num" w:pos="0"/>
        </w:tabs>
        <w:ind w:left="4980" w:hanging="1440"/>
      </w:pPr>
      <w:rPr>
        <w:rFonts w:cs="Times New Roman"/>
      </w:rPr>
    </w:lvl>
    <w:lvl w:ilvl="6">
      <w:start w:val="1"/>
      <w:numFmt w:val="decimal"/>
      <w:lvlText w:val="%1.%2.%3.%4.%5.%6.%7"/>
      <w:lvlJc w:val="left"/>
      <w:pPr>
        <w:tabs>
          <w:tab w:val="num" w:pos="0"/>
        </w:tabs>
        <w:ind w:left="5688" w:hanging="1440"/>
      </w:pPr>
      <w:rPr>
        <w:rFonts w:cs="Times New Roman"/>
      </w:rPr>
    </w:lvl>
    <w:lvl w:ilvl="7">
      <w:start w:val="1"/>
      <w:numFmt w:val="decimal"/>
      <w:lvlText w:val="%1.%2.%3.%4.%5.%6.%7.%8"/>
      <w:lvlJc w:val="left"/>
      <w:pPr>
        <w:tabs>
          <w:tab w:val="num" w:pos="0"/>
        </w:tabs>
        <w:ind w:left="6756" w:hanging="1800"/>
      </w:pPr>
      <w:rPr>
        <w:rFonts w:cs="Times New Roman"/>
      </w:rPr>
    </w:lvl>
    <w:lvl w:ilvl="8">
      <w:start w:val="1"/>
      <w:numFmt w:val="decimal"/>
      <w:lvlText w:val="%1.%2.%3.%4.%5.%6.%7.%8.%9"/>
      <w:lvlJc w:val="left"/>
      <w:pPr>
        <w:tabs>
          <w:tab w:val="num" w:pos="0"/>
        </w:tabs>
        <w:ind w:left="7824" w:hanging="2160"/>
      </w:pPr>
      <w:rPr>
        <w:rFonts w:cs="Times New Roman"/>
      </w:rPr>
    </w:lvl>
  </w:abstractNum>
  <w:abstractNum w:abstractNumId="12">
    <w:nsid w:val="0000000C"/>
    <w:multiLevelType w:val="multilevel"/>
    <w:tmpl w:val="0000000C"/>
    <w:name w:val="WW8Num15"/>
    <w:lvl w:ilvl="0">
      <w:start w:val="2"/>
      <w:numFmt w:val="decimal"/>
      <w:lvlText w:val="%1."/>
      <w:lvlJc w:val="left"/>
      <w:pPr>
        <w:tabs>
          <w:tab w:val="num" w:pos="0"/>
        </w:tabs>
        <w:ind w:left="675" w:hanging="675"/>
      </w:pPr>
      <w:rPr>
        <w:rFonts w:cs="Times New Roman"/>
      </w:rPr>
    </w:lvl>
    <w:lvl w:ilvl="1">
      <w:start w:val="7"/>
      <w:numFmt w:val="decimal"/>
      <w:lvlText w:val="%1.%2."/>
      <w:lvlJc w:val="left"/>
      <w:pPr>
        <w:tabs>
          <w:tab w:val="num" w:pos="0"/>
        </w:tabs>
        <w:ind w:left="1287" w:hanging="720"/>
      </w:pPr>
      <w:rPr>
        <w:rFonts w:cs="Times New Roman"/>
      </w:rPr>
    </w:lvl>
    <w:lvl w:ilvl="2">
      <w:start w:val="6"/>
      <w:numFmt w:val="decimal"/>
      <w:lvlText w:val="%1.%2.%3."/>
      <w:lvlJc w:val="left"/>
      <w:pPr>
        <w:tabs>
          <w:tab w:val="num" w:pos="0"/>
        </w:tabs>
        <w:ind w:left="1854" w:hanging="720"/>
      </w:pPr>
      <w:rPr>
        <w:rFonts w:cs="Times New Roman"/>
        <w:sz w:val="28"/>
        <w:szCs w:val="28"/>
      </w:rPr>
    </w:lvl>
    <w:lvl w:ilvl="3">
      <w:start w:val="1"/>
      <w:numFmt w:val="decimal"/>
      <w:lvlText w:val="%1.%2.%3.%4."/>
      <w:lvlJc w:val="left"/>
      <w:pPr>
        <w:tabs>
          <w:tab w:val="num" w:pos="0"/>
        </w:tabs>
        <w:ind w:left="2781" w:hanging="1080"/>
      </w:pPr>
      <w:rPr>
        <w:rFonts w:cs="Times New Roman"/>
      </w:rPr>
    </w:lvl>
    <w:lvl w:ilvl="4">
      <w:start w:val="1"/>
      <w:numFmt w:val="decimal"/>
      <w:lvlText w:val="%1.%2.%3.%4.%5."/>
      <w:lvlJc w:val="left"/>
      <w:pPr>
        <w:tabs>
          <w:tab w:val="num" w:pos="0"/>
        </w:tabs>
        <w:ind w:left="3348" w:hanging="1080"/>
      </w:pPr>
      <w:rPr>
        <w:rFonts w:cs="Times New Roman"/>
      </w:rPr>
    </w:lvl>
    <w:lvl w:ilvl="5">
      <w:start w:val="1"/>
      <w:numFmt w:val="decimal"/>
      <w:lvlText w:val="%1.%2.%3.%4.%5.%6."/>
      <w:lvlJc w:val="left"/>
      <w:pPr>
        <w:tabs>
          <w:tab w:val="num" w:pos="0"/>
        </w:tabs>
        <w:ind w:left="4275" w:hanging="1440"/>
      </w:pPr>
      <w:rPr>
        <w:rFonts w:cs="Times New Roman"/>
      </w:rPr>
    </w:lvl>
    <w:lvl w:ilvl="6">
      <w:start w:val="1"/>
      <w:numFmt w:val="decimal"/>
      <w:lvlText w:val="%1.%2.%3.%4.%5.%6.%7."/>
      <w:lvlJc w:val="left"/>
      <w:pPr>
        <w:tabs>
          <w:tab w:val="num" w:pos="0"/>
        </w:tabs>
        <w:ind w:left="5202" w:hanging="1800"/>
      </w:pPr>
      <w:rPr>
        <w:rFonts w:cs="Times New Roman"/>
      </w:rPr>
    </w:lvl>
    <w:lvl w:ilvl="7">
      <w:start w:val="1"/>
      <w:numFmt w:val="decimal"/>
      <w:lvlText w:val="%1.%2.%3.%4.%5.%6.%7.%8."/>
      <w:lvlJc w:val="left"/>
      <w:pPr>
        <w:tabs>
          <w:tab w:val="num" w:pos="0"/>
        </w:tabs>
        <w:ind w:left="5769" w:hanging="1800"/>
      </w:pPr>
      <w:rPr>
        <w:rFonts w:cs="Times New Roman"/>
      </w:rPr>
    </w:lvl>
    <w:lvl w:ilvl="8">
      <w:start w:val="1"/>
      <w:numFmt w:val="decimal"/>
      <w:lvlText w:val="%1.%2.%3.%4.%5.%6.%7.%8.%9."/>
      <w:lvlJc w:val="left"/>
      <w:pPr>
        <w:tabs>
          <w:tab w:val="num" w:pos="0"/>
        </w:tabs>
        <w:ind w:left="6696" w:hanging="2160"/>
      </w:pPr>
      <w:rPr>
        <w:rFonts w:cs="Times New Roman"/>
      </w:rPr>
    </w:lvl>
  </w:abstractNum>
  <w:abstractNum w:abstractNumId="13">
    <w:nsid w:val="0000000D"/>
    <w:multiLevelType w:val="multilevel"/>
    <w:tmpl w:val="0000000D"/>
    <w:name w:val="WW8Num17"/>
    <w:lvl w:ilvl="0">
      <w:start w:val="1"/>
      <w:numFmt w:val="decimal"/>
      <w:lvlText w:val="%1."/>
      <w:lvlJc w:val="left"/>
      <w:pPr>
        <w:tabs>
          <w:tab w:val="num" w:pos="0"/>
        </w:tabs>
        <w:ind w:left="675" w:hanging="675"/>
      </w:pPr>
      <w:rPr>
        <w:rFonts w:cs="Times New Roman"/>
      </w:rPr>
    </w:lvl>
    <w:lvl w:ilvl="1">
      <w:start w:val="3"/>
      <w:numFmt w:val="decimal"/>
      <w:lvlText w:val="%1.%2."/>
      <w:lvlJc w:val="left"/>
      <w:pPr>
        <w:tabs>
          <w:tab w:val="num" w:pos="0"/>
        </w:tabs>
        <w:ind w:left="720" w:hanging="720"/>
      </w:pPr>
      <w:rPr>
        <w:rFonts w:cs="Times New Roman"/>
      </w:rPr>
    </w:lvl>
    <w:lvl w:ilvl="2">
      <w:start w:val="5"/>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14">
    <w:nsid w:val="0000000E"/>
    <w:multiLevelType w:val="multilevel"/>
    <w:tmpl w:val="0000000E"/>
    <w:name w:val="WW8Num18"/>
    <w:lvl w:ilvl="0">
      <w:start w:val="2"/>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284"/>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5">
    <w:nsid w:val="0000000F"/>
    <w:multiLevelType w:val="singleLevel"/>
    <w:tmpl w:val="0000000F"/>
    <w:name w:val="WW8Num20"/>
    <w:lvl w:ilvl="0">
      <w:start w:val="1"/>
      <w:numFmt w:val="bullet"/>
      <w:lvlText w:val=""/>
      <w:lvlJc w:val="left"/>
      <w:pPr>
        <w:tabs>
          <w:tab w:val="num" w:pos="1440"/>
        </w:tabs>
        <w:ind w:left="1440" w:hanging="360"/>
      </w:pPr>
      <w:rPr>
        <w:rFonts w:ascii="Symbol" w:hAnsi="Symbol"/>
      </w:rPr>
    </w:lvl>
  </w:abstractNum>
  <w:abstractNum w:abstractNumId="16">
    <w:nsid w:val="00000010"/>
    <w:multiLevelType w:val="multilevel"/>
    <w:tmpl w:val="2F3ECE46"/>
    <w:name w:val="WW8Num21"/>
    <w:lvl w:ilvl="0">
      <w:start w:val="1"/>
      <w:numFmt w:val="decimal"/>
      <w:lvlText w:val="%1."/>
      <w:lvlJc w:val="left"/>
      <w:pPr>
        <w:tabs>
          <w:tab w:val="num" w:pos="645"/>
        </w:tabs>
        <w:ind w:left="645" w:hanging="645"/>
      </w:pPr>
      <w:rPr>
        <w:rFonts w:cs="Times New Roman"/>
      </w:rPr>
    </w:lvl>
    <w:lvl w:ilvl="1">
      <w:start w:val="2"/>
      <w:numFmt w:val="decimal"/>
      <w:lvlText w:val="%1.%2."/>
      <w:lvlJc w:val="left"/>
      <w:pPr>
        <w:tabs>
          <w:tab w:val="num" w:pos="720"/>
        </w:tabs>
        <w:ind w:left="720" w:hanging="720"/>
      </w:pPr>
      <w:rPr>
        <w:rFonts w:cs="Times New Roman"/>
      </w:rPr>
    </w:lvl>
    <w:lvl w:ilvl="2">
      <w:start w:val="1"/>
      <w:numFmt w:val="decimal"/>
      <w:lvlText w:val="%1.%2.%3."/>
      <w:lvlJc w:val="left"/>
      <w:pPr>
        <w:tabs>
          <w:tab w:val="num" w:pos="1004"/>
        </w:tabs>
        <w:ind w:left="1004" w:hanging="720"/>
      </w:pPr>
      <w:rPr>
        <w:rFonts w:cs="Times New Roman"/>
        <w:color w:val="auto"/>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7">
    <w:nsid w:val="00000011"/>
    <w:multiLevelType w:val="multilevel"/>
    <w:tmpl w:val="6C78C134"/>
    <w:name w:val="WW8Num23"/>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2.%3."/>
      <w:lvlJc w:val="left"/>
      <w:pPr>
        <w:tabs>
          <w:tab w:val="num" w:pos="2280"/>
        </w:tabs>
        <w:ind w:left="2280" w:hanging="720"/>
      </w:pPr>
      <w:rPr>
        <w:rFonts w:cs="Times New Roman"/>
        <w:b w:val="0"/>
        <w:sz w:val="28"/>
        <w:szCs w:val="28"/>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8">
    <w:nsid w:val="00000012"/>
    <w:multiLevelType w:val="singleLevel"/>
    <w:tmpl w:val="00000012"/>
    <w:name w:val="WW8Num26"/>
    <w:lvl w:ilvl="0">
      <w:start w:val="1"/>
      <w:numFmt w:val="bullet"/>
      <w:lvlText w:val=""/>
      <w:lvlJc w:val="left"/>
      <w:pPr>
        <w:tabs>
          <w:tab w:val="num" w:pos="720"/>
        </w:tabs>
        <w:ind w:left="720" w:hanging="360"/>
      </w:pPr>
      <w:rPr>
        <w:rFonts w:ascii="Symbol" w:hAnsi="Symbol"/>
      </w:rPr>
    </w:lvl>
  </w:abstractNum>
  <w:abstractNum w:abstractNumId="19">
    <w:nsid w:val="00000013"/>
    <w:multiLevelType w:val="multilevel"/>
    <w:tmpl w:val="00000013"/>
    <w:name w:val="WW8Num28"/>
    <w:lvl w:ilvl="0">
      <w:start w:val="1"/>
      <w:numFmt w:val="decimal"/>
      <w:lvlText w:val="%1."/>
      <w:lvlJc w:val="left"/>
      <w:pPr>
        <w:tabs>
          <w:tab w:val="num" w:pos="0"/>
        </w:tabs>
        <w:ind w:left="1842" w:hanging="1128"/>
      </w:pPr>
      <w:rPr>
        <w:rFonts w:cs="Times New Roman"/>
      </w:rPr>
    </w:lvl>
    <w:lvl w:ilvl="1">
      <w:start w:val="1"/>
      <w:numFmt w:val="decimal"/>
      <w:lvlText w:val="%1.%2."/>
      <w:lvlJc w:val="left"/>
      <w:pPr>
        <w:tabs>
          <w:tab w:val="num" w:pos="0"/>
        </w:tabs>
        <w:ind w:left="1419" w:hanging="705"/>
      </w:pPr>
      <w:rPr>
        <w:rFonts w:cs="Times New Roman"/>
        <w:sz w:val="28"/>
      </w:rPr>
    </w:lvl>
    <w:lvl w:ilvl="2">
      <w:start w:val="1"/>
      <w:numFmt w:val="decimal"/>
      <w:lvlText w:val="%1.%2.%3."/>
      <w:lvlJc w:val="left"/>
      <w:pPr>
        <w:tabs>
          <w:tab w:val="num" w:pos="0"/>
        </w:tabs>
        <w:ind w:left="1434" w:hanging="720"/>
      </w:pPr>
      <w:rPr>
        <w:rFonts w:cs="Times New Roman"/>
        <w:sz w:val="28"/>
      </w:rPr>
    </w:lvl>
    <w:lvl w:ilvl="3">
      <w:start w:val="1"/>
      <w:numFmt w:val="decimal"/>
      <w:lvlText w:val="%1.%2.%3.%4."/>
      <w:lvlJc w:val="left"/>
      <w:pPr>
        <w:tabs>
          <w:tab w:val="num" w:pos="0"/>
        </w:tabs>
        <w:ind w:left="1434" w:hanging="720"/>
      </w:pPr>
      <w:rPr>
        <w:rFonts w:cs="Times New Roman"/>
        <w:sz w:val="28"/>
      </w:rPr>
    </w:lvl>
    <w:lvl w:ilvl="4">
      <w:start w:val="1"/>
      <w:numFmt w:val="decimal"/>
      <w:lvlText w:val="%1.%2.%3.%4.%5."/>
      <w:lvlJc w:val="left"/>
      <w:pPr>
        <w:tabs>
          <w:tab w:val="num" w:pos="0"/>
        </w:tabs>
        <w:ind w:left="1794" w:hanging="1080"/>
      </w:pPr>
      <w:rPr>
        <w:rFonts w:cs="Times New Roman"/>
        <w:sz w:val="28"/>
      </w:rPr>
    </w:lvl>
    <w:lvl w:ilvl="5">
      <w:start w:val="1"/>
      <w:numFmt w:val="decimal"/>
      <w:lvlText w:val="%1.%2.%3.%4.%5.%6."/>
      <w:lvlJc w:val="left"/>
      <w:pPr>
        <w:tabs>
          <w:tab w:val="num" w:pos="0"/>
        </w:tabs>
        <w:ind w:left="1794" w:hanging="1080"/>
      </w:pPr>
      <w:rPr>
        <w:rFonts w:cs="Times New Roman"/>
        <w:sz w:val="28"/>
      </w:rPr>
    </w:lvl>
    <w:lvl w:ilvl="6">
      <w:start w:val="1"/>
      <w:numFmt w:val="decimal"/>
      <w:lvlText w:val="%1.%2.%3.%4.%5.%6.%7."/>
      <w:lvlJc w:val="left"/>
      <w:pPr>
        <w:tabs>
          <w:tab w:val="num" w:pos="0"/>
        </w:tabs>
        <w:ind w:left="2154" w:hanging="1440"/>
      </w:pPr>
      <w:rPr>
        <w:rFonts w:cs="Times New Roman"/>
        <w:sz w:val="28"/>
      </w:rPr>
    </w:lvl>
    <w:lvl w:ilvl="7">
      <w:start w:val="1"/>
      <w:numFmt w:val="decimal"/>
      <w:lvlText w:val="%1.%2.%3.%4.%5.%6.%7.%8."/>
      <w:lvlJc w:val="left"/>
      <w:pPr>
        <w:tabs>
          <w:tab w:val="num" w:pos="0"/>
        </w:tabs>
        <w:ind w:left="2154" w:hanging="1440"/>
      </w:pPr>
      <w:rPr>
        <w:rFonts w:cs="Times New Roman"/>
        <w:sz w:val="28"/>
      </w:rPr>
    </w:lvl>
    <w:lvl w:ilvl="8">
      <w:start w:val="1"/>
      <w:numFmt w:val="decimal"/>
      <w:lvlText w:val="%1.%2.%3.%4.%5.%6.%7.%8.%9."/>
      <w:lvlJc w:val="left"/>
      <w:pPr>
        <w:tabs>
          <w:tab w:val="num" w:pos="0"/>
        </w:tabs>
        <w:ind w:left="2514" w:hanging="1800"/>
      </w:pPr>
      <w:rPr>
        <w:rFonts w:cs="Times New Roman"/>
        <w:sz w:val="28"/>
      </w:rPr>
    </w:lvl>
  </w:abstractNum>
  <w:abstractNum w:abstractNumId="20">
    <w:nsid w:val="00000014"/>
    <w:multiLevelType w:val="multilevel"/>
    <w:tmpl w:val="00000014"/>
    <w:name w:val="WW8Num31"/>
    <w:lvl w:ilvl="0">
      <w:start w:val="2"/>
      <w:numFmt w:val="decimal"/>
      <w:lvlText w:val="%1."/>
      <w:lvlJc w:val="left"/>
      <w:pPr>
        <w:tabs>
          <w:tab w:val="num" w:pos="0"/>
        </w:tabs>
        <w:ind w:left="825" w:hanging="825"/>
      </w:pPr>
      <w:rPr>
        <w:rFonts w:cs="Times New Roman"/>
      </w:rPr>
    </w:lvl>
    <w:lvl w:ilvl="1">
      <w:start w:val="7"/>
      <w:numFmt w:val="decimal"/>
      <w:lvlText w:val="%1.%2."/>
      <w:lvlJc w:val="left"/>
      <w:pPr>
        <w:tabs>
          <w:tab w:val="num" w:pos="0"/>
        </w:tabs>
        <w:ind w:left="1177" w:hanging="825"/>
      </w:pPr>
      <w:rPr>
        <w:rFonts w:cs="Times New Roman"/>
      </w:rPr>
    </w:lvl>
    <w:lvl w:ilvl="2">
      <w:start w:val="15"/>
      <w:numFmt w:val="decimal"/>
      <w:lvlText w:val="%1.%2.%3."/>
      <w:lvlJc w:val="left"/>
      <w:pPr>
        <w:tabs>
          <w:tab w:val="num" w:pos="0"/>
        </w:tabs>
        <w:ind w:left="1529" w:hanging="825"/>
      </w:pPr>
      <w:rPr>
        <w:rFonts w:cs="Times New Roman"/>
      </w:rPr>
    </w:lvl>
    <w:lvl w:ilvl="3">
      <w:start w:val="1"/>
      <w:numFmt w:val="decimal"/>
      <w:lvlText w:val="%1.%2.%3.%4."/>
      <w:lvlJc w:val="left"/>
      <w:pPr>
        <w:tabs>
          <w:tab w:val="num" w:pos="0"/>
        </w:tabs>
        <w:ind w:left="2136" w:hanging="1080"/>
      </w:pPr>
      <w:rPr>
        <w:rFonts w:cs="Times New Roman"/>
      </w:rPr>
    </w:lvl>
    <w:lvl w:ilvl="4">
      <w:start w:val="1"/>
      <w:numFmt w:val="decimal"/>
      <w:lvlText w:val="%1.%2.%3.%4.%5."/>
      <w:lvlJc w:val="left"/>
      <w:pPr>
        <w:tabs>
          <w:tab w:val="num" w:pos="0"/>
        </w:tabs>
        <w:ind w:left="2488" w:hanging="1080"/>
      </w:pPr>
      <w:rPr>
        <w:rFonts w:cs="Times New Roman"/>
      </w:rPr>
    </w:lvl>
    <w:lvl w:ilvl="5">
      <w:start w:val="1"/>
      <w:numFmt w:val="decimal"/>
      <w:lvlText w:val="%1.%2.%3.%4.%5.%6."/>
      <w:lvlJc w:val="left"/>
      <w:pPr>
        <w:tabs>
          <w:tab w:val="num" w:pos="0"/>
        </w:tabs>
        <w:ind w:left="3200" w:hanging="1440"/>
      </w:pPr>
      <w:rPr>
        <w:rFonts w:cs="Times New Roman"/>
      </w:rPr>
    </w:lvl>
    <w:lvl w:ilvl="6">
      <w:start w:val="1"/>
      <w:numFmt w:val="decimal"/>
      <w:lvlText w:val="%1.%2.%3.%4.%5.%6.%7."/>
      <w:lvlJc w:val="left"/>
      <w:pPr>
        <w:tabs>
          <w:tab w:val="num" w:pos="0"/>
        </w:tabs>
        <w:ind w:left="3912" w:hanging="1800"/>
      </w:pPr>
      <w:rPr>
        <w:rFonts w:cs="Times New Roman"/>
      </w:rPr>
    </w:lvl>
    <w:lvl w:ilvl="7">
      <w:start w:val="1"/>
      <w:numFmt w:val="decimal"/>
      <w:lvlText w:val="%1.%2.%3.%4.%5.%6.%7.%8."/>
      <w:lvlJc w:val="left"/>
      <w:pPr>
        <w:tabs>
          <w:tab w:val="num" w:pos="0"/>
        </w:tabs>
        <w:ind w:left="4264" w:hanging="1800"/>
      </w:pPr>
      <w:rPr>
        <w:rFonts w:cs="Times New Roman"/>
      </w:rPr>
    </w:lvl>
    <w:lvl w:ilvl="8">
      <w:start w:val="1"/>
      <w:numFmt w:val="decimal"/>
      <w:lvlText w:val="%1.%2.%3.%4.%5.%6.%7.%8.%9."/>
      <w:lvlJc w:val="left"/>
      <w:pPr>
        <w:tabs>
          <w:tab w:val="num" w:pos="0"/>
        </w:tabs>
        <w:ind w:left="4976" w:hanging="2160"/>
      </w:pPr>
      <w:rPr>
        <w:rFonts w:cs="Times New Roman"/>
      </w:rPr>
    </w:lvl>
  </w:abstractNum>
  <w:abstractNum w:abstractNumId="21">
    <w:nsid w:val="00000015"/>
    <w:multiLevelType w:val="multilevel"/>
    <w:tmpl w:val="00000015"/>
    <w:name w:val="WW8Num32"/>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22">
    <w:nsid w:val="00000016"/>
    <w:multiLevelType w:val="singleLevel"/>
    <w:tmpl w:val="00000016"/>
    <w:name w:val="WW8Num35"/>
    <w:lvl w:ilvl="0">
      <w:start w:val="1"/>
      <w:numFmt w:val="decimal"/>
      <w:lvlText w:val="%1."/>
      <w:lvlJc w:val="left"/>
      <w:pPr>
        <w:tabs>
          <w:tab w:val="num" w:pos="0"/>
        </w:tabs>
        <w:ind w:left="720" w:hanging="360"/>
      </w:pPr>
      <w:rPr>
        <w:rFonts w:cs="Times New Roman"/>
      </w:rPr>
    </w:lvl>
  </w:abstractNum>
  <w:abstractNum w:abstractNumId="23">
    <w:nsid w:val="00000017"/>
    <w:multiLevelType w:val="multilevel"/>
    <w:tmpl w:val="00000017"/>
    <w:name w:val="WW8Num36"/>
    <w:lvl w:ilvl="0">
      <w:start w:val="1"/>
      <w:numFmt w:val="decimal"/>
      <w:lvlText w:val="%1.3"/>
      <w:lvlJc w:val="left"/>
      <w:pPr>
        <w:tabs>
          <w:tab w:val="num" w:pos="360"/>
        </w:tabs>
        <w:ind w:left="360" w:hanging="360"/>
      </w:pPr>
      <w:rPr>
        <w:rFonts w:cs="Times New Roman"/>
      </w:rPr>
    </w:lvl>
    <w:lvl w:ilvl="1">
      <w:start w:val="4"/>
      <w:numFmt w:val="decimal"/>
      <w:lvlText w:val="%1.%2."/>
      <w:lvlJc w:val="left"/>
      <w:pPr>
        <w:tabs>
          <w:tab w:val="num" w:pos="432"/>
        </w:tabs>
        <w:ind w:left="432" w:hanging="432"/>
      </w:pPr>
      <w:rPr>
        <w:rFonts w:cs="Times New Roman"/>
      </w:rPr>
    </w:lvl>
    <w:lvl w:ilvl="2">
      <w:start w:val="1"/>
      <w:numFmt w:val="decimal"/>
      <w:lvlText w:val="%1.%2.%3."/>
      <w:lvlJc w:val="left"/>
      <w:pPr>
        <w:tabs>
          <w:tab w:val="num" w:pos="2705"/>
        </w:tabs>
        <w:ind w:left="1265" w:firstLine="72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4">
    <w:nsid w:val="04C47FAD"/>
    <w:multiLevelType w:val="multilevel"/>
    <w:tmpl w:val="D886217C"/>
    <w:lvl w:ilvl="0">
      <w:start w:val="2"/>
      <w:numFmt w:val="decimal"/>
      <w:lvlText w:val="%1."/>
      <w:lvlJc w:val="left"/>
      <w:pPr>
        <w:ind w:left="420" w:hanging="420"/>
      </w:pPr>
      <w:rPr>
        <w:rFonts w:cs="Times New Roman" w:hint="default"/>
      </w:rPr>
    </w:lvl>
    <w:lvl w:ilvl="1">
      <w:start w:val="8"/>
      <w:numFmt w:val="decimal"/>
      <w:lvlText w:val="%1.%2."/>
      <w:lvlJc w:val="left"/>
      <w:pPr>
        <w:ind w:left="1713" w:hanging="720"/>
      </w:pPr>
      <w:rPr>
        <w:rFonts w:cs="Times New Roman" w:hint="default"/>
      </w:rPr>
    </w:lvl>
    <w:lvl w:ilvl="2">
      <w:start w:val="11"/>
      <w:numFmt w:val="decimal"/>
      <w:lvlText w:val="%1.%2.%3."/>
      <w:lvlJc w:val="left"/>
      <w:pPr>
        <w:ind w:left="2847"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25">
    <w:nsid w:val="0E8374B6"/>
    <w:multiLevelType w:val="multilevel"/>
    <w:tmpl w:val="8DB02768"/>
    <w:lvl w:ilvl="0">
      <w:start w:val="3"/>
      <w:numFmt w:val="decimal"/>
      <w:lvlText w:val="%1."/>
      <w:lvlJc w:val="left"/>
      <w:pPr>
        <w:ind w:left="450" w:hanging="450"/>
      </w:pPr>
      <w:rPr>
        <w:rFonts w:hint="default"/>
      </w:rPr>
    </w:lvl>
    <w:lvl w:ilvl="1">
      <w:start w:val="3"/>
      <w:numFmt w:val="decimal"/>
      <w:lvlText w:val="%1.%2."/>
      <w:lvlJc w:val="left"/>
      <w:pPr>
        <w:ind w:left="1804" w:hanging="720"/>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8304" w:hanging="180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26">
    <w:nsid w:val="148E3CB0"/>
    <w:multiLevelType w:val="multilevel"/>
    <w:tmpl w:val="D19A97A4"/>
    <w:lvl w:ilvl="0">
      <w:start w:val="1"/>
      <w:numFmt w:val="decimal"/>
      <w:lvlText w:val="%1."/>
      <w:lvlJc w:val="left"/>
      <w:pPr>
        <w:ind w:left="1429" w:hanging="360"/>
      </w:pPr>
      <w:rPr>
        <w:rFonts w:hint="default"/>
      </w:rPr>
    </w:lvl>
    <w:lvl w:ilvl="1">
      <w:start w:val="1"/>
      <w:numFmt w:val="decimal"/>
      <w:pStyle w:val="2"/>
      <w:isLgl/>
      <w:lvlText w:val="%1.%2"/>
      <w:lvlJc w:val="left"/>
      <w:pPr>
        <w:ind w:left="1271"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7">
    <w:nsid w:val="192A04F1"/>
    <w:multiLevelType w:val="multilevel"/>
    <w:tmpl w:val="BE02FBA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004"/>
        </w:tabs>
        <w:ind w:left="1004" w:hanging="720"/>
      </w:pPr>
      <w:rPr>
        <w:rFonts w:hint="default"/>
      </w:rPr>
    </w:lvl>
    <w:lvl w:ilvl="2">
      <w:start w:val="1"/>
      <w:numFmt w:val="decimal"/>
      <w:suff w:val="space"/>
      <w:lvlText w:val="%1.%2.%3."/>
      <w:lvlJc w:val="left"/>
      <w:pPr>
        <w:ind w:left="1418" w:firstLine="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1C453A93"/>
    <w:multiLevelType w:val="hybridMultilevel"/>
    <w:tmpl w:val="DFBA924A"/>
    <w:lvl w:ilvl="0" w:tplc="D1BEEC54">
      <w:start w:val="12"/>
      <w:numFmt w:val="decimal"/>
      <w:lvlText w:val="%1)"/>
      <w:lvlJc w:val="left"/>
      <w:pPr>
        <w:ind w:left="1100" w:hanging="39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1"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1FE6656D"/>
    <w:multiLevelType w:val="multilevel"/>
    <w:tmpl w:val="B12C969A"/>
    <w:lvl w:ilvl="0">
      <w:start w:val="2"/>
      <w:numFmt w:val="decimal"/>
      <w:lvlText w:val="%1."/>
      <w:lvlJc w:val="left"/>
      <w:pPr>
        <w:ind w:left="675" w:hanging="675"/>
      </w:pPr>
      <w:rPr>
        <w:rFonts w:hint="default"/>
      </w:rPr>
    </w:lvl>
    <w:lvl w:ilvl="1">
      <w:start w:val="7"/>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1">
    <w:nsid w:val="275E7D1C"/>
    <w:multiLevelType w:val="multilevel"/>
    <w:tmpl w:val="19B82904"/>
    <w:lvl w:ilvl="0">
      <w:start w:val="4"/>
      <w:numFmt w:val="decimal"/>
      <w:lvlText w:val="%1."/>
      <w:lvlJc w:val="left"/>
      <w:pPr>
        <w:ind w:left="675" w:hanging="675"/>
      </w:pPr>
      <w:rPr>
        <w:rFonts w:cs="Times New Roman" w:hint="default"/>
        <w:b/>
      </w:rPr>
    </w:lvl>
    <w:lvl w:ilvl="1">
      <w:start w:val="2"/>
      <w:numFmt w:val="decimal"/>
      <w:lvlText w:val="%1.%2."/>
      <w:lvlJc w:val="left"/>
      <w:pPr>
        <w:ind w:left="1074" w:hanging="720"/>
      </w:pPr>
      <w:rPr>
        <w:rFonts w:cs="Times New Roman" w:hint="default"/>
        <w:b/>
      </w:rPr>
    </w:lvl>
    <w:lvl w:ilvl="2">
      <w:start w:val="1"/>
      <w:numFmt w:val="decimal"/>
      <w:lvlText w:val="%1.%2.%3."/>
      <w:lvlJc w:val="left"/>
      <w:pPr>
        <w:ind w:left="1428" w:hanging="720"/>
      </w:pPr>
      <w:rPr>
        <w:rFonts w:cs="Times New Roman" w:hint="default"/>
        <w:b w:val="0"/>
      </w:rPr>
    </w:lvl>
    <w:lvl w:ilvl="3">
      <w:start w:val="1"/>
      <w:numFmt w:val="decimal"/>
      <w:lvlText w:val="%1.%2.%3.%4."/>
      <w:lvlJc w:val="left"/>
      <w:pPr>
        <w:ind w:left="2142" w:hanging="1080"/>
      </w:pPr>
      <w:rPr>
        <w:rFonts w:cs="Times New Roman" w:hint="default"/>
        <w:b/>
      </w:rPr>
    </w:lvl>
    <w:lvl w:ilvl="4">
      <w:start w:val="1"/>
      <w:numFmt w:val="decimal"/>
      <w:lvlText w:val="%1.%2.%3.%4.%5."/>
      <w:lvlJc w:val="left"/>
      <w:pPr>
        <w:ind w:left="2496" w:hanging="1080"/>
      </w:pPr>
      <w:rPr>
        <w:rFonts w:cs="Times New Roman" w:hint="default"/>
        <w:b/>
      </w:rPr>
    </w:lvl>
    <w:lvl w:ilvl="5">
      <w:start w:val="1"/>
      <w:numFmt w:val="decimal"/>
      <w:lvlText w:val="%1.%2.%3.%4.%5.%6."/>
      <w:lvlJc w:val="left"/>
      <w:pPr>
        <w:ind w:left="3210" w:hanging="1440"/>
      </w:pPr>
      <w:rPr>
        <w:rFonts w:cs="Times New Roman" w:hint="default"/>
        <w:b/>
      </w:rPr>
    </w:lvl>
    <w:lvl w:ilvl="6">
      <w:start w:val="1"/>
      <w:numFmt w:val="decimal"/>
      <w:lvlText w:val="%1.%2.%3.%4.%5.%6.%7."/>
      <w:lvlJc w:val="left"/>
      <w:pPr>
        <w:ind w:left="3924" w:hanging="1800"/>
      </w:pPr>
      <w:rPr>
        <w:rFonts w:cs="Times New Roman" w:hint="default"/>
        <w:b/>
      </w:rPr>
    </w:lvl>
    <w:lvl w:ilvl="7">
      <w:start w:val="1"/>
      <w:numFmt w:val="decimal"/>
      <w:lvlText w:val="%1.%2.%3.%4.%5.%6.%7.%8."/>
      <w:lvlJc w:val="left"/>
      <w:pPr>
        <w:ind w:left="4278" w:hanging="1800"/>
      </w:pPr>
      <w:rPr>
        <w:rFonts w:cs="Times New Roman" w:hint="default"/>
        <w:b/>
      </w:rPr>
    </w:lvl>
    <w:lvl w:ilvl="8">
      <w:start w:val="1"/>
      <w:numFmt w:val="decimal"/>
      <w:lvlText w:val="%1.%2.%3.%4.%5.%6.%7.%8.%9."/>
      <w:lvlJc w:val="left"/>
      <w:pPr>
        <w:ind w:left="4992" w:hanging="2160"/>
      </w:pPr>
      <w:rPr>
        <w:rFonts w:cs="Times New Roman" w:hint="default"/>
        <w:b/>
      </w:rPr>
    </w:lvl>
  </w:abstractNum>
  <w:abstractNum w:abstractNumId="32">
    <w:nsid w:val="2CC36B36"/>
    <w:multiLevelType w:val="multilevel"/>
    <w:tmpl w:val="9C363F54"/>
    <w:lvl w:ilvl="0">
      <w:start w:val="1"/>
      <w:numFmt w:val="decimal"/>
      <w:lvlText w:val="%1."/>
      <w:lvlJc w:val="left"/>
      <w:pPr>
        <w:ind w:left="675" w:hanging="675"/>
      </w:pPr>
      <w:rPr>
        <w:rFonts w:eastAsia="Times New Roman" w:hint="default"/>
      </w:rPr>
    </w:lvl>
    <w:lvl w:ilvl="1">
      <w:start w:val="5"/>
      <w:numFmt w:val="decimal"/>
      <w:lvlText w:val="%1.%2."/>
      <w:lvlJc w:val="left"/>
      <w:pPr>
        <w:ind w:left="1434" w:hanging="720"/>
      </w:pPr>
      <w:rPr>
        <w:rFonts w:eastAsia="Times New Roman" w:hint="default"/>
      </w:rPr>
    </w:lvl>
    <w:lvl w:ilvl="2">
      <w:start w:val="1"/>
      <w:numFmt w:val="decimal"/>
      <w:lvlText w:val="%1.%2.%3."/>
      <w:lvlJc w:val="left"/>
      <w:pPr>
        <w:ind w:left="2148" w:hanging="720"/>
      </w:pPr>
      <w:rPr>
        <w:rFonts w:eastAsia="Times New Roman" w:hint="default"/>
      </w:rPr>
    </w:lvl>
    <w:lvl w:ilvl="3">
      <w:start w:val="1"/>
      <w:numFmt w:val="decimal"/>
      <w:lvlText w:val="%1.%2.%3.%4."/>
      <w:lvlJc w:val="left"/>
      <w:pPr>
        <w:ind w:left="3222" w:hanging="1080"/>
      </w:pPr>
      <w:rPr>
        <w:rFonts w:eastAsia="Times New Roman" w:hint="default"/>
      </w:rPr>
    </w:lvl>
    <w:lvl w:ilvl="4">
      <w:start w:val="1"/>
      <w:numFmt w:val="decimal"/>
      <w:lvlText w:val="%1.%2.%3.%4.%5."/>
      <w:lvlJc w:val="left"/>
      <w:pPr>
        <w:ind w:left="3936" w:hanging="1080"/>
      </w:pPr>
      <w:rPr>
        <w:rFonts w:eastAsia="Times New Roman" w:hint="default"/>
      </w:rPr>
    </w:lvl>
    <w:lvl w:ilvl="5">
      <w:start w:val="1"/>
      <w:numFmt w:val="decimal"/>
      <w:lvlText w:val="%1.%2.%3.%4.%5.%6."/>
      <w:lvlJc w:val="left"/>
      <w:pPr>
        <w:ind w:left="5010" w:hanging="1440"/>
      </w:pPr>
      <w:rPr>
        <w:rFonts w:eastAsia="Times New Roman" w:hint="default"/>
      </w:rPr>
    </w:lvl>
    <w:lvl w:ilvl="6">
      <w:start w:val="1"/>
      <w:numFmt w:val="decimal"/>
      <w:lvlText w:val="%1.%2.%3.%4.%5.%6.%7."/>
      <w:lvlJc w:val="left"/>
      <w:pPr>
        <w:ind w:left="6084" w:hanging="1800"/>
      </w:pPr>
      <w:rPr>
        <w:rFonts w:eastAsia="Times New Roman" w:hint="default"/>
      </w:rPr>
    </w:lvl>
    <w:lvl w:ilvl="7">
      <w:start w:val="1"/>
      <w:numFmt w:val="decimal"/>
      <w:lvlText w:val="%1.%2.%3.%4.%5.%6.%7.%8."/>
      <w:lvlJc w:val="left"/>
      <w:pPr>
        <w:ind w:left="6798" w:hanging="1800"/>
      </w:pPr>
      <w:rPr>
        <w:rFonts w:eastAsia="Times New Roman" w:hint="default"/>
      </w:rPr>
    </w:lvl>
    <w:lvl w:ilvl="8">
      <w:start w:val="1"/>
      <w:numFmt w:val="decimal"/>
      <w:lvlText w:val="%1.%2.%3.%4.%5.%6.%7.%8.%9."/>
      <w:lvlJc w:val="left"/>
      <w:pPr>
        <w:ind w:left="7872" w:hanging="2160"/>
      </w:pPr>
      <w:rPr>
        <w:rFonts w:eastAsia="Times New Roman" w:hint="default"/>
      </w:rPr>
    </w:lvl>
  </w:abstractNum>
  <w:abstractNum w:abstractNumId="33">
    <w:nsid w:val="316F3131"/>
    <w:multiLevelType w:val="hybridMultilevel"/>
    <w:tmpl w:val="C3E6C6E0"/>
    <w:lvl w:ilvl="0" w:tplc="04190011">
      <w:start w:val="1"/>
      <w:numFmt w:val="decimal"/>
      <w:lvlText w:val="%1)"/>
      <w:lvlJc w:val="left"/>
      <w:pPr>
        <w:tabs>
          <w:tab w:val="num" w:pos="1070"/>
        </w:tabs>
        <w:ind w:left="1070" w:hanging="360"/>
      </w:pPr>
      <w:rPr>
        <w:rFonts w:hint="default"/>
      </w:rPr>
    </w:lvl>
    <w:lvl w:ilvl="1" w:tplc="04190003">
      <w:start w:val="1"/>
      <w:numFmt w:val="bullet"/>
      <w:lvlText w:val="o"/>
      <w:lvlJc w:val="left"/>
      <w:pPr>
        <w:tabs>
          <w:tab w:val="num" w:pos="1790"/>
        </w:tabs>
        <w:ind w:left="1790" w:hanging="360"/>
      </w:pPr>
      <w:rPr>
        <w:rFonts w:ascii="Courier New" w:hAnsi="Courier New" w:cs="Courier New" w:hint="default"/>
      </w:rPr>
    </w:lvl>
    <w:lvl w:ilvl="2" w:tplc="04190005">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34">
    <w:nsid w:val="42AD18C4"/>
    <w:multiLevelType w:val="hybridMultilevel"/>
    <w:tmpl w:val="3B06A622"/>
    <w:lvl w:ilvl="0" w:tplc="511E4036">
      <w:start w:val="1"/>
      <w:numFmt w:val="decimal"/>
      <w:lvlText w:val="%1."/>
      <w:lvlJc w:val="left"/>
      <w:pPr>
        <w:ind w:left="1212" w:hanging="360"/>
      </w:pPr>
      <w:rPr>
        <w:rFonts w:cs="Times New Roman" w:hint="default"/>
      </w:rPr>
    </w:lvl>
    <w:lvl w:ilvl="1" w:tplc="E7E6FB40" w:tentative="1">
      <w:start w:val="1"/>
      <w:numFmt w:val="lowerLetter"/>
      <w:lvlText w:val="%2."/>
      <w:lvlJc w:val="left"/>
      <w:pPr>
        <w:ind w:left="1789" w:hanging="360"/>
      </w:pPr>
      <w:rPr>
        <w:rFonts w:cs="Times New Roman"/>
      </w:rPr>
    </w:lvl>
    <w:lvl w:ilvl="2" w:tplc="6DF6EF4C" w:tentative="1">
      <w:start w:val="1"/>
      <w:numFmt w:val="lowerRoman"/>
      <w:lvlText w:val="%3."/>
      <w:lvlJc w:val="right"/>
      <w:pPr>
        <w:ind w:left="2509" w:hanging="180"/>
      </w:pPr>
      <w:rPr>
        <w:rFonts w:cs="Times New Roman"/>
      </w:rPr>
    </w:lvl>
    <w:lvl w:ilvl="3" w:tplc="EE0A7B7C" w:tentative="1">
      <w:start w:val="1"/>
      <w:numFmt w:val="decimal"/>
      <w:lvlText w:val="%4."/>
      <w:lvlJc w:val="left"/>
      <w:pPr>
        <w:ind w:left="3229" w:hanging="360"/>
      </w:pPr>
      <w:rPr>
        <w:rFonts w:cs="Times New Roman"/>
      </w:rPr>
    </w:lvl>
    <w:lvl w:ilvl="4" w:tplc="B8E4982A" w:tentative="1">
      <w:start w:val="1"/>
      <w:numFmt w:val="lowerLetter"/>
      <w:lvlText w:val="%5."/>
      <w:lvlJc w:val="left"/>
      <w:pPr>
        <w:ind w:left="3949" w:hanging="360"/>
      </w:pPr>
      <w:rPr>
        <w:rFonts w:cs="Times New Roman"/>
      </w:rPr>
    </w:lvl>
    <w:lvl w:ilvl="5" w:tplc="2C980D78" w:tentative="1">
      <w:start w:val="1"/>
      <w:numFmt w:val="lowerRoman"/>
      <w:lvlText w:val="%6."/>
      <w:lvlJc w:val="right"/>
      <w:pPr>
        <w:ind w:left="4669" w:hanging="180"/>
      </w:pPr>
      <w:rPr>
        <w:rFonts w:cs="Times New Roman"/>
      </w:rPr>
    </w:lvl>
    <w:lvl w:ilvl="6" w:tplc="35C64616" w:tentative="1">
      <w:start w:val="1"/>
      <w:numFmt w:val="decimal"/>
      <w:lvlText w:val="%7."/>
      <w:lvlJc w:val="left"/>
      <w:pPr>
        <w:ind w:left="5389" w:hanging="360"/>
      </w:pPr>
      <w:rPr>
        <w:rFonts w:cs="Times New Roman"/>
      </w:rPr>
    </w:lvl>
    <w:lvl w:ilvl="7" w:tplc="3D847054" w:tentative="1">
      <w:start w:val="1"/>
      <w:numFmt w:val="lowerLetter"/>
      <w:lvlText w:val="%8."/>
      <w:lvlJc w:val="left"/>
      <w:pPr>
        <w:ind w:left="6109" w:hanging="360"/>
      </w:pPr>
      <w:rPr>
        <w:rFonts w:cs="Times New Roman"/>
      </w:rPr>
    </w:lvl>
    <w:lvl w:ilvl="8" w:tplc="D11220AA" w:tentative="1">
      <w:start w:val="1"/>
      <w:numFmt w:val="lowerRoman"/>
      <w:lvlText w:val="%9."/>
      <w:lvlJc w:val="right"/>
      <w:pPr>
        <w:ind w:left="6829" w:hanging="180"/>
      </w:pPr>
      <w:rPr>
        <w:rFonts w:cs="Times New Roman"/>
      </w:rPr>
    </w:lvl>
  </w:abstractNum>
  <w:abstractNum w:abstractNumId="35">
    <w:nsid w:val="46474D3A"/>
    <w:multiLevelType w:val="hybridMultilevel"/>
    <w:tmpl w:val="C6BA63A4"/>
    <w:lvl w:ilvl="0" w:tplc="3A563D46">
      <w:start w:val="1"/>
      <w:numFmt w:val="bullet"/>
      <w:lvlText w:val=""/>
      <w:lvlJc w:val="left"/>
      <w:pPr>
        <w:tabs>
          <w:tab w:val="num" w:pos="1440"/>
        </w:tabs>
        <w:ind w:left="1440" w:hanging="360"/>
      </w:pPr>
      <w:rPr>
        <w:rFonts w:ascii="Symbol" w:hAnsi="Symbol" w:hint="default"/>
      </w:rPr>
    </w:lvl>
    <w:lvl w:ilvl="1" w:tplc="37287F68" w:tentative="1">
      <w:start w:val="1"/>
      <w:numFmt w:val="bullet"/>
      <w:lvlText w:val="o"/>
      <w:lvlJc w:val="left"/>
      <w:pPr>
        <w:tabs>
          <w:tab w:val="num" w:pos="2160"/>
        </w:tabs>
        <w:ind w:left="2160" w:hanging="360"/>
      </w:pPr>
      <w:rPr>
        <w:rFonts w:ascii="Courier New" w:hAnsi="Courier New" w:hint="default"/>
      </w:rPr>
    </w:lvl>
    <w:lvl w:ilvl="2" w:tplc="3D5448DA" w:tentative="1">
      <w:start w:val="1"/>
      <w:numFmt w:val="bullet"/>
      <w:lvlText w:val=""/>
      <w:lvlJc w:val="left"/>
      <w:pPr>
        <w:tabs>
          <w:tab w:val="num" w:pos="2880"/>
        </w:tabs>
        <w:ind w:left="2880" w:hanging="360"/>
      </w:pPr>
      <w:rPr>
        <w:rFonts w:ascii="Wingdings" w:hAnsi="Wingdings" w:hint="default"/>
      </w:rPr>
    </w:lvl>
    <w:lvl w:ilvl="3" w:tplc="314CB9DC" w:tentative="1">
      <w:start w:val="1"/>
      <w:numFmt w:val="bullet"/>
      <w:lvlText w:val=""/>
      <w:lvlJc w:val="left"/>
      <w:pPr>
        <w:tabs>
          <w:tab w:val="num" w:pos="3600"/>
        </w:tabs>
        <w:ind w:left="3600" w:hanging="360"/>
      </w:pPr>
      <w:rPr>
        <w:rFonts w:ascii="Symbol" w:hAnsi="Symbol" w:hint="default"/>
      </w:rPr>
    </w:lvl>
    <w:lvl w:ilvl="4" w:tplc="A7C833BC" w:tentative="1">
      <w:start w:val="1"/>
      <w:numFmt w:val="bullet"/>
      <w:lvlText w:val="o"/>
      <w:lvlJc w:val="left"/>
      <w:pPr>
        <w:tabs>
          <w:tab w:val="num" w:pos="4320"/>
        </w:tabs>
        <w:ind w:left="4320" w:hanging="360"/>
      </w:pPr>
      <w:rPr>
        <w:rFonts w:ascii="Courier New" w:hAnsi="Courier New" w:hint="default"/>
      </w:rPr>
    </w:lvl>
    <w:lvl w:ilvl="5" w:tplc="3E16583C" w:tentative="1">
      <w:start w:val="1"/>
      <w:numFmt w:val="bullet"/>
      <w:lvlText w:val=""/>
      <w:lvlJc w:val="left"/>
      <w:pPr>
        <w:tabs>
          <w:tab w:val="num" w:pos="5040"/>
        </w:tabs>
        <w:ind w:left="5040" w:hanging="360"/>
      </w:pPr>
      <w:rPr>
        <w:rFonts w:ascii="Wingdings" w:hAnsi="Wingdings" w:hint="default"/>
      </w:rPr>
    </w:lvl>
    <w:lvl w:ilvl="6" w:tplc="6706F282" w:tentative="1">
      <w:start w:val="1"/>
      <w:numFmt w:val="bullet"/>
      <w:lvlText w:val=""/>
      <w:lvlJc w:val="left"/>
      <w:pPr>
        <w:tabs>
          <w:tab w:val="num" w:pos="5760"/>
        </w:tabs>
        <w:ind w:left="5760" w:hanging="360"/>
      </w:pPr>
      <w:rPr>
        <w:rFonts w:ascii="Symbol" w:hAnsi="Symbol" w:hint="default"/>
      </w:rPr>
    </w:lvl>
    <w:lvl w:ilvl="7" w:tplc="044AC7F6" w:tentative="1">
      <w:start w:val="1"/>
      <w:numFmt w:val="bullet"/>
      <w:lvlText w:val="o"/>
      <w:lvlJc w:val="left"/>
      <w:pPr>
        <w:tabs>
          <w:tab w:val="num" w:pos="6480"/>
        </w:tabs>
        <w:ind w:left="6480" w:hanging="360"/>
      </w:pPr>
      <w:rPr>
        <w:rFonts w:ascii="Courier New" w:hAnsi="Courier New" w:hint="default"/>
      </w:rPr>
    </w:lvl>
    <w:lvl w:ilvl="8" w:tplc="A80A28AC" w:tentative="1">
      <w:start w:val="1"/>
      <w:numFmt w:val="bullet"/>
      <w:lvlText w:val=""/>
      <w:lvlJc w:val="left"/>
      <w:pPr>
        <w:tabs>
          <w:tab w:val="num" w:pos="7200"/>
        </w:tabs>
        <w:ind w:left="7200" w:hanging="360"/>
      </w:pPr>
      <w:rPr>
        <w:rFonts w:ascii="Wingdings" w:hAnsi="Wingdings" w:hint="default"/>
      </w:rPr>
    </w:lvl>
  </w:abstractNum>
  <w:abstractNum w:abstractNumId="36">
    <w:nsid w:val="47984ECF"/>
    <w:multiLevelType w:val="multilevel"/>
    <w:tmpl w:val="52C4926E"/>
    <w:name w:val="WW8Num182"/>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48731915"/>
    <w:multiLevelType w:val="hybridMultilevel"/>
    <w:tmpl w:val="CBDE99CA"/>
    <w:lvl w:ilvl="0" w:tplc="ACF846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4A5843A1"/>
    <w:multiLevelType w:val="multilevel"/>
    <w:tmpl w:val="977CFAC8"/>
    <w:lvl w:ilvl="0">
      <w:start w:val="2"/>
      <w:numFmt w:val="decimal"/>
      <w:lvlText w:val="%1."/>
      <w:lvlJc w:val="left"/>
      <w:pPr>
        <w:ind w:left="450" w:hanging="450"/>
      </w:pPr>
      <w:rPr>
        <w:rFonts w:hint="default"/>
      </w:rPr>
    </w:lvl>
    <w:lvl w:ilvl="1">
      <w:start w:val="9"/>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9">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0">
    <w:nsid w:val="70B23B25"/>
    <w:multiLevelType w:val="hybridMultilevel"/>
    <w:tmpl w:val="CDE6771C"/>
    <w:lvl w:ilvl="0" w:tplc="F9AE4DB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DF4A53"/>
    <w:multiLevelType w:val="multilevel"/>
    <w:tmpl w:val="5E10F032"/>
    <w:lvl w:ilvl="0">
      <w:start w:val="4"/>
      <w:numFmt w:val="decimal"/>
      <w:lvlText w:val="%1."/>
      <w:lvlJc w:val="left"/>
      <w:pPr>
        <w:ind w:left="600" w:hanging="600"/>
      </w:pPr>
      <w:rPr>
        <w:rFonts w:hint="default"/>
        <w:sz w:val="28"/>
      </w:rPr>
    </w:lvl>
    <w:lvl w:ilvl="1">
      <w:start w:val="11"/>
      <w:numFmt w:val="decimal"/>
      <w:lvlText w:val="%1.%2."/>
      <w:lvlJc w:val="left"/>
      <w:pPr>
        <w:ind w:left="2854" w:hanging="720"/>
      </w:pPr>
      <w:rPr>
        <w:rFonts w:hint="default"/>
        <w:sz w:val="28"/>
      </w:rPr>
    </w:lvl>
    <w:lvl w:ilvl="2">
      <w:start w:val="1"/>
      <w:numFmt w:val="decimal"/>
      <w:lvlText w:val="%1.%2.%3."/>
      <w:lvlJc w:val="left"/>
      <w:pPr>
        <w:ind w:left="5348" w:hanging="1080"/>
      </w:pPr>
      <w:rPr>
        <w:rFonts w:hint="default"/>
        <w:sz w:val="28"/>
      </w:rPr>
    </w:lvl>
    <w:lvl w:ilvl="3">
      <w:start w:val="1"/>
      <w:numFmt w:val="decimal"/>
      <w:lvlText w:val="%1.%2.%3.%4."/>
      <w:lvlJc w:val="left"/>
      <w:pPr>
        <w:ind w:left="7842" w:hanging="1440"/>
      </w:pPr>
      <w:rPr>
        <w:rFonts w:hint="default"/>
        <w:sz w:val="28"/>
      </w:rPr>
    </w:lvl>
    <w:lvl w:ilvl="4">
      <w:start w:val="1"/>
      <w:numFmt w:val="decimal"/>
      <w:lvlText w:val="%1.%2.%3.%4.%5."/>
      <w:lvlJc w:val="left"/>
      <w:pPr>
        <w:ind w:left="10336" w:hanging="1800"/>
      </w:pPr>
      <w:rPr>
        <w:rFonts w:hint="default"/>
        <w:sz w:val="28"/>
      </w:rPr>
    </w:lvl>
    <w:lvl w:ilvl="5">
      <w:start w:val="1"/>
      <w:numFmt w:val="decimal"/>
      <w:lvlText w:val="%1.%2.%3.%4.%5.%6."/>
      <w:lvlJc w:val="left"/>
      <w:pPr>
        <w:ind w:left="12470" w:hanging="1800"/>
      </w:pPr>
      <w:rPr>
        <w:rFonts w:hint="default"/>
        <w:sz w:val="28"/>
      </w:rPr>
    </w:lvl>
    <w:lvl w:ilvl="6">
      <w:start w:val="1"/>
      <w:numFmt w:val="decimal"/>
      <w:lvlText w:val="%1.%2.%3.%4.%5.%6.%7."/>
      <w:lvlJc w:val="left"/>
      <w:pPr>
        <w:ind w:left="14964" w:hanging="2160"/>
      </w:pPr>
      <w:rPr>
        <w:rFonts w:hint="default"/>
        <w:sz w:val="28"/>
      </w:rPr>
    </w:lvl>
    <w:lvl w:ilvl="7">
      <w:start w:val="1"/>
      <w:numFmt w:val="decimal"/>
      <w:lvlText w:val="%1.%2.%3.%4.%5.%6.%7.%8."/>
      <w:lvlJc w:val="left"/>
      <w:pPr>
        <w:ind w:left="17458" w:hanging="2520"/>
      </w:pPr>
      <w:rPr>
        <w:rFonts w:hint="default"/>
        <w:sz w:val="28"/>
      </w:rPr>
    </w:lvl>
    <w:lvl w:ilvl="8">
      <w:start w:val="1"/>
      <w:numFmt w:val="decimal"/>
      <w:lvlText w:val="%1.%2.%3.%4.%5.%6.%7.%8.%9."/>
      <w:lvlJc w:val="left"/>
      <w:pPr>
        <w:ind w:left="19952" w:hanging="2880"/>
      </w:pPr>
      <w:rPr>
        <w:rFonts w:hint="default"/>
        <w:sz w:val="28"/>
      </w:rPr>
    </w:lvl>
  </w:abstractNum>
  <w:abstractNum w:abstractNumId="42">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3">
    <w:nsid w:val="7F5837A2"/>
    <w:multiLevelType w:val="multilevel"/>
    <w:tmpl w:val="F906E118"/>
    <w:lvl w:ilvl="0">
      <w:start w:val="4"/>
      <w:numFmt w:val="decimal"/>
      <w:lvlText w:val="%1."/>
      <w:lvlJc w:val="left"/>
      <w:pPr>
        <w:ind w:left="675" w:hanging="675"/>
      </w:pPr>
      <w:rPr>
        <w:rFonts w:cs="Times New Roman" w:hint="default"/>
      </w:rPr>
    </w:lvl>
    <w:lvl w:ilvl="1">
      <w:start w:val="1"/>
      <w:numFmt w:val="decimal"/>
      <w:lvlText w:val="%1.%2."/>
      <w:lvlJc w:val="left"/>
      <w:pPr>
        <w:ind w:left="1072" w:hanging="720"/>
      </w:pPr>
      <w:rPr>
        <w:rFonts w:cs="Times New Roman" w:hint="default"/>
      </w:rPr>
    </w:lvl>
    <w:lvl w:ilvl="2">
      <w:start w:val="2"/>
      <w:numFmt w:val="decimal"/>
      <w:lvlText w:val="%1.%2.%3."/>
      <w:lvlJc w:val="left"/>
      <w:pPr>
        <w:ind w:left="720" w:hanging="720"/>
      </w:pPr>
      <w:rPr>
        <w:rFonts w:cs="Times New Roman" w:hint="default"/>
        <w:b w:val="0"/>
        <w:sz w:val="28"/>
        <w:szCs w:val="28"/>
      </w:rPr>
    </w:lvl>
    <w:lvl w:ilvl="3">
      <w:start w:val="1"/>
      <w:numFmt w:val="decimal"/>
      <w:lvlText w:val="%1.%2.%3.%4."/>
      <w:lvlJc w:val="left"/>
      <w:pPr>
        <w:ind w:left="2136" w:hanging="1080"/>
      </w:pPr>
      <w:rPr>
        <w:rFonts w:cs="Times New Roman" w:hint="default"/>
      </w:rPr>
    </w:lvl>
    <w:lvl w:ilvl="4">
      <w:start w:val="1"/>
      <w:numFmt w:val="decimal"/>
      <w:lvlText w:val="%1.%2.%3.%4.%5."/>
      <w:lvlJc w:val="left"/>
      <w:pPr>
        <w:ind w:left="2488" w:hanging="1080"/>
      </w:pPr>
      <w:rPr>
        <w:rFonts w:cs="Times New Roman" w:hint="default"/>
      </w:rPr>
    </w:lvl>
    <w:lvl w:ilvl="5">
      <w:start w:val="1"/>
      <w:numFmt w:val="decimal"/>
      <w:lvlText w:val="%1.%2.%3.%4.%5.%6."/>
      <w:lvlJc w:val="left"/>
      <w:pPr>
        <w:ind w:left="3200" w:hanging="1440"/>
      </w:pPr>
      <w:rPr>
        <w:rFonts w:cs="Times New Roman" w:hint="default"/>
      </w:rPr>
    </w:lvl>
    <w:lvl w:ilvl="6">
      <w:start w:val="1"/>
      <w:numFmt w:val="decimal"/>
      <w:lvlText w:val="%1.%2.%3.%4.%5.%6.%7."/>
      <w:lvlJc w:val="left"/>
      <w:pPr>
        <w:ind w:left="3912" w:hanging="1800"/>
      </w:pPr>
      <w:rPr>
        <w:rFonts w:cs="Times New Roman" w:hint="default"/>
      </w:rPr>
    </w:lvl>
    <w:lvl w:ilvl="7">
      <w:start w:val="1"/>
      <w:numFmt w:val="decimal"/>
      <w:lvlText w:val="%1.%2.%3.%4.%5.%6.%7.%8."/>
      <w:lvlJc w:val="left"/>
      <w:pPr>
        <w:ind w:left="4264" w:hanging="1800"/>
      </w:pPr>
      <w:rPr>
        <w:rFonts w:cs="Times New Roman" w:hint="default"/>
      </w:rPr>
    </w:lvl>
    <w:lvl w:ilvl="8">
      <w:start w:val="1"/>
      <w:numFmt w:val="decimal"/>
      <w:lvlText w:val="%1.%2.%3.%4.%5.%6.%7.%8.%9."/>
      <w:lvlJc w:val="left"/>
      <w:pPr>
        <w:ind w:left="4976" w:hanging="2160"/>
      </w:pPr>
      <w:rPr>
        <w:rFonts w:cs="Times New Roman" w:hint="default"/>
      </w:rPr>
    </w:lvl>
  </w:abstractNum>
  <w:num w:numId="1">
    <w:abstractNumId w:val="0"/>
  </w:num>
  <w:num w:numId="2">
    <w:abstractNumId w:val="1"/>
  </w:num>
  <w:num w:numId="3">
    <w:abstractNumId w:val="2"/>
  </w:num>
  <w:num w:numId="4">
    <w:abstractNumId w:val="4"/>
  </w:num>
  <w:num w:numId="5">
    <w:abstractNumId w:val="6"/>
  </w:num>
  <w:num w:numId="6">
    <w:abstractNumId w:val="9"/>
  </w:num>
  <w:num w:numId="7">
    <w:abstractNumId w:val="10"/>
  </w:num>
  <w:num w:numId="8">
    <w:abstractNumId w:val="14"/>
  </w:num>
  <w:num w:numId="9">
    <w:abstractNumId w:val="16"/>
  </w:num>
  <w:num w:numId="10">
    <w:abstractNumId w:val="17"/>
  </w:num>
  <w:num w:numId="11">
    <w:abstractNumId w:val="19"/>
  </w:num>
  <w:num w:numId="12">
    <w:abstractNumId w:val="21"/>
  </w:num>
  <w:num w:numId="13">
    <w:abstractNumId w:val="23"/>
  </w:num>
  <w:num w:numId="14">
    <w:abstractNumId w:val="35"/>
  </w:num>
  <w:num w:numId="15">
    <w:abstractNumId w:val="24"/>
  </w:num>
  <w:num w:numId="16">
    <w:abstractNumId w:val="32"/>
  </w:num>
  <w:num w:numId="17">
    <w:abstractNumId w:val="25"/>
  </w:num>
  <w:num w:numId="18">
    <w:abstractNumId w:val="41"/>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38"/>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39"/>
  </w:num>
  <w:num w:numId="25">
    <w:abstractNumId w:val="43"/>
  </w:num>
  <w:num w:numId="26">
    <w:abstractNumId w:val="31"/>
  </w:num>
  <w:num w:numId="27">
    <w:abstractNumId w:val="42"/>
  </w:num>
  <w:num w:numId="28">
    <w:abstractNumId w:val="37"/>
  </w:num>
  <w:num w:numId="29">
    <w:abstractNumId w:val="33"/>
  </w:num>
  <w:num w:numId="30">
    <w:abstractNumId w:val="28"/>
  </w:num>
  <w:num w:numId="31">
    <w:abstractNumId w:val="3"/>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09"/>
  <w:drawingGridHorizontalSpacing w:val="120"/>
  <w:drawingGridVerticalSpacing w:val="0"/>
  <w:displayHorizontalDrawingGridEvery w:val="0"/>
  <w:displayVerticalDrawingGridEvery w:val="0"/>
  <w:characterSpacingControl w:val="doNotCompress"/>
  <w:hdrShapeDefaults>
    <o:shapedefaults v:ext="edit" spidmax="28673"/>
  </w:hdrShapeDefaults>
  <w:footnotePr>
    <w:footnote w:id="-1"/>
    <w:footnote w:id="0"/>
  </w:footnotePr>
  <w:endnotePr>
    <w:endnote w:id="-1"/>
    <w:endnote w:id="0"/>
  </w:endnotePr>
  <w:compat/>
  <w:rsids>
    <w:rsidRoot w:val="000A2D3E"/>
    <w:rsid w:val="00000D35"/>
    <w:rsid w:val="000014DA"/>
    <w:rsid w:val="00001C65"/>
    <w:rsid w:val="000026BC"/>
    <w:rsid w:val="000032FD"/>
    <w:rsid w:val="0000333B"/>
    <w:rsid w:val="00004183"/>
    <w:rsid w:val="0000523F"/>
    <w:rsid w:val="000065FA"/>
    <w:rsid w:val="0000665F"/>
    <w:rsid w:val="0000683B"/>
    <w:rsid w:val="00006D98"/>
    <w:rsid w:val="0000709D"/>
    <w:rsid w:val="000075FE"/>
    <w:rsid w:val="000078BF"/>
    <w:rsid w:val="00007FEE"/>
    <w:rsid w:val="0001010E"/>
    <w:rsid w:val="000103E4"/>
    <w:rsid w:val="000149DB"/>
    <w:rsid w:val="00015334"/>
    <w:rsid w:val="000153F6"/>
    <w:rsid w:val="00015B85"/>
    <w:rsid w:val="00015DCE"/>
    <w:rsid w:val="00016041"/>
    <w:rsid w:val="0001649C"/>
    <w:rsid w:val="0001685D"/>
    <w:rsid w:val="00016D31"/>
    <w:rsid w:val="00017381"/>
    <w:rsid w:val="000173B7"/>
    <w:rsid w:val="000178F0"/>
    <w:rsid w:val="00017B1F"/>
    <w:rsid w:val="00020AF8"/>
    <w:rsid w:val="000210A6"/>
    <w:rsid w:val="00021B17"/>
    <w:rsid w:val="000224AE"/>
    <w:rsid w:val="00022F4A"/>
    <w:rsid w:val="00024383"/>
    <w:rsid w:val="00024638"/>
    <w:rsid w:val="00024F3C"/>
    <w:rsid w:val="00025AAE"/>
    <w:rsid w:val="00025E9B"/>
    <w:rsid w:val="0002622B"/>
    <w:rsid w:val="00026552"/>
    <w:rsid w:val="00026628"/>
    <w:rsid w:val="00026BDC"/>
    <w:rsid w:val="00027A8B"/>
    <w:rsid w:val="00027FA6"/>
    <w:rsid w:val="0003037A"/>
    <w:rsid w:val="000323E3"/>
    <w:rsid w:val="000339D6"/>
    <w:rsid w:val="0003475B"/>
    <w:rsid w:val="00035DB0"/>
    <w:rsid w:val="00035E2C"/>
    <w:rsid w:val="000360BD"/>
    <w:rsid w:val="000365A6"/>
    <w:rsid w:val="00036621"/>
    <w:rsid w:val="00036755"/>
    <w:rsid w:val="00036854"/>
    <w:rsid w:val="00036982"/>
    <w:rsid w:val="00037C92"/>
    <w:rsid w:val="00041703"/>
    <w:rsid w:val="000422B9"/>
    <w:rsid w:val="0004366A"/>
    <w:rsid w:val="000439A8"/>
    <w:rsid w:val="00043BDF"/>
    <w:rsid w:val="00043F22"/>
    <w:rsid w:val="00044197"/>
    <w:rsid w:val="00044346"/>
    <w:rsid w:val="0004451F"/>
    <w:rsid w:val="00044A85"/>
    <w:rsid w:val="00044ADF"/>
    <w:rsid w:val="00044C43"/>
    <w:rsid w:val="0004655C"/>
    <w:rsid w:val="00046B05"/>
    <w:rsid w:val="00047143"/>
    <w:rsid w:val="00047D90"/>
    <w:rsid w:val="0005073C"/>
    <w:rsid w:val="00050A24"/>
    <w:rsid w:val="00050E54"/>
    <w:rsid w:val="000513B1"/>
    <w:rsid w:val="00051488"/>
    <w:rsid w:val="00052483"/>
    <w:rsid w:val="00052643"/>
    <w:rsid w:val="00052B6C"/>
    <w:rsid w:val="000541B2"/>
    <w:rsid w:val="000543D5"/>
    <w:rsid w:val="0005501E"/>
    <w:rsid w:val="00055321"/>
    <w:rsid w:val="00056844"/>
    <w:rsid w:val="00056EFB"/>
    <w:rsid w:val="000571C7"/>
    <w:rsid w:val="00057B75"/>
    <w:rsid w:val="00060018"/>
    <w:rsid w:val="000625EC"/>
    <w:rsid w:val="00062D4D"/>
    <w:rsid w:val="000632DC"/>
    <w:rsid w:val="00063D15"/>
    <w:rsid w:val="00063D6E"/>
    <w:rsid w:val="00063EE3"/>
    <w:rsid w:val="0006427F"/>
    <w:rsid w:val="000647B8"/>
    <w:rsid w:val="00065A04"/>
    <w:rsid w:val="0006710D"/>
    <w:rsid w:val="00070329"/>
    <w:rsid w:val="00070A87"/>
    <w:rsid w:val="00071864"/>
    <w:rsid w:val="00071AE6"/>
    <w:rsid w:val="00072251"/>
    <w:rsid w:val="0007238F"/>
    <w:rsid w:val="000723D0"/>
    <w:rsid w:val="00073B82"/>
    <w:rsid w:val="00073E88"/>
    <w:rsid w:val="0007572C"/>
    <w:rsid w:val="00075826"/>
    <w:rsid w:val="0007674C"/>
    <w:rsid w:val="00076A1B"/>
    <w:rsid w:val="0007753E"/>
    <w:rsid w:val="000802B7"/>
    <w:rsid w:val="00080BE0"/>
    <w:rsid w:val="00080C72"/>
    <w:rsid w:val="00080CB7"/>
    <w:rsid w:val="00081594"/>
    <w:rsid w:val="00082254"/>
    <w:rsid w:val="000829F1"/>
    <w:rsid w:val="00082A71"/>
    <w:rsid w:val="00082DA3"/>
    <w:rsid w:val="00082E85"/>
    <w:rsid w:val="00083181"/>
    <w:rsid w:val="00083E3A"/>
    <w:rsid w:val="000849F7"/>
    <w:rsid w:val="00084BF7"/>
    <w:rsid w:val="00085CE5"/>
    <w:rsid w:val="00086F50"/>
    <w:rsid w:val="0008729C"/>
    <w:rsid w:val="00087588"/>
    <w:rsid w:val="000877DC"/>
    <w:rsid w:val="00091030"/>
    <w:rsid w:val="00091E40"/>
    <w:rsid w:val="00091F67"/>
    <w:rsid w:val="0009226B"/>
    <w:rsid w:val="000922BE"/>
    <w:rsid w:val="00093053"/>
    <w:rsid w:val="00093D9E"/>
    <w:rsid w:val="00093E40"/>
    <w:rsid w:val="000949EA"/>
    <w:rsid w:val="00094EF8"/>
    <w:rsid w:val="000957C6"/>
    <w:rsid w:val="00095927"/>
    <w:rsid w:val="00096368"/>
    <w:rsid w:val="00097672"/>
    <w:rsid w:val="000A0304"/>
    <w:rsid w:val="000A0308"/>
    <w:rsid w:val="000A0E75"/>
    <w:rsid w:val="000A0F24"/>
    <w:rsid w:val="000A1AD5"/>
    <w:rsid w:val="000A1CFA"/>
    <w:rsid w:val="000A29B7"/>
    <w:rsid w:val="000A2D3E"/>
    <w:rsid w:val="000A32AE"/>
    <w:rsid w:val="000A3F12"/>
    <w:rsid w:val="000A5044"/>
    <w:rsid w:val="000A50A1"/>
    <w:rsid w:val="000A6FEB"/>
    <w:rsid w:val="000A7274"/>
    <w:rsid w:val="000B0EFB"/>
    <w:rsid w:val="000B1F4E"/>
    <w:rsid w:val="000B25E2"/>
    <w:rsid w:val="000B354B"/>
    <w:rsid w:val="000B35DA"/>
    <w:rsid w:val="000B3BCF"/>
    <w:rsid w:val="000B525D"/>
    <w:rsid w:val="000B5511"/>
    <w:rsid w:val="000B6EF0"/>
    <w:rsid w:val="000B7DFD"/>
    <w:rsid w:val="000C0016"/>
    <w:rsid w:val="000C0FA9"/>
    <w:rsid w:val="000C3EF7"/>
    <w:rsid w:val="000C4BBD"/>
    <w:rsid w:val="000C6437"/>
    <w:rsid w:val="000C672F"/>
    <w:rsid w:val="000D032F"/>
    <w:rsid w:val="000D09AF"/>
    <w:rsid w:val="000D177A"/>
    <w:rsid w:val="000D2741"/>
    <w:rsid w:val="000D3A2D"/>
    <w:rsid w:val="000D426F"/>
    <w:rsid w:val="000D4B15"/>
    <w:rsid w:val="000D5FF9"/>
    <w:rsid w:val="000D6DB0"/>
    <w:rsid w:val="000D7AC9"/>
    <w:rsid w:val="000D7B27"/>
    <w:rsid w:val="000E09DC"/>
    <w:rsid w:val="000E0DB9"/>
    <w:rsid w:val="000E1676"/>
    <w:rsid w:val="000E20E9"/>
    <w:rsid w:val="000E2D5D"/>
    <w:rsid w:val="000E37C3"/>
    <w:rsid w:val="000E563B"/>
    <w:rsid w:val="000E6C7B"/>
    <w:rsid w:val="000E6DA1"/>
    <w:rsid w:val="000E6ECA"/>
    <w:rsid w:val="000E7BCB"/>
    <w:rsid w:val="000E7C8C"/>
    <w:rsid w:val="000F0225"/>
    <w:rsid w:val="000F040E"/>
    <w:rsid w:val="000F0AE1"/>
    <w:rsid w:val="000F0D30"/>
    <w:rsid w:val="000F0E0D"/>
    <w:rsid w:val="000F12E7"/>
    <w:rsid w:val="000F268E"/>
    <w:rsid w:val="000F30E7"/>
    <w:rsid w:val="000F3973"/>
    <w:rsid w:val="000F3CDC"/>
    <w:rsid w:val="000F4592"/>
    <w:rsid w:val="000F46FD"/>
    <w:rsid w:val="000F4A0D"/>
    <w:rsid w:val="000F5D14"/>
    <w:rsid w:val="000F678F"/>
    <w:rsid w:val="000F68E5"/>
    <w:rsid w:val="001005E8"/>
    <w:rsid w:val="00100D59"/>
    <w:rsid w:val="00101306"/>
    <w:rsid w:val="001017D8"/>
    <w:rsid w:val="00101C67"/>
    <w:rsid w:val="00101FE4"/>
    <w:rsid w:val="00103B67"/>
    <w:rsid w:val="001048CD"/>
    <w:rsid w:val="0010544C"/>
    <w:rsid w:val="001060CC"/>
    <w:rsid w:val="00106755"/>
    <w:rsid w:val="001067DD"/>
    <w:rsid w:val="001073EC"/>
    <w:rsid w:val="0010748D"/>
    <w:rsid w:val="001103FE"/>
    <w:rsid w:val="001125A5"/>
    <w:rsid w:val="00113629"/>
    <w:rsid w:val="00113B90"/>
    <w:rsid w:val="00113E0B"/>
    <w:rsid w:val="001159A0"/>
    <w:rsid w:val="00116C38"/>
    <w:rsid w:val="00120118"/>
    <w:rsid w:val="00120522"/>
    <w:rsid w:val="0012157E"/>
    <w:rsid w:val="001229DB"/>
    <w:rsid w:val="00122EAA"/>
    <w:rsid w:val="001230E3"/>
    <w:rsid w:val="001238D2"/>
    <w:rsid w:val="001238E6"/>
    <w:rsid w:val="00123CFA"/>
    <w:rsid w:val="00124F4D"/>
    <w:rsid w:val="00125E4B"/>
    <w:rsid w:val="00126397"/>
    <w:rsid w:val="00130B0F"/>
    <w:rsid w:val="0013120A"/>
    <w:rsid w:val="001321CB"/>
    <w:rsid w:val="001322F3"/>
    <w:rsid w:val="0013255C"/>
    <w:rsid w:val="0013264C"/>
    <w:rsid w:val="00134E98"/>
    <w:rsid w:val="00135853"/>
    <w:rsid w:val="00136095"/>
    <w:rsid w:val="00136379"/>
    <w:rsid w:val="0013674B"/>
    <w:rsid w:val="00136CDB"/>
    <w:rsid w:val="00140E1B"/>
    <w:rsid w:val="00141D31"/>
    <w:rsid w:val="00141D9D"/>
    <w:rsid w:val="001422E7"/>
    <w:rsid w:val="001423C1"/>
    <w:rsid w:val="00142B0C"/>
    <w:rsid w:val="00143363"/>
    <w:rsid w:val="001447A2"/>
    <w:rsid w:val="00144A60"/>
    <w:rsid w:val="001451BB"/>
    <w:rsid w:val="00145268"/>
    <w:rsid w:val="001454C5"/>
    <w:rsid w:val="00145B9F"/>
    <w:rsid w:val="00146096"/>
    <w:rsid w:val="00150FB8"/>
    <w:rsid w:val="00151C2D"/>
    <w:rsid w:val="00151C56"/>
    <w:rsid w:val="00152070"/>
    <w:rsid w:val="00152D31"/>
    <w:rsid w:val="00152E58"/>
    <w:rsid w:val="00153304"/>
    <w:rsid w:val="001539B4"/>
    <w:rsid w:val="00153B83"/>
    <w:rsid w:val="00153C66"/>
    <w:rsid w:val="00153EB2"/>
    <w:rsid w:val="00154318"/>
    <w:rsid w:val="00154447"/>
    <w:rsid w:val="001549AE"/>
    <w:rsid w:val="00155503"/>
    <w:rsid w:val="001604C4"/>
    <w:rsid w:val="00160F7D"/>
    <w:rsid w:val="001620D7"/>
    <w:rsid w:val="00162CB4"/>
    <w:rsid w:val="0016466C"/>
    <w:rsid w:val="00164B34"/>
    <w:rsid w:val="00164BAA"/>
    <w:rsid w:val="00164C2A"/>
    <w:rsid w:val="001662BA"/>
    <w:rsid w:val="00167DCC"/>
    <w:rsid w:val="001700C1"/>
    <w:rsid w:val="001706FF"/>
    <w:rsid w:val="00170850"/>
    <w:rsid w:val="00170B00"/>
    <w:rsid w:val="00170FB5"/>
    <w:rsid w:val="00171DAC"/>
    <w:rsid w:val="00171E2E"/>
    <w:rsid w:val="0017294B"/>
    <w:rsid w:val="00172F3D"/>
    <w:rsid w:val="00173174"/>
    <w:rsid w:val="00173535"/>
    <w:rsid w:val="001742EB"/>
    <w:rsid w:val="0017458D"/>
    <w:rsid w:val="00174822"/>
    <w:rsid w:val="00174865"/>
    <w:rsid w:val="00175028"/>
    <w:rsid w:val="001752B0"/>
    <w:rsid w:val="00176F96"/>
    <w:rsid w:val="00180278"/>
    <w:rsid w:val="00180974"/>
    <w:rsid w:val="001815A9"/>
    <w:rsid w:val="0018185F"/>
    <w:rsid w:val="00181EB3"/>
    <w:rsid w:val="00181F60"/>
    <w:rsid w:val="001822E9"/>
    <w:rsid w:val="00182B2B"/>
    <w:rsid w:val="00182E0F"/>
    <w:rsid w:val="0018405A"/>
    <w:rsid w:val="00184869"/>
    <w:rsid w:val="00187453"/>
    <w:rsid w:val="001874E5"/>
    <w:rsid w:val="00187673"/>
    <w:rsid w:val="00190563"/>
    <w:rsid w:val="001913D3"/>
    <w:rsid w:val="0019283E"/>
    <w:rsid w:val="001931EE"/>
    <w:rsid w:val="00193862"/>
    <w:rsid w:val="00196227"/>
    <w:rsid w:val="00196997"/>
    <w:rsid w:val="0019755A"/>
    <w:rsid w:val="001A00F7"/>
    <w:rsid w:val="001A0A3F"/>
    <w:rsid w:val="001A25D5"/>
    <w:rsid w:val="001A2BA8"/>
    <w:rsid w:val="001A3AD4"/>
    <w:rsid w:val="001A3E6C"/>
    <w:rsid w:val="001A5752"/>
    <w:rsid w:val="001A5BEE"/>
    <w:rsid w:val="001A6964"/>
    <w:rsid w:val="001B0583"/>
    <w:rsid w:val="001B0C43"/>
    <w:rsid w:val="001B0E53"/>
    <w:rsid w:val="001B1CA0"/>
    <w:rsid w:val="001B242C"/>
    <w:rsid w:val="001B4AB2"/>
    <w:rsid w:val="001B6B79"/>
    <w:rsid w:val="001B6E4F"/>
    <w:rsid w:val="001B7402"/>
    <w:rsid w:val="001C06E0"/>
    <w:rsid w:val="001C0B2B"/>
    <w:rsid w:val="001C12D7"/>
    <w:rsid w:val="001C448E"/>
    <w:rsid w:val="001C5710"/>
    <w:rsid w:val="001C58DE"/>
    <w:rsid w:val="001C5C15"/>
    <w:rsid w:val="001C5ECB"/>
    <w:rsid w:val="001C6649"/>
    <w:rsid w:val="001C72F6"/>
    <w:rsid w:val="001C7AB6"/>
    <w:rsid w:val="001D032D"/>
    <w:rsid w:val="001D0CE4"/>
    <w:rsid w:val="001D1096"/>
    <w:rsid w:val="001D355D"/>
    <w:rsid w:val="001D3CFB"/>
    <w:rsid w:val="001D49CC"/>
    <w:rsid w:val="001D5064"/>
    <w:rsid w:val="001D59B7"/>
    <w:rsid w:val="001D65CE"/>
    <w:rsid w:val="001D6E47"/>
    <w:rsid w:val="001D7379"/>
    <w:rsid w:val="001E098A"/>
    <w:rsid w:val="001E0C88"/>
    <w:rsid w:val="001E10D1"/>
    <w:rsid w:val="001E18E7"/>
    <w:rsid w:val="001E1B00"/>
    <w:rsid w:val="001E1D3A"/>
    <w:rsid w:val="001E1EDF"/>
    <w:rsid w:val="001E2031"/>
    <w:rsid w:val="001E2092"/>
    <w:rsid w:val="001E263B"/>
    <w:rsid w:val="001E2B0F"/>
    <w:rsid w:val="001E3437"/>
    <w:rsid w:val="001E4464"/>
    <w:rsid w:val="001E655B"/>
    <w:rsid w:val="001E6828"/>
    <w:rsid w:val="001E7EA6"/>
    <w:rsid w:val="001F0748"/>
    <w:rsid w:val="001F08EA"/>
    <w:rsid w:val="001F0B80"/>
    <w:rsid w:val="001F0EFF"/>
    <w:rsid w:val="001F1002"/>
    <w:rsid w:val="001F1201"/>
    <w:rsid w:val="001F1317"/>
    <w:rsid w:val="001F1DB2"/>
    <w:rsid w:val="001F417B"/>
    <w:rsid w:val="001F7D6E"/>
    <w:rsid w:val="002009DE"/>
    <w:rsid w:val="00200CFE"/>
    <w:rsid w:val="002012E8"/>
    <w:rsid w:val="00201777"/>
    <w:rsid w:val="00202303"/>
    <w:rsid w:val="00202320"/>
    <w:rsid w:val="0020241B"/>
    <w:rsid w:val="00203716"/>
    <w:rsid w:val="0020464B"/>
    <w:rsid w:val="00204990"/>
    <w:rsid w:val="00204EB3"/>
    <w:rsid w:val="0020544B"/>
    <w:rsid w:val="00206B17"/>
    <w:rsid w:val="00207994"/>
    <w:rsid w:val="00211BE5"/>
    <w:rsid w:val="0021350C"/>
    <w:rsid w:val="00213D3D"/>
    <w:rsid w:val="00214FCA"/>
    <w:rsid w:val="0021703F"/>
    <w:rsid w:val="002235F7"/>
    <w:rsid w:val="002245E6"/>
    <w:rsid w:val="00224CB9"/>
    <w:rsid w:val="002252E4"/>
    <w:rsid w:val="002257AD"/>
    <w:rsid w:val="00225B98"/>
    <w:rsid w:val="002272E3"/>
    <w:rsid w:val="00227612"/>
    <w:rsid w:val="002278D1"/>
    <w:rsid w:val="00231D77"/>
    <w:rsid w:val="00232215"/>
    <w:rsid w:val="002325F5"/>
    <w:rsid w:val="0023260D"/>
    <w:rsid w:val="002328F1"/>
    <w:rsid w:val="00232A6B"/>
    <w:rsid w:val="00232BDC"/>
    <w:rsid w:val="00233433"/>
    <w:rsid w:val="00233817"/>
    <w:rsid w:val="002338B3"/>
    <w:rsid w:val="00233A52"/>
    <w:rsid w:val="0023469E"/>
    <w:rsid w:val="002355FD"/>
    <w:rsid w:val="002356F7"/>
    <w:rsid w:val="0023583C"/>
    <w:rsid w:val="0023589F"/>
    <w:rsid w:val="00235EFC"/>
    <w:rsid w:val="002363CC"/>
    <w:rsid w:val="0023679D"/>
    <w:rsid w:val="00236E06"/>
    <w:rsid w:val="0023731D"/>
    <w:rsid w:val="00237752"/>
    <w:rsid w:val="00237C53"/>
    <w:rsid w:val="002409FC"/>
    <w:rsid w:val="00240F55"/>
    <w:rsid w:val="0024176F"/>
    <w:rsid w:val="0024263D"/>
    <w:rsid w:val="00242736"/>
    <w:rsid w:val="002429F5"/>
    <w:rsid w:val="002438B1"/>
    <w:rsid w:val="00244898"/>
    <w:rsid w:val="00244EB2"/>
    <w:rsid w:val="0024627C"/>
    <w:rsid w:val="00246559"/>
    <w:rsid w:val="00246A7C"/>
    <w:rsid w:val="00246DF3"/>
    <w:rsid w:val="00247A90"/>
    <w:rsid w:val="002500FB"/>
    <w:rsid w:val="00251A16"/>
    <w:rsid w:val="00252EC4"/>
    <w:rsid w:val="00253D61"/>
    <w:rsid w:val="002542F5"/>
    <w:rsid w:val="00255CD6"/>
    <w:rsid w:val="00255D6E"/>
    <w:rsid w:val="0025689A"/>
    <w:rsid w:val="00256C40"/>
    <w:rsid w:val="002571D2"/>
    <w:rsid w:val="00257580"/>
    <w:rsid w:val="0025767A"/>
    <w:rsid w:val="00260081"/>
    <w:rsid w:val="00260CEB"/>
    <w:rsid w:val="00261198"/>
    <w:rsid w:val="0026168C"/>
    <w:rsid w:val="00261A2B"/>
    <w:rsid w:val="002626CE"/>
    <w:rsid w:val="00262CCE"/>
    <w:rsid w:val="00263630"/>
    <w:rsid w:val="002637E1"/>
    <w:rsid w:val="002649A3"/>
    <w:rsid w:val="002650A1"/>
    <w:rsid w:val="00265313"/>
    <w:rsid w:val="00266716"/>
    <w:rsid w:val="00266FC0"/>
    <w:rsid w:val="002670E3"/>
    <w:rsid w:val="0026741E"/>
    <w:rsid w:val="00267FFD"/>
    <w:rsid w:val="0027093F"/>
    <w:rsid w:val="00271254"/>
    <w:rsid w:val="00271468"/>
    <w:rsid w:val="0027316D"/>
    <w:rsid w:val="00273626"/>
    <w:rsid w:val="00274354"/>
    <w:rsid w:val="00274ACB"/>
    <w:rsid w:val="00274E70"/>
    <w:rsid w:val="00274F79"/>
    <w:rsid w:val="00276CCF"/>
    <w:rsid w:val="00277219"/>
    <w:rsid w:val="0027760E"/>
    <w:rsid w:val="002814BC"/>
    <w:rsid w:val="0028178B"/>
    <w:rsid w:val="00281DC5"/>
    <w:rsid w:val="00283052"/>
    <w:rsid w:val="002832A2"/>
    <w:rsid w:val="002842BA"/>
    <w:rsid w:val="002857DC"/>
    <w:rsid w:val="00285E77"/>
    <w:rsid w:val="00285F1D"/>
    <w:rsid w:val="00287972"/>
    <w:rsid w:val="00287BD3"/>
    <w:rsid w:val="00287F4D"/>
    <w:rsid w:val="002904A1"/>
    <w:rsid w:val="00290906"/>
    <w:rsid w:val="00290DB9"/>
    <w:rsid w:val="002915E5"/>
    <w:rsid w:val="0029160F"/>
    <w:rsid w:val="00292814"/>
    <w:rsid w:val="00292CE8"/>
    <w:rsid w:val="002945C3"/>
    <w:rsid w:val="002949B3"/>
    <w:rsid w:val="00294B36"/>
    <w:rsid w:val="0029504F"/>
    <w:rsid w:val="002954E6"/>
    <w:rsid w:val="002955C8"/>
    <w:rsid w:val="00295E98"/>
    <w:rsid w:val="00296533"/>
    <w:rsid w:val="00297010"/>
    <w:rsid w:val="002A0AA7"/>
    <w:rsid w:val="002A171F"/>
    <w:rsid w:val="002A1B92"/>
    <w:rsid w:val="002A1E15"/>
    <w:rsid w:val="002A1E56"/>
    <w:rsid w:val="002A4562"/>
    <w:rsid w:val="002A468B"/>
    <w:rsid w:val="002A4786"/>
    <w:rsid w:val="002A53ED"/>
    <w:rsid w:val="002A5B1C"/>
    <w:rsid w:val="002A5CDA"/>
    <w:rsid w:val="002A63B2"/>
    <w:rsid w:val="002A772B"/>
    <w:rsid w:val="002A7F63"/>
    <w:rsid w:val="002B053D"/>
    <w:rsid w:val="002B1431"/>
    <w:rsid w:val="002B15E3"/>
    <w:rsid w:val="002B36B9"/>
    <w:rsid w:val="002B486B"/>
    <w:rsid w:val="002B49A9"/>
    <w:rsid w:val="002B514A"/>
    <w:rsid w:val="002B64F7"/>
    <w:rsid w:val="002B7260"/>
    <w:rsid w:val="002B7B9C"/>
    <w:rsid w:val="002B7C00"/>
    <w:rsid w:val="002C083C"/>
    <w:rsid w:val="002C09D0"/>
    <w:rsid w:val="002C17AE"/>
    <w:rsid w:val="002C1E81"/>
    <w:rsid w:val="002C23BA"/>
    <w:rsid w:val="002C24D9"/>
    <w:rsid w:val="002C270A"/>
    <w:rsid w:val="002C2723"/>
    <w:rsid w:val="002C397E"/>
    <w:rsid w:val="002C4DCD"/>
    <w:rsid w:val="002C4FCE"/>
    <w:rsid w:val="002C57E3"/>
    <w:rsid w:val="002C5FF5"/>
    <w:rsid w:val="002D0849"/>
    <w:rsid w:val="002D0DDF"/>
    <w:rsid w:val="002D1115"/>
    <w:rsid w:val="002D13CF"/>
    <w:rsid w:val="002D2785"/>
    <w:rsid w:val="002D2CB6"/>
    <w:rsid w:val="002D301F"/>
    <w:rsid w:val="002D344C"/>
    <w:rsid w:val="002D36A1"/>
    <w:rsid w:val="002D3E9A"/>
    <w:rsid w:val="002D4461"/>
    <w:rsid w:val="002D4D70"/>
    <w:rsid w:val="002D4E01"/>
    <w:rsid w:val="002D4E02"/>
    <w:rsid w:val="002D4F2C"/>
    <w:rsid w:val="002D500A"/>
    <w:rsid w:val="002D51F9"/>
    <w:rsid w:val="002D52A0"/>
    <w:rsid w:val="002D544D"/>
    <w:rsid w:val="002D61F2"/>
    <w:rsid w:val="002D692F"/>
    <w:rsid w:val="002D6F59"/>
    <w:rsid w:val="002D72CF"/>
    <w:rsid w:val="002D7339"/>
    <w:rsid w:val="002D7F42"/>
    <w:rsid w:val="002E0DCB"/>
    <w:rsid w:val="002E0FB1"/>
    <w:rsid w:val="002E1A89"/>
    <w:rsid w:val="002E1EDA"/>
    <w:rsid w:val="002E2DAD"/>
    <w:rsid w:val="002E381C"/>
    <w:rsid w:val="002E3DEC"/>
    <w:rsid w:val="002E3E20"/>
    <w:rsid w:val="002E4720"/>
    <w:rsid w:val="002E47C3"/>
    <w:rsid w:val="002E4945"/>
    <w:rsid w:val="002E4958"/>
    <w:rsid w:val="002E56DF"/>
    <w:rsid w:val="002E575B"/>
    <w:rsid w:val="002E6C44"/>
    <w:rsid w:val="002E749B"/>
    <w:rsid w:val="002E7D4C"/>
    <w:rsid w:val="002E7FA4"/>
    <w:rsid w:val="002F06FD"/>
    <w:rsid w:val="002F1297"/>
    <w:rsid w:val="002F1729"/>
    <w:rsid w:val="002F2712"/>
    <w:rsid w:val="002F5CCC"/>
    <w:rsid w:val="002F5F51"/>
    <w:rsid w:val="002F6A87"/>
    <w:rsid w:val="002F77B6"/>
    <w:rsid w:val="00300A66"/>
    <w:rsid w:val="00300B61"/>
    <w:rsid w:val="00300BED"/>
    <w:rsid w:val="00301A07"/>
    <w:rsid w:val="00302666"/>
    <w:rsid w:val="00303327"/>
    <w:rsid w:val="003036F5"/>
    <w:rsid w:val="00303FA4"/>
    <w:rsid w:val="00305C74"/>
    <w:rsid w:val="003060B3"/>
    <w:rsid w:val="003067EE"/>
    <w:rsid w:val="0030765C"/>
    <w:rsid w:val="00307B11"/>
    <w:rsid w:val="0031059D"/>
    <w:rsid w:val="0031080C"/>
    <w:rsid w:val="00311488"/>
    <w:rsid w:val="003124F3"/>
    <w:rsid w:val="003131FB"/>
    <w:rsid w:val="00313777"/>
    <w:rsid w:val="003137E4"/>
    <w:rsid w:val="00313A47"/>
    <w:rsid w:val="0031448E"/>
    <w:rsid w:val="003144D9"/>
    <w:rsid w:val="00314AB4"/>
    <w:rsid w:val="00314B56"/>
    <w:rsid w:val="00315D1D"/>
    <w:rsid w:val="00316E1E"/>
    <w:rsid w:val="00320127"/>
    <w:rsid w:val="003205E8"/>
    <w:rsid w:val="00321349"/>
    <w:rsid w:val="00321865"/>
    <w:rsid w:val="00321966"/>
    <w:rsid w:val="0032201D"/>
    <w:rsid w:val="00322B65"/>
    <w:rsid w:val="00322D8E"/>
    <w:rsid w:val="00322FB2"/>
    <w:rsid w:val="0032375F"/>
    <w:rsid w:val="00323E23"/>
    <w:rsid w:val="00324055"/>
    <w:rsid w:val="003245B7"/>
    <w:rsid w:val="003256C4"/>
    <w:rsid w:val="003259A2"/>
    <w:rsid w:val="00326DE7"/>
    <w:rsid w:val="00327049"/>
    <w:rsid w:val="003272A4"/>
    <w:rsid w:val="00327851"/>
    <w:rsid w:val="003278C6"/>
    <w:rsid w:val="00327F77"/>
    <w:rsid w:val="0033128E"/>
    <w:rsid w:val="00331466"/>
    <w:rsid w:val="00331756"/>
    <w:rsid w:val="0033246A"/>
    <w:rsid w:val="0033331C"/>
    <w:rsid w:val="00333D1E"/>
    <w:rsid w:val="00334928"/>
    <w:rsid w:val="0033572E"/>
    <w:rsid w:val="00335734"/>
    <w:rsid w:val="00336538"/>
    <w:rsid w:val="003366FF"/>
    <w:rsid w:val="003368D8"/>
    <w:rsid w:val="00336B7E"/>
    <w:rsid w:val="00337295"/>
    <w:rsid w:val="00337BAE"/>
    <w:rsid w:val="0034004B"/>
    <w:rsid w:val="003403EC"/>
    <w:rsid w:val="00340736"/>
    <w:rsid w:val="00340B1E"/>
    <w:rsid w:val="0034127C"/>
    <w:rsid w:val="00341901"/>
    <w:rsid w:val="00341E6C"/>
    <w:rsid w:val="00341E8C"/>
    <w:rsid w:val="003423C1"/>
    <w:rsid w:val="0034278D"/>
    <w:rsid w:val="00344419"/>
    <w:rsid w:val="00345247"/>
    <w:rsid w:val="00346178"/>
    <w:rsid w:val="003476DC"/>
    <w:rsid w:val="00350161"/>
    <w:rsid w:val="00350E11"/>
    <w:rsid w:val="00351072"/>
    <w:rsid w:val="00351701"/>
    <w:rsid w:val="00351FE9"/>
    <w:rsid w:val="00352A30"/>
    <w:rsid w:val="003534A4"/>
    <w:rsid w:val="0035473B"/>
    <w:rsid w:val="00354814"/>
    <w:rsid w:val="00355F04"/>
    <w:rsid w:val="0035752B"/>
    <w:rsid w:val="00357D5E"/>
    <w:rsid w:val="003603F8"/>
    <w:rsid w:val="003607A3"/>
    <w:rsid w:val="003615CC"/>
    <w:rsid w:val="00361B02"/>
    <w:rsid w:val="00362329"/>
    <w:rsid w:val="00362364"/>
    <w:rsid w:val="00362B6B"/>
    <w:rsid w:val="00362E23"/>
    <w:rsid w:val="0036386E"/>
    <w:rsid w:val="00363C38"/>
    <w:rsid w:val="00363CBF"/>
    <w:rsid w:val="0036497C"/>
    <w:rsid w:val="00364EB0"/>
    <w:rsid w:val="0036523D"/>
    <w:rsid w:val="0036618B"/>
    <w:rsid w:val="00366C38"/>
    <w:rsid w:val="003671E4"/>
    <w:rsid w:val="0036764C"/>
    <w:rsid w:val="00367FA1"/>
    <w:rsid w:val="00370957"/>
    <w:rsid w:val="003709A9"/>
    <w:rsid w:val="003710F4"/>
    <w:rsid w:val="003722FB"/>
    <w:rsid w:val="003727FF"/>
    <w:rsid w:val="003741FB"/>
    <w:rsid w:val="003743DC"/>
    <w:rsid w:val="00375136"/>
    <w:rsid w:val="003752B9"/>
    <w:rsid w:val="003757D6"/>
    <w:rsid w:val="00375A57"/>
    <w:rsid w:val="00375B32"/>
    <w:rsid w:val="00375FA7"/>
    <w:rsid w:val="003760DA"/>
    <w:rsid w:val="00376B95"/>
    <w:rsid w:val="003801CD"/>
    <w:rsid w:val="003802FA"/>
    <w:rsid w:val="003805E3"/>
    <w:rsid w:val="0038138B"/>
    <w:rsid w:val="003819BF"/>
    <w:rsid w:val="00381D83"/>
    <w:rsid w:val="003829A3"/>
    <w:rsid w:val="00382F64"/>
    <w:rsid w:val="003831C7"/>
    <w:rsid w:val="003848AD"/>
    <w:rsid w:val="00384917"/>
    <w:rsid w:val="00384A4F"/>
    <w:rsid w:val="0038559C"/>
    <w:rsid w:val="00385B23"/>
    <w:rsid w:val="00387FFD"/>
    <w:rsid w:val="00390A38"/>
    <w:rsid w:val="00391239"/>
    <w:rsid w:val="00391AFC"/>
    <w:rsid w:val="00391D8A"/>
    <w:rsid w:val="003927A7"/>
    <w:rsid w:val="00392EDA"/>
    <w:rsid w:val="003938C8"/>
    <w:rsid w:val="00393B12"/>
    <w:rsid w:val="00395CE6"/>
    <w:rsid w:val="00395D6A"/>
    <w:rsid w:val="00397C38"/>
    <w:rsid w:val="003A0229"/>
    <w:rsid w:val="003A19BA"/>
    <w:rsid w:val="003A1B26"/>
    <w:rsid w:val="003A1CF8"/>
    <w:rsid w:val="003A2FF5"/>
    <w:rsid w:val="003A3CE6"/>
    <w:rsid w:val="003A4255"/>
    <w:rsid w:val="003A5906"/>
    <w:rsid w:val="003A5C82"/>
    <w:rsid w:val="003A674E"/>
    <w:rsid w:val="003A6BF3"/>
    <w:rsid w:val="003A7F06"/>
    <w:rsid w:val="003B022C"/>
    <w:rsid w:val="003B23BB"/>
    <w:rsid w:val="003B2685"/>
    <w:rsid w:val="003B6E15"/>
    <w:rsid w:val="003B78AA"/>
    <w:rsid w:val="003B7AAB"/>
    <w:rsid w:val="003C0621"/>
    <w:rsid w:val="003C26A4"/>
    <w:rsid w:val="003C2783"/>
    <w:rsid w:val="003C34D4"/>
    <w:rsid w:val="003C4045"/>
    <w:rsid w:val="003C5D63"/>
    <w:rsid w:val="003C5E9E"/>
    <w:rsid w:val="003C6410"/>
    <w:rsid w:val="003C7DB3"/>
    <w:rsid w:val="003D0385"/>
    <w:rsid w:val="003D138C"/>
    <w:rsid w:val="003D312A"/>
    <w:rsid w:val="003D3BF7"/>
    <w:rsid w:val="003D413E"/>
    <w:rsid w:val="003D5088"/>
    <w:rsid w:val="003D539A"/>
    <w:rsid w:val="003D5A23"/>
    <w:rsid w:val="003D5AF4"/>
    <w:rsid w:val="003D75F4"/>
    <w:rsid w:val="003D7708"/>
    <w:rsid w:val="003D7799"/>
    <w:rsid w:val="003E2A13"/>
    <w:rsid w:val="003E31C5"/>
    <w:rsid w:val="003E34F4"/>
    <w:rsid w:val="003E4CCB"/>
    <w:rsid w:val="003E5084"/>
    <w:rsid w:val="003E514C"/>
    <w:rsid w:val="003E5D8A"/>
    <w:rsid w:val="003E5FCB"/>
    <w:rsid w:val="003E6D3D"/>
    <w:rsid w:val="003F020F"/>
    <w:rsid w:val="003F0D04"/>
    <w:rsid w:val="003F1130"/>
    <w:rsid w:val="003F1405"/>
    <w:rsid w:val="003F2649"/>
    <w:rsid w:val="003F2B96"/>
    <w:rsid w:val="003F4561"/>
    <w:rsid w:val="003F486A"/>
    <w:rsid w:val="003F4ECF"/>
    <w:rsid w:val="003F5423"/>
    <w:rsid w:val="003F5832"/>
    <w:rsid w:val="003F5874"/>
    <w:rsid w:val="003F58C1"/>
    <w:rsid w:val="003F6958"/>
    <w:rsid w:val="003F7541"/>
    <w:rsid w:val="003F7CF2"/>
    <w:rsid w:val="004015B2"/>
    <w:rsid w:val="004018FF"/>
    <w:rsid w:val="004023F5"/>
    <w:rsid w:val="00402457"/>
    <w:rsid w:val="00403320"/>
    <w:rsid w:val="00404ACE"/>
    <w:rsid w:val="00405A80"/>
    <w:rsid w:val="004070A9"/>
    <w:rsid w:val="00407458"/>
    <w:rsid w:val="00411B61"/>
    <w:rsid w:val="004121B3"/>
    <w:rsid w:val="004125B0"/>
    <w:rsid w:val="00412A08"/>
    <w:rsid w:val="004134AD"/>
    <w:rsid w:val="0041408F"/>
    <w:rsid w:val="00414624"/>
    <w:rsid w:val="00414E08"/>
    <w:rsid w:val="00415057"/>
    <w:rsid w:val="0041510D"/>
    <w:rsid w:val="0041525D"/>
    <w:rsid w:val="0041571A"/>
    <w:rsid w:val="00416754"/>
    <w:rsid w:val="004167B3"/>
    <w:rsid w:val="004174A5"/>
    <w:rsid w:val="00417F2C"/>
    <w:rsid w:val="00421121"/>
    <w:rsid w:val="00421C12"/>
    <w:rsid w:val="004222F6"/>
    <w:rsid w:val="0042245A"/>
    <w:rsid w:val="00422670"/>
    <w:rsid w:val="00422919"/>
    <w:rsid w:val="004233CA"/>
    <w:rsid w:val="00424BEF"/>
    <w:rsid w:val="00425138"/>
    <w:rsid w:val="00426190"/>
    <w:rsid w:val="0042619B"/>
    <w:rsid w:val="0042628B"/>
    <w:rsid w:val="00426682"/>
    <w:rsid w:val="00426A9A"/>
    <w:rsid w:val="0042747B"/>
    <w:rsid w:val="00430236"/>
    <w:rsid w:val="00430424"/>
    <w:rsid w:val="0043129F"/>
    <w:rsid w:val="00432293"/>
    <w:rsid w:val="004326AD"/>
    <w:rsid w:val="00433FED"/>
    <w:rsid w:val="00434D2A"/>
    <w:rsid w:val="004358FB"/>
    <w:rsid w:val="00440060"/>
    <w:rsid w:val="00440F3D"/>
    <w:rsid w:val="004415E5"/>
    <w:rsid w:val="00442B73"/>
    <w:rsid w:val="00442ED1"/>
    <w:rsid w:val="0044310B"/>
    <w:rsid w:val="004439CD"/>
    <w:rsid w:val="0044515A"/>
    <w:rsid w:val="00445675"/>
    <w:rsid w:val="00446BD7"/>
    <w:rsid w:val="00446D2A"/>
    <w:rsid w:val="00447C2B"/>
    <w:rsid w:val="004502A3"/>
    <w:rsid w:val="00450EFF"/>
    <w:rsid w:val="0045186E"/>
    <w:rsid w:val="00451C32"/>
    <w:rsid w:val="004532DF"/>
    <w:rsid w:val="004534CF"/>
    <w:rsid w:val="00453DED"/>
    <w:rsid w:val="00455AE5"/>
    <w:rsid w:val="004562B4"/>
    <w:rsid w:val="004575C7"/>
    <w:rsid w:val="00457E17"/>
    <w:rsid w:val="00457F1F"/>
    <w:rsid w:val="00460FC6"/>
    <w:rsid w:val="00461097"/>
    <w:rsid w:val="00461D2A"/>
    <w:rsid w:val="00463DF5"/>
    <w:rsid w:val="0046412D"/>
    <w:rsid w:val="00464BB1"/>
    <w:rsid w:val="004653FC"/>
    <w:rsid w:val="00465671"/>
    <w:rsid w:val="00466827"/>
    <w:rsid w:val="0046690D"/>
    <w:rsid w:val="00466A79"/>
    <w:rsid w:val="00467077"/>
    <w:rsid w:val="0046729E"/>
    <w:rsid w:val="00470182"/>
    <w:rsid w:val="00470991"/>
    <w:rsid w:val="00470D6B"/>
    <w:rsid w:val="00471B31"/>
    <w:rsid w:val="00473D57"/>
    <w:rsid w:val="004751F9"/>
    <w:rsid w:val="0047526A"/>
    <w:rsid w:val="0047586D"/>
    <w:rsid w:val="004760D7"/>
    <w:rsid w:val="00480452"/>
    <w:rsid w:val="0048100F"/>
    <w:rsid w:val="00481120"/>
    <w:rsid w:val="00481B11"/>
    <w:rsid w:val="00481C8C"/>
    <w:rsid w:val="0048376F"/>
    <w:rsid w:val="00483E35"/>
    <w:rsid w:val="00484905"/>
    <w:rsid w:val="00485DC0"/>
    <w:rsid w:val="004860FA"/>
    <w:rsid w:val="0048634E"/>
    <w:rsid w:val="004901EE"/>
    <w:rsid w:val="004902AE"/>
    <w:rsid w:val="00490CA0"/>
    <w:rsid w:val="00491812"/>
    <w:rsid w:val="00492E26"/>
    <w:rsid w:val="00493564"/>
    <w:rsid w:val="004937A8"/>
    <w:rsid w:val="004941FD"/>
    <w:rsid w:val="00496700"/>
    <w:rsid w:val="004972BD"/>
    <w:rsid w:val="004973B4"/>
    <w:rsid w:val="00497D90"/>
    <w:rsid w:val="004A152B"/>
    <w:rsid w:val="004A3214"/>
    <w:rsid w:val="004A3E9C"/>
    <w:rsid w:val="004A3F09"/>
    <w:rsid w:val="004A4041"/>
    <w:rsid w:val="004A519B"/>
    <w:rsid w:val="004A5335"/>
    <w:rsid w:val="004A60E3"/>
    <w:rsid w:val="004A6207"/>
    <w:rsid w:val="004A67DA"/>
    <w:rsid w:val="004A6A89"/>
    <w:rsid w:val="004A6E9C"/>
    <w:rsid w:val="004A6F2C"/>
    <w:rsid w:val="004A771D"/>
    <w:rsid w:val="004A7AC3"/>
    <w:rsid w:val="004B0066"/>
    <w:rsid w:val="004B078C"/>
    <w:rsid w:val="004B0E28"/>
    <w:rsid w:val="004B10FE"/>
    <w:rsid w:val="004B1978"/>
    <w:rsid w:val="004B2209"/>
    <w:rsid w:val="004B2455"/>
    <w:rsid w:val="004B70B6"/>
    <w:rsid w:val="004C014D"/>
    <w:rsid w:val="004C0D37"/>
    <w:rsid w:val="004C1B8E"/>
    <w:rsid w:val="004C2C19"/>
    <w:rsid w:val="004C3A7D"/>
    <w:rsid w:val="004C476B"/>
    <w:rsid w:val="004C5097"/>
    <w:rsid w:val="004C52F8"/>
    <w:rsid w:val="004C6B33"/>
    <w:rsid w:val="004D0A5D"/>
    <w:rsid w:val="004D0F52"/>
    <w:rsid w:val="004D1010"/>
    <w:rsid w:val="004D1984"/>
    <w:rsid w:val="004D27FA"/>
    <w:rsid w:val="004D2843"/>
    <w:rsid w:val="004D2A52"/>
    <w:rsid w:val="004D2ECA"/>
    <w:rsid w:val="004D546D"/>
    <w:rsid w:val="004D60F3"/>
    <w:rsid w:val="004D7EA9"/>
    <w:rsid w:val="004D7FC2"/>
    <w:rsid w:val="004E0108"/>
    <w:rsid w:val="004E047E"/>
    <w:rsid w:val="004E0C11"/>
    <w:rsid w:val="004E0D5E"/>
    <w:rsid w:val="004E2B55"/>
    <w:rsid w:val="004E3A2D"/>
    <w:rsid w:val="004E41AD"/>
    <w:rsid w:val="004E4420"/>
    <w:rsid w:val="004E461F"/>
    <w:rsid w:val="004E4D79"/>
    <w:rsid w:val="004E56AC"/>
    <w:rsid w:val="004E5B10"/>
    <w:rsid w:val="004E5E6C"/>
    <w:rsid w:val="004E5FF1"/>
    <w:rsid w:val="004E7C0C"/>
    <w:rsid w:val="004F06FC"/>
    <w:rsid w:val="004F0EC6"/>
    <w:rsid w:val="004F1729"/>
    <w:rsid w:val="004F1BBF"/>
    <w:rsid w:val="004F22EE"/>
    <w:rsid w:val="004F2443"/>
    <w:rsid w:val="004F305E"/>
    <w:rsid w:val="004F4320"/>
    <w:rsid w:val="004F4443"/>
    <w:rsid w:val="004F46C9"/>
    <w:rsid w:val="004F4A1D"/>
    <w:rsid w:val="004F4EA5"/>
    <w:rsid w:val="004F5010"/>
    <w:rsid w:val="004F60CB"/>
    <w:rsid w:val="004F6560"/>
    <w:rsid w:val="004F7618"/>
    <w:rsid w:val="004F788B"/>
    <w:rsid w:val="004F7DBA"/>
    <w:rsid w:val="00500C04"/>
    <w:rsid w:val="00502F9D"/>
    <w:rsid w:val="00503C76"/>
    <w:rsid w:val="0050414F"/>
    <w:rsid w:val="005043F2"/>
    <w:rsid w:val="005052AA"/>
    <w:rsid w:val="00505449"/>
    <w:rsid w:val="00505D9E"/>
    <w:rsid w:val="00506143"/>
    <w:rsid w:val="00506238"/>
    <w:rsid w:val="00506481"/>
    <w:rsid w:val="005064AE"/>
    <w:rsid w:val="00506CC3"/>
    <w:rsid w:val="00506D36"/>
    <w:rsid w:val="00511074"/>
    <w:rsid w:val="00511814"/>
    <w:rsid w:val="005121C6"/>
    <w:rsid w:val="00513182"/>
    <w:rsid w:val="005131EF"/>
    <w:rsid w:val="00513534"/>
    <w:rsid w:val="00513B90"/>
    <w:rsid w:val="00514405"/>
    <w:rsid w:val="00514663"/>
    <w:rsid w:val="00514747"/>
    <w:rsid w:val="00514B2D"/>
    <w:rsid w:val="00515385"/>
    <w:rsid w:val="00515573"/>
    <w:rsid w:val="00515736"/>
    <w:rsid w:val="00515764"/>
    <w:rsid w:val="00515E6F"/>
    <w:rsid w:val="00515FE9"/>
    <w:rsid w:val="005161B7"/>
    <w:rsid w:val="0051663C"/>
    <w:rsid w:val="005173D1"/>
    <w:rsid w:val="0052085F"/>
    <w:rsid w:val="00521ADB"/>
    <w:rsid w:val="00521FDB"/>
    <w:rsid w:val="00523716"/>
    <w:rsid w:val="00524235"/>
    <w:rsid w:val="0052460F"/>
    <w:rsid w:val="00524714"/>
    <w:rsid w:val="0052547C"/>
    <w:rsid w:val="00525C1E"/>
    <w:rsid w:val="00525C95"/>
    <w:rsid w:val="00527EEA"/>
    <w:rsid w:val="0053010F"/>
    <w:rsid w:val="00530213"/>
    <w:rsid w:val="0053044F"/>
    <w:rsid w:val="00530C22"/>
    <w:rsid w:val="00531079"/>
    <w:rsid w:val="00531490"/>
    <w:rsid w:val="00531661"/>
    <w:rsid w:val="00531BAA"/>
    <w:rsid w:val="00532E66"/>
    <w:rsid w:val="00533B5A"/>
    <w:rsid w:val="00533BB1"/>
    <w:rsid w:val="00533D9A"/>
    <w:rsid w:val="005346A1"/>
    <w:rsid w:val="005347F5"/>
    <w:rsid w:val="00535637"/>
    <w:rsid w:val="0053607D"/>
    <w:rsid w:val="0054034E"/>
    <w:rsid w:val="00540D0F"/>
    <w:rsid w:val="00541358"/>
    <w:rsid w:val="00541B35"/>
    <w:rsid w:val="005425F2"/>
    <w:rsid w:val="005428F5"/>
    <w:rsid w:val="00542C4A"/>
    <w:rsid w:val="00543629"/>
    <w:rsid w:val="0054382A"/>
    <w:rsid w:val="0054426D"/>
    <w:rsid w:val="005442DB"/>
    <w:rsid w:val="00545EDC"/>
    <w:rsid w:val="00546363"/>
    <w:rsid w:val="005471E6"/>
    <w:rsid w:val="00547DA9"/>
    <w:rsid w:val="0055055C"/>
    <w:rsid w:val="00550EA4"/>
    <w:rsid w:val="00551526"/>
    <w:rsid w:val="00552631"/>
    <w:rsid w:val="00554FD7"/>
    <w:rsid w:val="005557DE"/>
    <w:rsid w:val="00555C79"/>
    <w:rsid w:val="00556574"/>
    <w:rsid w:val="00556A87"/>
    <w:rsid w:val="00556CBD"/>
    <w:rsid w:val="00557177"/>
    <w:rsid w:val="0055758F"/>
    <w:rsid w:val="005606ED"/>
    <w:rsid w:val="00560ACC"/>
    <w:rsid w:val="005610B1"/>
    <w:rsid w:val="00561372"/>
    <w:rsid w:val="00562077"/>
    <w:rsid w:val="00562080"/>
    <w:rsid w:val="00562DF1"/>
    <w:rsid w:val="00563FA3"/>
    <w:rsid w:val="00564582"/>
    <w:rsid w:val="00565223"/>
    <w:rsid w:val="00565772"/>
    <w:rsid w:val="00565BCC"/>
    <w:rsid w:val="00567002"/>
    <w:rsid w:val="00567587"/>
    <w:rsid w:val="0057066C"/>
    <w:rsid w:val="00571121"/>
    <w:rsid w:val="00571BD3"/>
    <w:rsid w:val="00571D7E"/>
    <w:rsid w:val="00571D8F"/>
    <w:rsid w:val="00572625"/>
    <w:rsid w:val="00572679"/>
    <w:rsid w:val="00573EE6"/>
    <w:rsid w:val="00574D77"/>
    <w:rsid w:val="0057561B"/>
    <w:rsid w:val="00575681"/>
    <w:rsid w:val="00575FEF"/>
    <w:rsid w:val="005779CE"/>
    <w:rsid w:val="00580C90"/>
    <w:rsid w:val="005815F1"/>
    <w:rsid w:val="00583248"/>
    <w:rsid w:val="00583A24"/>
    <w:rsid w:val="0058550B"/>
    <w:rsid w:val="00585D9C"/>
    <w:rsid w:val="00586226"/>
    <w:rsid w:val="00586235"/>
    <w:rsid w:val="005866E1"/>
    <w:rsid w:val="00586F0B"/>
    <w:rsid w:val="0058713F"/>
    <w:rsid w:val="00590B86"/>
    <w:rsid w:val="005917B6"/>
    <w:rsid w:val="00591975"/>
    <w:rsid w:val="00591DC4"/>
    <w:rsid w:val="00592A38"/>
    <w:rsid w:val="005943E5"/>
    <w:rsid w:val="00594482"/>
    <w:rsid w:val="005945D6"/>
    <w:rsid w:val="00594E36"/>
    <w:rsid w:val="005954A7"/>
    <w:rsid w:val="00595796"/>
    <w:rsid w:val="00596D8F"/>
    <w:rsid w:val="005A0216"/>
    <w:rsid w:val="005A0B62"/>
    <w:rsid w:val="005A222F"/>
    <w:rsid w:val="005A2AA9"/>
    <w:rsid w:val="005A2BD8"/>
    <w:rsid w:val="005A3C7F"/>
    <w:rsid w:val="005A5590"/>
    <w:rsid w:val="005A57BA"/>
    <w:rsid w:val="005A60E6"/>
    <w:rsid w:val="005A6A58"/>
    <w:rsid w:val="005A6A83"/>
    <w:rsid w:val="005B0256"/>
    <w:rsid w:val="005B0AC3"/>
    <w:rsid w:val="005B18B7"/>
    <w:rsid w:val="005B1F85"/>
    <w:rsid w:val="005B207F"/>
    <w:rsid w:val="005B2934"/>
    <w:rsid w:val="005B3A03"/>
    <w:rsid w:val="005B6327"/>
    <w:rsid w:val="005B6CB3"/>
    <w:rsid w:val="005B7C7D"/>
    <w:rsid w:val="005C1A27"/>
    <w:rsid w:val="005C2F9B"/>
    <w:rsid w:val="005C39A4"/>
    <w:rsid w:val="005C4E84"/>
    <w:rsid w:val="005C5F10"/>
    <w:rsid w:val="005C7091"/>
    <w:rsid w:val="005C718F"/>
    <w:rsid w:val="005C7B0C"/>
    <w:rsid w:val="005C7D0F"/>
    <w:rsid w:val="005C7FAC"/>
    <w:rsid w:val="005D0109"/>
    <w:rsid w:val="005D179D"/>
    <w:rsid w:val="005D19F7"/>
    <w:rsid w:val="005D1C2E"/>
    <w:rsid w:val="005D1F1B"/>
    <w:rsid w:val="005D2A82"/>
    <w:rsid w:val="005D2D67"/>
    <w:rsid w:val="005D31A7"/>
    <w:rsid w:val="005D3733"/>
    <w:rsid w:val="005D3AD3"/>
    <w:rsid w:val="005D4AB3"/>
    <w:rsid w:val="005D5760"/>
    <w:rsid w:val="005D5F40"/>
    <w:rsid w:val="005D60B7"/>
    <w:rsid w:val="005D6444"/>
    <w:rsid w:val="005D6C8D"/>
    <w:rsid w:val="005D71A7"/>
    <w:rsid w:val="005D7260"/>
    <w:rsid w:val="005E013D"/>
    <w:rsid w:val="005E22E8"/>
    <w:rsid w:val="005E2E5B"/>
    <w:rsid w:val="005E35A2"/>
    <w:rsid w:val="005E4A7D"/>
    <w:rsid w:val="005E4F8A"/>
    <w:rsid w:val="005E5F32"/>
    <w:rsid w:val="005E603F"/>
    <w:rsid w:val="005E6417"/>
    <w:rsid w:val="005E7222"/>
    <w:rsid w:val="005F1443"/>
    <w:rsid w:val="005F2139"/>
    <w:rsid w:val="005F27FD"/>
    <w:rsid w:val="005F28F1"/>
    <w:rsid w:val="005F3D7F"/>
    <w:rsid w:val="005F425B"/>
    <w:rsid w:val="005F57F7"/>
    <w:rsid w:val="005F582F"/>
    <w:rsid w:val="005F709E"/>
    <w:rsid w:val="005F7275"/>
    <w:rsid w:val="005F761E"/>
    <w:rsid w:val="006008D1"/>
    <w:rsid w:val="00600ED3"/>
    <w:rsid w:val="00601557"/>
    <w:rsid w:val="006019FA"/>
    <w:rsid w:val="00601BA1"/>
    <w:rsid w:val="00603270"/>
    <w:rsid w:val="0060328A"/>
    <w:rsid w:val="00603B2D"/>
    <w:rsid w:val="00603C1D"/>
    <w:rsid w:val="00604359"/>
    <w:rsid w:val="00606910"/>
    <w:rsid w:val="006071F6"/>
    <w:rsid w:val="006073AC"/>
    <w:rsid w:val="0060752B"/>
    <w:rsid w:val="00607859"/>
    <w:rsid w:val="00607FFA"/>
    <w:rsid w:val="00610139"/>
    <w:rsid w:val="0061076A"/>
    <w:rsid w:val="00610EC2"/>
    <w:rsid w:val="006110E2"/>
    <w:rsid w:val="0061113F"/>
    <w:rsid w:val="00611E68"/>
    <w:rsid w:val="00612F23"/>
    <w:rsid w:val="006142BE"/>
    <w:rsid w:val="00614E21"/>
    <w:rsid w:val="00614EC4"/>
    <w:rsid w:val="00615E23"/>
    <w:rsid w:val="00616B3E"/>
    <w:rsid w:val="00616C24"/>
    <w:rsid w:val="006170A1"/>
    <w:rsid w:val="0061710A"/>
    <w:rsid w:val="00617716"/>
    <w:rsid w:val="00617AD2"/>
    <w:rsid w:val="00617CCF"/>
    <w:rsid w:val="00617E26"/>
    <w:rsid w:val="006204DA"/>
    <w:rsid w:val="00620A43"/>
    <w:rsid w:val="00622673"/>
    <w:rsid w:val="00622984"/>
    <w:rsid w:val="00623BC5"/>
    <w:rsid w:val="00623C24"/>
    <w:rsid w:val="006244B3"/>
    <w:rsid w:val="006255DF"/>
    <w:rsid w:val="00627528"/>
    <w:rsid w:val="0063005C"/>
    <w:rsid w:val="006300CB"/>
    <w:rsid w:val="00630836"/>
    <w:rsid w:val="00630B1B"/>
    <w:rsid w:val="006319F3"/>
    <w:rsid w:val="00632065"/>
    <w:rsid w:val="006331CC"/>
    <w:rsid w:val="0063392C"/>
    <w:rsid w:val="006339F3"/>
    <w:rsid w:val="00634107"/>
    <w:rsid w:val="006352E5"/>
    <w:rsid w:val="00635E67"/>
    <w:rsid w:val="00636232"/>
    <w:rsid w:val="00637F2E"/>
    <w:rsid w:val="0064016A"/>
    <w:rsid w:val="00642C6B"/>
    <w:rsid w:val="00644DC1"/>
    <w:rsid w:val="00645DC0"/>
    <w:rsid w:val="00645E71"/>
    <w:rsid w:val="00646E8D"/>
    <w:rsid w:val="006506DF"/>
    <w:rsid w:val="006507A1"/>
    <w:rsid w:val="00652A8C"/>
    <w:rsid w:val="00653CC9"/>
    <w:rsid w:val="0065484E"/>
    <w:rsid w:val="00654A8E"/>
    <w:rsid w:val="00654EE7"/>
    <w:rsid w:val="00656150"/>
    <w:rsid w:val="00657916"/>
    <w:rsid w:val="006601DA"/>
    <w:rsid w:val="006607FC"/>
    <w:rsid w:val="00660B6B"/>
    <w:rsid w:val="00660D43"/>
    <w:rsid w:val="00661241"/>
    <w:rsid w:val="006623E5"/>
    <w:rsid w:val="00662EF2"/>
    <w:rsid w:val="00663D2C"/>
    <w:rsid w:val="00664210"/>
    <w:rsid w:val="006644C9"/>
    <w:rsid w:val="00664678"/>
    <w:rsid w:val="006655CD"/>
    <w:rsid w:val="006667B2"/>
    <w:rsid w:val="00666820"/>
    <w:rsid w:val="006709C8"/>
    <w:rsid w:val="00670B46"/>
    <w:rsid w:val="00670BF2"/>
    <w:rsid w:val="00671DC9"/>
    <w:rsid w:val="006723EA"/>
    <w:rsid w:val="00673644"/>
    <w:rsid w:val="00673B31"/>
    <w:rsid w:val="0067440E"/>
    <w:rsid w:val="00674B05"/>
    <w:rsid w:val="00676CAF"/>
    <w:rsid w:val="00680296"/>
    <w:rsid w:val="006818BD"/>
    <w:rsid w:val="00681E4C"/>
    <w:rsid w:val="0068325D"/>
    <w:rsid w:val="006832AD"/>
    <w:rsid w:val="00683856"/>
    <w:rsid w:val="00683FA8"/>
    <w:rsid w:val="006852D6"/>
    <w:rsid w:val="006857B4"/>
    <w:rsid w:val="00686511"/>
    <w:rsid w:val="00686B8C"/>
    <w:rsid w:val="0068707E"/>
    <w:rsid w:val="00687129"/>
    <w:rsid w:val="00690097"/>
    <w:rsid w:val="006905BA"/>
    <w:rsid w:val="006905FC"/>
    <w:rsid w:val="00690A92"/>
    <w:rsid w:val="00692A3F"/>
    <w:rsid w:val="00692B88"/>
    <w:rsid w:val="00692E26"/>
    <w:rsid w:val="00693096"/>
    <w:rsid w:val="00693E7E"/>
    <w:rsid w:val="00694533"/>
    <w:rsid w:val="00694B05"/>
    <w:rsid w:val="00694B55"/>
    <w:rsid w:val="00695A64"/>
    <w:rsid w:val="0069662F"/>
    <w:rsid w:val="006970E2"/>
    <w:rsid w:val="0069715A"/>
    <w:rsid w:val="00697E07"/>
    <w:rsid w:val="006A0612"/>
    <w:rsid w:val="006A0B05"/>
    <w:rsid w:val="006A0DDF"/>
    <w:rsid w:val="006A103A"/>
    <w:rsid w:val="006A2C51"/>
    <w:rsid w:val="006A3214"/>
    <w:rsid w:val="006A3259"/>
    <w:rsid w:val="006A3D40"/>
    <w:rsid w:val="006A479F"/>
    <w:rsid w:val="006A491B"/>
    <w:rsid w:val="006A4A11"/>
    <w:rsid w:val="006A66FC"/>
    <w:rsid w:val="006A695E"/>
    <w:rsid w:val="006A6BB1"/>
    <w:rsid w:val="006A6F19"/>
    <w:rsid w:val="006A758E"/>
    <w:rsid w:val="006B03D2"/>
    <w:rsid w:val="006B0F98"/>
    <w:rsid w:val="006B13BC"/>
    <w:rsid w:val="006B24B8"/>
    <w:rsid w:val="006B25BA"/>
    <w:rsid w:val="006B3656"/>
    <w:rsid w:val="006B418F"/>
    <w:rsid w:val="006B42DD"/>
    <w:rsid w:val="006B4C59"/>
    <w:rsid w:val="006B5E77"/>
    <w:rsid w:val="006B6BA5"/>
    <w:rsid w:val="006B72BD"/>
    <w:rsid w:val="006B7C79"/>
    <w:rsid w:val="006C096F"/>
    <w:rsid w:val="006C1CE4"/>
    <w:rsid w:val="006C2EA1"/>
    <w:rsid w:val="006C3036"/>
    <w:rsid w:val="006C31E1"/>
    <w:rsid w:val="006C31F7"/>
    <w:rsid w:val="006C345A"/>
    <w:rsid w:val="006C34A7"/>
    <w:rsid w:val="006C44B5"/>
    <w:rsid w:val="006C4F19"/>
    <w:rsid w:val="006C527E"/>
    <w:rsid w:val="006C535A"/>
    <w:rsid w:val="006C5A2C"/>
    <w:rsid w:val="006C693C"/>
    <w:rsid w:val="006C6B7B"/>
    <w:rsid w:val="006C7096"/>
    <w:rsid w:val="006C7440"/>
    <w:rsid w:val="006C75C7"/>
    <w:rsid w:val="006C773A"/>
    <w:rsid w:val="006C78ED"/>
    <w:rsid w:val="006C7BE5"/>
    <w:rsid w:val="006D0EB0"/>
    <w:rsid w:val="006D10D7"/>
    <w:rsid w:val="006D165E"/>
    <w:rsid w:val="006D2A01"/>
    <w:rsid w:val="006D2FA6"/>
    <w:rsid w:val="006D357B"/>
    <w:rsid w:val="006D4309"/>
    <w:rsid w:val="006D569E"/>
    <w:rsid w:val="006D61C9"/>
    <w:rsid w:val="006D6A66"/>
    <w:rsid w:val="006D6F32"/>
    <w:rsid w:val="006D7E45"/>
    <w:rsid w:val="006E04C4"/>
    <w:rsid w:val="006E0749"/>
    <w:rsid w:val="006E1711"/>
    <w:rsid w:val="006E1A47"/>
    <w:rsid w:val="006E1A76"/>
    <w:rsid w:val="006E2388"/>
    <w:rsid w:val="006E3FEF"/>
    <w:rsid w:val="006E412A"/>
    <w:rsid w:val="006E4F4A"/>
    <w:rsid w:val="006E57EE"/>
    <w:rsid w:val="006E5FF1"/>
    <w:rsid w:val="006E71F2"/>
    <w:rsid w:val="006E7DE7"/>
    <w:rsid w:val="006E7FD2"/>
    <w:rsid w:val="006F0C6F"/>
    <w:rsid w:val="006F2328"/>
    <w:rsid w:val="006F2F53"/>
    <w:rsid w:val="006F4353"/>
    <w:rsid w:val="006F4566"/>
    <w:rsid w:val="006F4601"/>
    <w:rsid w:val="006F4C77"/>
    <w:rsid w:val="006F5C3B"/>
    <w:rsid w:val="006F649B"/>
    <w:rsid w:val="006F64D7"/>
    <w:rsid w:val="006F699C"/>
    <w:rsid w:val="006F6F11"/>
    <w:rsid w:val="006F7C77"/>
    <w:rsid w:val="00700367"/>
    <w:rsid w:val="007005B5"/>
    <w:rsid w:val="0070093E"/>
    <w:rsid w:val="007011CC"/>
    <w:rsid w:val="00701817"/>
    <w:rsid w:val="00702C08"/>
    <w:rsid w:val="00702EA8"/>
    <w:rsid w:val="00703465"/>
    <w:rsid w:val="00703508"/>
    <w:rsid w:val="00704002"/>
    <w:rsid w:val="00704D9D"/>
    <w:rsid w:val="00704F15"/>
    <w:rsid w:val="00705A42"/>
    <w:rsid w:val="007060A5"/>
    <w:rsid w:val="007061F9"/>
    <w:rsid w:val="00706A45"/>
    <w:rsid w:val="00706B5D"/>
    <w:rsid w:val="00706CBE"/>
    <w:rsid w:val="00707144"/>
    <w:rsid w:val="00707A69"/>
    <w:rsid w:val="00710063"/>
    <w:rsid w:val="00711A5C"/>
    <w:rsid w:val="00712787"/>
    <w:rsid w:val="00712855"/>
    <w:rsid w:val="0071345A"/>
    <w:rsid w:val="007137EB"/>
    <w:rsid w:val="007139D4"/>
    <w:rsid w:val="0071594F"/>
    <w:rsid w:val="007164E4"/>
    <w:rsid w:val="0071688B"/>
    <w:rsid w:val="00717894"/>
    <w:rsid w:val="00720AB3"/>
    <w:rsid w:val="00720C4A"/>
    <w:rsid w:val="00721167"/>
    <w:rsid w:val="007213D0"/>
    <w:rsid w:val="007215B4"/>
    <w:rsid w:val="00721638"/>
    <w:rsid w:val="007237E0"/>
    <w:rsid w:val="0072522B"/>
    <w:rsid w:val="00725753"/>
    <w:rsid w:val="00725A4D"/>
    <w:rsid w:val="00725D66"/>
    <w:rsid w:val="0072668B"/>
    <w:rsid w:val="007274DF"/>
    <w:rsid w:val="00730507"/>
    <w:rsid w:val="0073139A"/>
    <w:rsid w:val="007317DC"/>
    <w:rsid w:val="007317EE"/>
    <w:rsid w:val="00732307"/>
    <w:rsid w:val="00732441"/>
    <w:rsid w:val="00732A83"/>
    <w:rsid w:val="00732BBF"/>
    <w:rsid w:val="007334B2"/>
    <w:rsid w:val="0073447B"/>
    <w:rsid w:val="00734A6F"/>
    <w:rsid w:val="007359C2"/>
    <w:rsid w:val="00735C85"/>
    <w:rsid w:val="00735D61"/>
    <w:rsid w:val="00735ED8"/>
    <w:rsid w:val="00736308"/>
    <w:rsid w:val="007374EB"/>
    <w:rsid w:val="00737C7A"/>
    <w:rsid w:val="0074020F"/>
    <w:rsid w:val="007402C3"/>
    <w:rsid w:val="0074051D"/>
    <w:rsid w:val="0074111D"/>
    <w:rsid w:val="007411C1"/>
    <w:rsid w:val="0074362F"/>
    <w:rsid w:val="00743A05"/>
    <w:rsid w:val="00743F1E"/>
    <w:rsid w:val="0074451C"/>
    <w:rsid w:val="00745011"/>
    <w:rsid w:val="00745328"/>
    <w:rsid w:val="00746A6B"/>
    <w:rsid w:val="007474F0"/>
    <w:rsid w:val="00747BE4"/>
    <w:rsid w:val="00751A62"/>
    <w:rsid w:val="00752689"/>
    <w:rsid w:val="00753922"/>
    <w:rsid w:val="00756855"/>
    <w:rsid w:val="007570F5"/>
    <w:rsid w:val="00757364"/>
    <w:rsid w:val="00757818"/>
    <w:rsid w:val="007616BF"/>
    <w:rsid w:val="0076242B"/>
    <w:rsid w:val="007628EB"/>
    <w:rsid w:val="00762EB3"/>
    <w:rsid w:val="00762EE4"/>
    <w:rsid w:val="007636F3"/>
    <w:rsid w:val="00763709"/>
    <w:rsid w:val="00763E34"/>
    <w:rsid w:val="00764A57"/>
    <w:rsid w:val="00764C36"/>
    <w:rsid w:val="0076525A"/>
    <w:rsid w:val="00765757"/>
    <w:rsid w:val="007678CA"/>
    <w:rsid w:val="00767BBE"/>
    <w:rsid w:val="00770213"/>
    <w:rsid w:val="007710C6"/>
    <w:rsid w:val="00771FA2"/>
    <w:rsid w:val="007721B8"/>
    <w:rsid w:val="00773218"/>
    <w:rsid w:val="00773657"/>
    <w:rsid w:val="007747BE"/>
    <w:rsid w:val="007748D0"/>
    <w:rsid w:val="00774EF6"/>
    <w:rsid w:val="0077540E"/>
    <w:rsid w:val="00775ADA"/>
    <w:rsid w:val="007760A7"/>
    <w:rsid w:val="00776390"/>
    <w:rsid w:val="007763AA"/>
    <w:rsid w:val="00776682"/>
    <w:rsid w:val="00777A8B"/>
    <w:rsid w:val="0078030B"/>
    <w:rsid w:val="0078066B"/>
    <w:rsid w:val="007809DC"/>
    <w:rsid w:val="00780ED7"/>
    <w:rsid w:val="00781276"/>
    <w:rsid w:val="00781C27"/>
    <w:rsid w:val="00781DB5"/>
    <w:rsid w:val="00782EC8"/>
    <w:rsid w:val="0078451D"/>
    <w:rsid w:val="00784E9C"/>
    <w:rsid w:val="00786FEA"/>
    <w:rsid w:val="0078741F"/>
    <w:rsid w:val="00787479"/>
    <w:rsid w:val="00787B25"/>
    <w:rsid w:val="00790CB5"/>
    <w:rsid w:val="00790FCB"/>
    <w:rsid w:val="00791A2E"/>
    <w:rsid w:val="00791AC2"/>
    <w:rsid w:val="00791BC8"/>
    <w:rsid w:val="0079234A"/>
    <w:rsid w:val="00792913"/>
    <w:rsid w:val="0079372A"/>
    <w:rsid w:val="00793966"/>
    <w:rsid w:val="007954D3"/>
    <w:rsid w:val="007955D9"/>
    <w:rsid w:val="00795CB0"/>
    <w:rsid w:val="00795EF5"/>
    <w:rsid w:val="007965E9"/>
    <w:rsid w:val="0079715F"/>
    <w:rsid w:val="007A00AF"/>
    <w:rsid w:val="007A0104"/>
    <w:rsid w:val="007A2057"/>
    <w:rsid w:val="007A2D0B"/>
    <w:rsid w:val="007A3D4E"/>
    <w:rsid w:val="007A4666"/>
    <w:rsid w:val="007A527D"/>
    <w:rsid w:val="007A6565"/>
    <w:rsid w:val="007A74A4"/>
    <w:rsid w:val="007A7C43"/>
    <w:rsid w:val="007B03F2"/>
    <w:rsid w:val="007B0955"/>
    <w:rsid w:val="007B1151"/>
    <w:rsid w:val="007B14A0"/>
    <w:rsid w:val="007B171A"/>
    <w:rsid w:val="007B2091"/>
    <w:rsid w:val="007B260E"/>
    <w:rsid w:val="007B4398"/>
    <w:rsid w:val="007B462C"/>
    <w:rsid w:val="007B5187"/>
    <w:rsid w:val="007B53B3"/>
    <w:rsid w:val="007B5DE8"/>
    <w:rsid w:val="007B6DD4"/>
    <w:rsid w:val="007B7EEA"/>
    <w:rsid w:val="007C1C8C"/>
    <w:rsid w:val="007C1DB2"/>
    <w:rsid w:val="007C20EE"/>
    <w:rsid w:val="007C2BCF"/>
    <w:rsid w:val="007C2F5D"/>
    <w:rsid w:val="007C34C1"/>
    <w:rsid w:val="007C35CA"/>
    <w:rsid w:val="007C3867"/>
    <w:rsid w:val="007C3C90"/>
    <w:rsid w:val="007C3EA5"/>
    <w:rsid w:val="007C4153"/>
    <w:rsid w:val="007C4864"/>
    <w:rsid w:val="007C4E8F"/>
    <w:rsid w:val="007C4EEF"/>
    <w:rsid w:val="007C5592"/>
    <w:rsid w:val="007C62D5"/>
    <w:rsid w:val="007C7717"/>
    <w:rsid w:val="007C7E0E"/>
    <w:rsid w:val="007D01C9"/>
    <w:rsid w:val="007D0DBB"/>
    <w:rsid w:val="007D0E4C"/>
    <w:rsid w:val="007D10EC"/>
    <w:rsid w:val="007D1E90"/>
    <w:rsid w:val="007D23B8"/>
    <w:rsid w:val="007D24AC"/>
    <w:rsid w:val="007D2C21"/>
    <w:rsid w:val="007D38EF"/>
    <w:rsid w:val="007D3AD5"/>
    <w:rsid w:val="007D4833"/>
    <w:rsid w:val="007D51DF"/>
    <w:rsid w:val="007D76C7"/>
    <w:rsid w:val="007D7A82"/>
    <w:rsid w:val="007E01EF"/>
    <w:rsid w:val="007E038D"/>
    <w:rsid w:val="007E1501"/>
    <w:rsid w:val="007E206E"/>
    <w:rsid w:val="007E38BA"/>
    <w:rsid w:val="007E413D"/>
    <w:rsid w:val="007E4A8F"/>
    <w:rsid w:val="007E4FFF"/>
    <w:rsid w:val="007E5588"/>
    <w:rsid w:val="007E560F"/>
    <w:rsid w:val="007E5621"/>
    <w:rsid w:val="007E5B43"/>
    <w:rsid w:val="007E6311"/>
    <w:rsid w:val="007E6767"/>
    <w:rsid w:val="007E6A02"/>
    <w:rsid w:val="007E6A17"/>
    <w:rsid w:val="007E6B27"/>
    <w:rsid w:val="007E6B36"/>
    <w:rsid w:val="007E7FC1"/>
    <w:rsid w:val="007F0100"/>
    <w:rsid w:val="007F046A"/>
    <w:rsid w:val="007F0C95"/>
    <w:rsid w:val="007F2106"/>
    <w:rsid w:val="007F2CEB"/>
    <w:rsid w:val="007F2D10"/>
    <w:rsid w:val="007F2DA2"/>
    <w:rsid w:val="007F304E"/>
    <w:rsid w:val="007F4DF5"/>
    <w:rsid w:val="007F5F57"/>
    <w:rsid w:val="007F69C1"/>
    <w:rsid w:val="007F6AB6"/>
    <w:rsid w:val="007F6CC3"/>
    <w:rsid w:val="007F7122"/>
    <w:rsid w:val="007F7C34"/>
    <w:rsid w:val="007F7DFC"/>
    <w:rsid w:val="007F7FF4"/>
    <w:rsid w:val="00800B1B"/>
    <w:rsid w:val="00801904"/>
    <w:rsid w:val="00802BB3"/>
    <w:rsid w:val="0080335C"/>
    <w:rsid w:val="00803E86"/>
    <w:rsid w:val="008046D7"/>
    <w:rsid w:val="008048AC"/>
    <w:rsid w:val="00805639"/>
    <w:rsid w:val="00805C76"/>
    <w:rsid w:val="008068F8"/>
    <w:rsid w:val="008079D7"/>
    <w:rsid w:val="00807BD3"/>
    <w:rsid w:val="00807EB5"/>
    <w:rsid w:val="00810E10"/>
    <w:rsid w:val="008121F7"/>
    <w:rsid w:val="00812716"/>
    <w:rsid w:val="00812DB4"/>
    <w:rsid w:val="008138B3"/>
    <w:rsid w:val="0081398B"/>
    <w:rsid w:val="00814553"/>
    <w:rsid w:val="0081474B"/>
    <w:rsid w:val="00814E03"/>
    <w:rsid w:val="00814EEB"/>
    <w:rsid w:val="00814F66"/>
    <w:rsid w:val="0081543A"/>
    <w:rsid w:val="008156B6"/>
    <w:rsid w:val="0081596C"/>
    <w:rsid w:val="00815B1F"/>
    <w:rsid w:val="008166D3"/>
    <w:rsid w:val="00816A72"/>
    <w:rsid w:val="00816E59"/>
    <w:rsid w:val="00817154"/>
    <w:rsid w:val="008175D1"/>
    <w:rsid w:val="0081778B"/>
    <w:rsid w:val="00817999"/>
    <w:rsid w:val="00820E22"/>
    <w:rsid w:val="00820E94"/>
    <w:rsid w:val="008211EC"/>
    <w:rsid w:val="00821E4B"/>
    <w:rsid w:val="00823880"/>
    <w:rsid w:val="00823AA4"/>
    <w:rsid w:val="008243A3"/>
    <w:rsid w:val="00824713"/>
    <w:rsid w:val="00824B9A"/>
    <w:rsid w:val="008253E9"/>
    <w:rsid w:val="0082559D"/>
    <w:rsid w:val="008258FD"/>
    <w:rsid w:val="00825F13"/>
    <w:rsid w:val="00826027"/>
    <w:rsid w:val="0082645F"/>
    <w:rsid w:val="008273BA"/>
    <w:rsid w:val="0082797C"/>
    <w:rsid w:val="008302ED"/>
    <w:rsid w:val="008304D9"/>
    <w:rsid w:val="00830C5B"/>
    <w:rsid w:val="00831061"/>
    <w:rsid w:val="008317D9"/>
    <w:rsid w:val="008325BA"/>
    <w:rsid w:val="00832C7B"/>
    <w:rsid w:val="00832D6A"/>
    <w:rsid w:val="00833458"/>
    <w:rsid w:val="008338FF"/>
    <w:rsid w:val="00834A46"/>
    <w:rsid w:val="00834B31"/>
    <w:rsid w:val="00835599"/>
    <w:rsid w:val="00835AFB"/>
    <w:rsid w:val="00835B60"/>
    <w:rsid w:val="00835BF6"/>
    <w:rsid w:val="00836127"/>
    <w:rsid w:val="008362D4"/>
    <w:rsid w:val="00836433"/>
    <w:rsid w:val="008364FB"/>
    <w:rsid w:val="008366C0"/>
    <w:rsid w:val="00836AA1"/>
    <w:rsid w:val="00836ED3"/>
    <w:rsid w:val="00837993"/>
    <w:rsid w:val="008409BE"/>
    <w:rsid w:val="00841284"/>
    <w:rsid w:val="008419E4"/>
    <w:rsid w:val="008422BE"/>
    <w:rsid w:val="00843C04"/>
    <w:rsid w:val="00844437"/>
    <w:rsid w:val="008450AF"/>
    <w:rsid w:val="0084521D"/>
    <w:rsid w:val="00845588"/>
    <w:rsid w:val="008459C0"/>
    <w:rsid w:val="008468AE"/>
    <w:rsid w:val="00846C32"/>
    <w:rsid w:val="00847160"/>
    <w:rsid w:val="00847681"/>
    <w:rsid w:val="00851146"/>
    <w:rsid w:val="0085183E"/>
    <w:rsid w:val="00852804"/>
    <w:rsid w:val="00852863"/>
    <w:rsid w:val="00852E3B"/>
    <w:rsid w:val="008531A5"/>
    <w:rsid w:val="008536E0"/>
    <w:rsid w:val="008545A6"/>
    <w:rsid w:val="00854ED4"/>
    <w:rsid w:val="0085513F"/>
    <w:rsid w:val="0085570F"/>
    <w:rsid w:val="00855DEF"/>
    <w:rsid w:val="00855E70"/>
    <w:rsid w:val="00856A56"/>
    <w:rsid w:val="00856D54"/>
    <w:rsid w:val="0085732B"/>
    <w:rsid w:val="0085766D"/>
    <w:rsid w:val="008577FC"/>
    <w:rsid w:val="00857D0A"/>
    <w:rsid w:val="00860349"/>
    <w:rsid w:val="008604EA"/>
    <w:rsid w:val="00860E20"/>
    <w:rsid w:val="00861ADF"/>
    <w:rsid w:val="00862288"/>
    <w:rsid w:val="0086263A"/>
    <w:rsid w:val="00863893"/>
    <w:rsid w:val="00863BB1"/>
    <w:rsid w:val="00863C08"/>
    <w:rsid w:val="008644E5"/>
    <w:rsid w:val="00865282"/>
    <w:rsid w:val="00865D83"/>
    <w:rsid w:val="00865F87"/>
    <w:rsid w:val="0086717C"/>
    <w:rsid w:val="008672B2"/>
    <w:rsid w:val="00867C90"/>
    <w:rsid w:val="00870F34"/>
    <w:rsid w:val="0087183B"/>
    <w:rsid w:val="00871965"/>
    <w:rsid w:val="00871C1E"/>
    <w:rsid w:val="00872EFB"/>
    <w:rsid w:val="0087312C"/>
    <w:rsid w:val="008731D3"/>
    <w:rsid w:val="0087378E"/>
    <w:rsid w:val="00875085"/>
    <w:rsid w:val="0087576B"/>
    <w:rsid w:val="008773BC"/>
    <w:rsid w:val="00877FCC"/>
    <w:rsid w:val="0088126A"/>
    <w:rsid w:val="008819C4"/>
    <w:rsid w:val="008823DC"/>
    <w:rsid w:val="00883553"/>
    <w:rsid w:val="00883758"/>
    <w:rsid w:val="00884AEB"/>
    <w:rsid w:val="00885DC1"/>
    <w:rsid w:val="0088609F"/>
    <w:rsid w:val="00886669"/>
    <w:rsid w:val="0088673B"/>
    <w:rsid w:val="00886B23"/>
    <w:rsid w:val="00886B6F"/>
    <w:rsid w:val="00886F42"/>
    <w:rsid w:val="0088713F"/>
    <w:rsid w:val="00887212"/>
    <w:rsid w:val="008873CB"/>
    <w:rsid w:val="0088772B"/>
    <w:rsid w:val="00887C77"/>
    <w:rsid w:val="00887EF3"/>
    <w:rsid w:val="0089052B"/>
    <w:rsid w:val="008915F2"/>
    <w:rsid w:val="00892221"/>
    <w:rsid w:val="0089254A"/>
    <w:rsid w:val="008926A3"/>
    <w:rsid w:val="00893099"/>
    <w:rsid w:val="008933F4"/>
    <w:rsid w:val="00894C4F"/>
    <w:rsid w:val="00894FCD"/>
    <w:rsid w:val="00897FC4"/>
    <w:rsid w:val="008A0A5B"/>
    <w:rsid w:val="008A14FF"/>
    <w:rsid w:val="008A26A2"/>
    <w:rsid w:val="008A2EE6"/>
    <w:rsid w:val="008A4FC9"/>
    <w:rsid w:val="008A500A"/>
    <w:rsid w:val="008A52F1"/>
    <w:rsid w:val="008A5542"/>
    <w:rsid w:val="008A585A"/>
    <w:rsid w:val="008A5CCD"/>
    <w:rsid w:val="008A6A25"/>
    <w:rsid w:val="008A6B69"/>
    <w:rsid w:val="008A77D4"/>
    <w:rsid w:val="008A79E5"/>
    <w:rsid w:val="008A7B29"/>
    <w:rsid w:val="008B00B9"/>
    <w:rsid w:val="008B164D"/>
    <w:rsid w:val="008B1986"/>
    <w:rsid w:val="008B1DBC"/>
    <w:rsid w:val="008B2507"/>
    <w:rsid w:val="008B2CC7"/>
    <w:rsid w:val="008B3A14"/>
    <w:rsid w:val="008B3FD8"/>
    <w:rsid w:val="008B406B"/>
    <w:rsid w:val="008B4070"/>
    <w:rsid w:val="008B67A6"/>
    <w:rsid w:val="008B787C"/>
    <w:rsid w:val="008B7D71"/>
    <w:rsid w:val="008B7DB5"/>
    <w:rsid w:val="008B7FA2"/>
    <w:rsid w:val="008C04C6"/>
    <w:rsid w:val="008C080F"/>
    <w:rsid w:val="008C1690"/>
    <w:rsid w:val="008C2F99"/>
    <w:rsid w:val="008C328F"/>
    <w:rsid w:val="008C4312"/>
    <w:rsid w:val="008C45AC"/>
    <w:rsid w:val="008C5578"/>
    <w:rsid w:val="008C56B3"/>
    <w:rsid w:val="008C5A02"/>
    <w:rsid w:val="008C5FDD"/>
    <w:rsid w:val="008C74CF"/>
    <w:rsid w:val="008D0A13"/>
    <w:rsid w:val="008D0B07"/>
    <w:rsid w:val="008D0D6A"/>
    <w:rsid w:val="008D1CC3"/>
    <w:rsid w:val="008D30C0"/>
    <w:rsid w:val="008D5310"/>
    <w:rsid w:val="008D5E67"/>
    <w:rsid w:val="008D6030"/>
    <w:rsid w:val="008D656D"/>
    <w:rsid w:val="008D6C42"/>
    <w:rsid w:val="008D712A"/>
    <w:rsid w:val="008D7953"/>
    <w:rsid w:val="008D7A0B"/>
    <w:rsid w:val="008E1132"/>
    <w:rsid w:val="008E11ED"/>
    <w:rsid w:val="008E1D21"/>
    <w:rsid w:val="008E1FB2"/>
    <w:rsid w:val="008E2D30"/>
    <w:rsid w:val="008E3898"/>
    <w:rsid w:val="008E3D3A"/>
    <w:rsid w:val="008E4908"/>
    <w:rsid w:val="008E4A1D"/>
    <w:rsid w:val="008E53FD"/>
    <w:rsid w:val="008E5964"/>
    <w:rsid w:val="008E5F94"/>
    <w:rsid w:val="008E66D6"/>
    <w:rsid w:val="008E67A2"/>
    <w:rsid w:val="008E6DF8"/>
    <w:rsid w:val="008E7BD1"/>
    <w:rsid w:val="008F0DD6"/>
    <w:rsid w:val="008F1AD0"/>
    <w:rsid w:val="008F2949"/>
    <w:rsid w:val="008F348A"/>
    <w:rsid w:val="008F3927"/>
    <w:rsid w:val="008F446C"/>
    <w:rsid w:val="008F532A"/>
    <w:rsid w:val="008F6ED6"/>
    <w:rsid w:val="008F72E6"/>
    <w:rsid w:val="00900DCC"/>
    <w:rsid w:val="00902B2B"/>
    <w:rsid w:val="00903442"/>
    <w:rsid w:val="009037D8"/>
    <w:rsid w:val="00903E80"/>
    <w:rsid w:val="00904C2A"/>
    <w:rsid w:val="0090576A"/>
    <w:rsid w:val="00905869"/>
    <w:rsid w:val="009077DB"/>
    <w:rsid w:val="00910820"/>
    <w:rsid w:val="00910AAC"/>
    <w:rsid w:val="00910C43"/>
    <w:rsid w:val="00910CA0"/>
    <w:rsid w:val="0091110B"/>
    <w:rsid w:val="0091207E"/>
    <w:rsid w:val="009120EA"/>
    <w:rsid w:val="00915221"/>
    <w:rsid w:val="009158C4"/>
    <w:rsid w:val="00915B63"/>
    <w:rsid w:val="00915B65"/>
    <w:rsid w:val="00916132"/>
    <w:rsid w:val="0091641E"/>
    <w:rsid w:val="0091679E"/>
    <w:rsid w:val="00920150"/>
    <w:rsid w:val="009201F4"/>
    <w:rsid w:val="00920833"/>
    <w:rsid w:val="00921592"/>
    <w:rsid w:val="009232BD"/>
    <w:rsid w:val="009232F9"/>
    <w:rsid w:val="00924B36"/>
    <w:rsid w:val="00924FD7"/>
    <w:rsid w:val="00925E0C"/>
    <w:rsid w:val="009260FB"/>
    <w:rsid w:val="009261F9"/>
    <w:rsid w:val="009304A1"/>
    <w:rsid w:val="009315B2"/>
    <w:rsid w:val="00931898"/>
    <w:rsid w:val="00931C0C"/>
    <w:rsid w:val="00932C6E"/>
    <w:rsid w:val="00932EB7"/>
    <w:rsid w:val="00934D50"/>
    <w:rsid w:val="00935838"/>
    <w:rsid w:val="009360CE"/>
    <w:rsid w:val="009360E6"/>
    <w:rsid w:val="0093614C"/>
    <w:rsid w:val="009367B1"/>
    <w:rsid w:val="00937384"/>
    <w:rsid w:val="00940CB1"/>
    <w:rsid w:val="00940EB7"/>
    <w:rsid w:val="009422A7"/>
    <w:rsid w:val="00942547"/>
    <w:rsid w:val="00942C0C"/>
    <w:rsid w:val="00942C92"/>
    <w:rsid w:val="00943D68"/>
    <w:rsid w:val="00943EC1"/>
    <w:rsid w:val="00944664"/>
    <w:rsid w:val="00944A55"/>
    <w:rsid w:val="00944DD5"/>
    <w:rsid w:val="009455A6"/>
    <w:rsid w:val="009458AE"/>
    <w:rsid w:val="00946338"/>
    <w:rsid w:val="0094676F"/>
    <w:rsid w:val="00947B77"/>
    <w:rsid w:val="009502DA"/>
    <w:rsid w:val="00951049"/>
    <w:rsid w:val="009511AC"/>
    <w:rsid w:val="009513F3"/>
    <w:rsid w:val="00951A0B"/>
    <w:rsid w:val="00951B56"/>
    <w:rsid w:val="009524B8"/>
    <w:rsid w:val="00952EB8"/>
    <w:rsid w:val="0095316E"/>
    <w:rsid w:val="009539D1"/>
    <w:rsid w:val="00953A90"/>
    <w:rsid w:val="00954631"/>
    <w:rsid w:val="00954FE9"/>
    <w:rsid w:val="00956721"/>
    <w:rsid w:val="00957C95"/>
    <w:rsid w:val="00957D7D"/>
    <w:rsid w:val="00960764"/>
    <w:rsid w:val="00960B12"/>
    <w:rsid w:val="00960BAE"/>
    <w:rsid w:val="00960D14"/>
    <w:rsid w:val="0096160E"/>
    <w:rsid w:val="00962C6B"/>
    <w:rsid w:val="00964932"/>
    <w:rsid w:val="009671BE"/>
    <w:rsid w:val="009672C1"/>
    <w:rsid w:val="009676A4"/>
    <w:rsid w:val="00967905"/>
    <w:rsid w:val="00970851"/>
    <w:rsid w:val="009710CB"/>
    <w:rsid w:val="0097159B"/>
    <w:rsid w:val="00972A97"/>
    <w:rsid w:val="0097318B"/>
    <w:rsid w:val="00973443"/>
    <w:rsid w:val="00974B19"/>
    <w:rsid w:val="00974FCD"/>
    <w:rsid w:val="0097617C"/>
    <w:rsid w:val="00976392"/>
    <w:rsid w:val="009763A4"/>
    <w:rsid w:val="009763A7"/>
    <w:rsid w:val="009765BB"/>
    <w:rsid w:val="00976F77"/>
    <w:rsid w:val="00977579"/>
    <w:rsid w:val="009777B1"/>
    <w:rsid w:val="00977800"/>
    <w:rsid w:val="009804E0"/>
    <w:rsid w:val="00981B2F"/>
    <w:rsid w:val="00982453"/>
    <w:rsid w:val="00982E37"/>
    <w:rsid w:val="00983FFA"/>
    <w:rsid w:val="00984AD3"/>
    <w:rsid w:val="009852AB"/>
    <w:rsid w:val="009876F3"/>
    <w:rsid w:val="00990995"/>
    <w:rsid w:val="00990AE1"/>
    <w:rsid w:val="009918A0"/>
    <w:rsid w:val="00991E82"/>
    <w:rsid w:val="00991F25"/>
    <w:rsid w:val="00993F27"/>
    <w:rsid w:val="0099408B"/>
    <w:rsid w:val="009942A9"/>
    <w:rsid w:val="0099435A"/>
    <w:rsid w:val="0099457A"/>
    <w:rsid w:val="009945B1"/>
    <w:rsid w:val="00994833"/>
    <w:rsid w:val="0099509A"/>
    <w:rsid w:val="009963FB"/>
    <w:rsid w:val="009965B9"/>
    <w:rsid w:val="00996C30"/>
    <w:rsid w:val="009971AB"/>
    <w:rsid w:val="009A0387"/>
    <w:rsid w:val="009A1999"/>
    <w:rsid w:val="009A1AB9"/>
    <w:rsid w:val="009A2573"/>
    <w:rsid w:val="009A27CF"/>
    <w:rsid w:val="009A282B"/>
    <w:rsid w:val="009A2AA6"/>
    <w:rsid w:val="009A2E18"/>
    <w:rsid w:val="009A3142"/>
    <w:rsid w:val="009A32B7"/>
    <w:rsid w:val="009A3E33"/>
    <w:rsid w:val="009A3F84"/>
    <w:rsid w:val="009A447C"/>
    <w:rsid w:val="009A452D"/>
    <w:rsid w:val="009A458D"/>
    <w:rsid w:val="009A4E94"/>
    <w:rsid w:val="009A5408"/>
    <w:rsid w:val="009A67B0"/>
    <w:rsid w:val="009A6D71"/>
    <w:rsid w:val="009A7694"/>
    <w:rsid w:val="009A76F6"/>
    <w:rsid w:val="009A7DEF"/>
    <w:rsid w:val="009B1DD2"/>
    <w:rsid w:val="009B1E6D"/>
    <w:rsid w:val="009B254D"/>
    <w:rsid w:val="009B255F"/>
    <w:rsid w:val="009B2F95"/>
    <w:rsid w:val="009B34CB"/>
    <w:rsid w:val="009B3D2F"/>
    <w:rsid w:val="009B3F9A"/>
    <w:rsid w:val="009B4C53"/>
    <w:rsid w:val="009B53F2"/>
    <w:rsid w:val="009B5508"/>
    <w:rsid w:val="009B56E1"/>
    <w:rsid w:val="009B5D81"/>
    <w:rsid w:val="009B5E9D"/>
    <w:rsid w:val="009B6091"/>
    <w:rsid w:val="009B63AF"/>
    <w:rsid w:val="009B784B"/>
    <w:rsid w:val="009C05F6"/>
    <w:rsid w:val="009C0B8C"/>
    <w:rsid w:val="009C0C50"/>
    <w:rsid w:val="009C1318"/>
    <w:rsid w:val="009C434A"/>
    <w:rsid w:val="009C5E75"/>
    <w:rsid w:val="009C5F4A"/>
    <w:rsid w:val="009C5F58"/>
    <w:rsid w:val="009C6135"/>
    <w:rsid w:val="009C772D"/>
    <w:rsid w:val="009C77DB"/>
    <w:rsid w:val="009C7D9D"/>
    <w:rsid w:val="009D03F7"/>
    <w:rsid w:val="009D0922"/>
    <w:rsid w:val="009D242A"/>
    <w:rsid w:val="009D252E"/>
    <w:rsid w:val="009D2771"/>
    <w:rsid w:val="009D2B7B"/>
    <w:rsid w:val="009D3028"/>
    <w:rsid w:val="009D34BB"/>
    <w:rsid w:val="009D5196"/>
    <w:rsid w:val="009D55F0"/>
    <w:rsid w:val="009D7C57"/>
    <w:rsid w:val="009E0336"/>
    <w:rsid w:val="009E263B"/>
    <w:rsid w:val="009E26AA"/>
    <w:rsid w:val="009E2DBC"/>
    <w:rsid w:val="009E55FA"/>
    <w:rsid w:val="009E6821"/>
    <w:rsid w:val="009E750B"/>
    <w:rsid w:val="009F0923"/>
    <w:rsid w:val="009F0B5F"/>
    <w:rsid w:val="009F26B5"/>
    <w:rsid w:val="009F431B"/>
    <w:rsid w:val="009F4D52"/>
    <w:rsid w:val="009F58DD"/>
    <w:rsid w:val="009F5A2D"/>
    <w:rsid w:val="009F61C3"/>
    <w:rsid w:val="009F68AE"/>
    <w:rsid w:val="009F7347"/>
    <w:rsid w:val="009F7445"/>
    <w:rsid w:val="009F7A6B"/>
    <w:rsid w:val="009F7CD9"/>
    <w:rsid w:val="00A00607"/>
    <w:rsid w:val="00A00618"/>
    <w:rsid w:val="00A01054"/>
    <w:rsid w:val="00A014F7"/>
    <w:rsid w:val="00A02B7E"/>
    <w:rsid w:val="00A03E2C"/>
    <w:rsid w:val="00A03F13"/>
    <w:rsid w:val="00A04BB5"/>
    <w:rsid w:val="00A0524A"/>
    <w:rsid w:val="00A0567F"/>
    <w:rsid w:val="00A066A4"/>
    <w:rsid w:val="00A07007"/>
    <w:rsid w:val="00A077A6"/>
    <w:rsid w:val="00A077D1"/>
    <w:rsid w:val="00A07A1B"/>
    <w:rsid w:val="00A1045A"/>
    <w:rsid w:val="00A10AF1"/>
    <w:rsid w:val="00A11702"/>
    <w:rsid w:val="00A11E81"/>
    <w:rsid w:val="00A11FDE"/>
    <w:rsid w:val="00A12287"/>
    <w:rsid w:val="00A128FA"/>
    <w:rsid w:val="00A12E4F"/>
    <w:rsid w:val="00A133E4"/>
    <w:rsid w:val="00A154AC"/>
    <w:rsid w:val="00A15753"/>
    <w:rsid w:val="00A15CD0"/>
    <w:rsid w:val="00A16755"/>
    <w:rsid w:val="00A16793"/>
    <w:rsid w:val="00A16857"/>
    <w:rsid w:val="00A1760A"/>
    <w:rsid w:val="00A176B7"/>
    <w:rsid w:val="00A17D8A"/>
    <w:rsid w:val="00A20116"/>
    <w:rsid w:val="00A21072"/>
    <w:rsid w:val="00A21820"/>
    <w:rsid w:val="00A2194C"/>
    <w:rsid w:val="00A21DBB"/>
    <w:rsid w:val="00A21F5C"/>
    <w:rsid w:val="00A2328C"/>
    <w:rsid w:val="00A23FB5"/>
    <w:rsid w:val="00A242B4"/>
    <w:rsid w:val="00A245C9"/>
    <w:rsid w:val="00A2553E"/>
    <w:rsid w:val="00A257EF"/>
    <w:rsid w:val="00A2648F"/>
    <w:rsid w:val="00A26543"/>
    <w:rsid w:val="00A267CA"/>
    <w:rsid w:val="00A26A8E"/>
    <w:rsid w:val="00A26B1B"/>
    <w:rsid w:val="00A26C9F"/>
    <w:rsid w:val="00A26D41"/>
    <w:rsid w:val="00A27298"/>
    <w:rsid w:val="00A300E2"/>
    <w:rsid w:val="00A30266"/>
    <w:rsid w:val="00A302D5"/>
    <w:rsid w:val="00A30500"/>
    <w:rsid w:val="00A32981"/>
    <w:rsid w:val="00A32B22"/>
    <w:rsid w:val="00A33016"/>
    <w:rsid w:val="00A33B96"/>
    <w:rsid w:val="00A34147"/>
    <w:rsid w:val="00A357D2"/>
    <w:rsid w:val="00A35EA2"/>
    <w:rsid w:val="00A36A00"/>
    <w:rsid w:val="00A37A97"/>
    <w:rsid w:val="00A37B61"/>
    <w:rsid w:val="00A37BA3"/>
    <w:rsid w:val="00A40B07"/>
    <w:rsid w:val="00A416A0"/>
    <w:rsid w:val="00A41C67"/>
    <w:rsid w:val="00A438BB"/>
    <w:rsid w:val="00A43B27"/>
    <w:rsid w:val="00A44DB0"/>
    <w:rsid w:val="00A46804"/>
    <w:rsid w:val="00A478F6"/>
    <w:rsid w:val="00A50FC5"/>
    <w:rsid w:val="00A51035"/>
    <w:rsid w:val="00A51671"/>
    <w:rsid w:val="00A51D1A"/>
    <w:rsid w:val="00A51FAE"/>
    <w:rsid w:val="00A51FF9"/>
    <w:rsid w:val="00A52178"/>
    <w:rsid w:val="00A52317"/>
    <w:rsid w:val="00A5239D"/>
    <w:rsid w:val="00A52A40"/>
    <w:rsid w:val="00A52E26"/>
    <w:rsid w:val="00A535A3"/>
    <w:rsid w:val="00A53DFD"/>
    <w:rsid w:val="00A54ED3"/>
    <w:rsid w:val="00A55236"/>
    <w:rsid w:val="00A556F6"/>
    <w:rsid w:val="00A557BE"/>
    <w:rsid w:val="00A568CC"/>
    <w:rsid w:val="00A56B22"/>
    <w:rsid w:val="00A56D00"/>
    <w:rsid w:val="00A57E21"/>
    <w:rsid w:val="00A57E32"/>
    <w:rsid w:val="00A617A4"/>
    <w:rsid w:val="00A61E2E"/>
    <w:rsid w:val="00A626A4"/>
    <w:rsid w:val="00A62BFE"/>
    <w:rsid w:val="00A63DF5"/>
    <w:rsid w:val="00A63EED"/>
    <w:rsid w:val="00A64926"/>
    <w:rsid w:val="00A652EF"/>
    <w:rsid w:val="00A65EFA"/>
    <w:rsid w:val="00A66C5C"/>
    <w:rsid w:val="00A67680"/>
    <w:rsid w:val="00A678C1"/>
    <w:rsid w:val="00A70D4C"/>
    <w:rsid w:val="00A71C22"/>
    <w:rsid w:val="00A71E9D"/>
    <w:rsid w:val="00A7201F"/>
    <w:rsid w:val="00A7250C"/>
    <w:rsid w:val="00A75034"/>
    <w:rsid w:val="00A75EEA"/>
    <w:rsid w:val="00A76CE6"/>
    <w:rsid w:val="00A76F34"/>
    <w:rsid w:val="00A76FD3"/>
    <w:rsid w:val="00A77207"/>
    <w:rsid w:val="00A776C5"/>
    <w:rsid w:val="00A77835"/>
    <w:rsid w:val="00A809D4"/>
    <w:rsid w:val="00A810AE"/>
    <w:rsid w:val="00A8172E"/>
    <w:rsid w:val="00A8216B"/>
    <w:rsid w:val="00A830AA"/>
    <w:rsid w:val="00A8537C"/>
    <w:rsid w:val="00A86734"/>
    <w:rsid w:val="00A87C55"/>
    <w:rsid w:val="00A90E9F"/>
    <w:rsid w:val="00A911AE"/>
    <w:rsid w:val="00A91868"/>
    <w:rsid w:val="00A927B7"/>
    <w:rsid w:val="00A92A67"/>
    <w:rsid w:val="00A93237"/>
    <w:rsid w:val="00A93397"/>
    <w:rsid w:val="00A93746"/>
    <w:rsid w:val="00A9444E"/>
    <w:rsid w:val="00A957E6"/>
    <w:rsid w:val="00A96572"/>
    <w:rsid w:val="00A967AE"/>
    <w:rsid w:val="00A9744F"/>
    <w:rsid w:val="00A97792"/>
    <w:rsid w:val="00A97ED0"/>
    <w:rsid w:val="00A97FDD"/>
    <w:rsid w:val="00AA0C6A"/>
    <w:rsid w:val="00AA135D"/>
    <w:rsid w:val="00AA1AD8"/>
    <w:rsid w:val="00AA2B25"/>
    <w:rsid w:val="00AA33ED"/>
    <w:rsid w:val="00AA42BA"/>
    <w:rsid w:val="00AA4A27"/>
    <w:rsid w:val="00AA51B6"/>
    <w:rsid w:val="00AA5ABE"/>
    <w:rsid w:val="00AA6DCC"/>
    <w:rsid w:val="00AA70A7"/>
    <w:rsid w:val="00AA77C0"/>
    <w:rsid w:val="00AB1474"/>
    <w:rsid w:val="00AB2BA6"/>
    <w:rsid w:val="00AB3227"/>
    <w:rsid w:val="00AB3F17"/>
    <w:rsid w:val="00AB4ECA"/>
    <w:rsid w:val="00AB5350"/>
    <w:rsid w:val="00AB6769"/>
    <w:rsid w:val="00AB6A81"/>
    <w:rsid w:val="00AB7C3C"/>
    <w:rsid w:val="00AC0CA8"/>
    <w:rsid w:val="00AC0D3D"/>
    <w:rsid w:val="00AC1E56"/>
    <w:rsid w:val="00AC2565"/>
    <w:rsid w:val="00AC305B"/>
    <w:rsid w:val="00AC7555"/>
    <w:rsid w:val="00AD0EB3"/>
    <w:rsid w:val="00AD134B"/>
    <w:rsid w:val="00AD190B"/>
    <w:rsid w:val="00AD23B2"/>
    <w:rsid w:val="00AD247A"/>
    <w:rsid w:val="00AD25AB"/>
    <w:rsid w:val="00AD2C12"/>
    <w:rsid w:val="00AD2D20"/>
    <w:rsid w:val="00AD326E"/>
    <w:rsid w:val="00AD3412"/>
    <w:rsid w:val="00AD3A3B"/>
    <w:rsid w:val="00AD3BE7"/>
    <w:rsid w:val="00AD3C00"/>
    <w:rsid w:val="00AD3DB0"/>
    <w:rsid w:val="00AD4ABC"/>
    <w:rsid w:val="00AD4DD9"/>
    <w:rsid w:val="00AD56C8"/>
    <w:rsid w:val="00AD687A"/>
    <w:rsid w:val="00AD7044"/>
    <w:rsid w:val="00AE17B7"/>
    <w:rsid w:val="00AE2BAF"/>
    <w:rsid w:val="00AE2ECD"/>
    <w:rsid w:val="00AE3A81"/>
    <w:rsid w:val="00AE430E"/>
    <w:rsid w:val="00AE6183"/>
    <w:rsid w:val="00AE67E2"/>
    <w:rsid w:val="00AF0001"/>
    <w:rsid w:val="00AF0E95"/>
    <w:rsid w:val="00AF1300"/>
    <w:rsid w:val="00AF3480"/>
    <w:rsid w:val="00AF3719"/>
    <w:rsid w:val="00AF37D5"/>
    <w:rsid w:val="00AF4C75"/>
    <w:rsid w:val="00AF4EB1"/>
    <w:rsid w:val="00AF5214"/>
    <w:rsid w:val="00AF5396"/>
    <w:rsid w:val="00AF554D"/>
    <w:rsid w:val="00AF5A76"/>
    <w:rsid w:val="00AF5BCE"/>
    <w:rsid w:val="00AF6264"/>
    <w:rsid w:val="00AF64AA"/>
    <w:rsid w:val="00AF742F"/>
    <w:rsid w:val="00AF76FB"/>
    <w:rsid w:val="00AF7C83"/>
    <w:rsid w:val="00B0041A"/>
    <w:rsid w:val="00B0179E"/>
    <w:rsid w:val="00B02E11"/>
    <w:rsid w:val="00B0346B"/>
    <w:rsid w:val="00B037EF"/>
    <w:rsid w:val="00B040FF"/>
    <w:rsid w:val="00B04707"/>
    <w:rsid w:val="00B04F4E"/>
    <w:rsid w:val="00B05926"/>
    <w:rsid w:val="00B05BFC"/>
    <w:rsid w:val="00B05DA2"/>
    <w:rsid w:val="00B06508"/>
    <w:rsid w:val="00B07036"/>
    <w:rsid w:val="00B0744B"/>
    <w:rsid w:val="00B075E5"/>
    <w:rsid w:val="00B07769"/>
    <w:rsid w:val="00B10391"/>
    <w:rsid w:val="00B10D74"/>
    <w:rsid w:val="00B122B7"/>
    <w:rsid w:val="00B123F8"/>
    <w:rsid w:val="00B124FA"/>
    <w:rsid w:val="00B12E8A"/>
    <w:rsid w:val="00B1397A"/>
    <w:rsid w:val="00B13B1F"/>
    <w:rsid w:val="00B14574"/>
    <w:rsid w:val="00B14A39"/>
    <w:rsid w:val="00B14EE0"/>
    <w:rsid w:val="00B15A8D"/>
    <w:rsid w:val="00B15B92"/>
    <w:rsid w:val="00B15E9E"/>
    <w:rsid w:val="00B1606A"/>
    <w:rsid w:val="00B161BE"/>
    <w:rsid w:val="00B167FB"/>
    <w:rsid w:val="00B170DC"/>
    <w:rsid w:val="00B17BC4"/>
    <w:rsid w:val="00B2030D"/>
    <w:rsid w:val="00B206DA"/>
    <w:rsid w:val="00B20CB0"/>
    <w:rsid w:val="00B214AA"/>
    <w:rsid w:val="00B21ECC"/>
    <w:rsid w:val="00B22A0C"/>
    <w:rsid w:val="00B2308F"/>
    <w:rsid w:val="00B23650"/>
    <w:rsid w:val="00B238A2"/>
    <w:rsid w:val="00B23973"/>
    <w:rsid w:val="00B23ABA"/>
    <w:rsid w:val="00B24706"/>
    <w:rsid w:val="00B2711F"/>
    <w:rsid w:val="00B318F7"/>
    <w:rsid w:val="00B31AED"/>
    <w:rsid w:val="00B3254D"/>
    <w:rsid w:val="00B32BD2"/>
    <w:rsid w:val="00B32F5A"/>
    <w:rsid w:val="00B32FEF"/>
    <w:rsid w:val="00B33057"/>
    <w:rsid w:val="00B33587"/>
    <w:rsid w:val="00B337B4"/>
    <w:rsid w:val="00B33E80"/>
    <w:rsid w:val="00B343C4"/>
    <w:rsid w:val="00B357C0"/>
    <w:rsid w:val="00B362FC"/>
    <w:rsid w:val="00B36445"/>
    <w:rsid w:val="00B36C77"/>
    <w:rsid w:val="00B36DBC"/>
    <w:rsid w:val="00B377A4"/>
    <w:rsid w:val="00B37838"/>
    <w:rsid w:val="00B379F9"/>
    <w:rsid w:val="00B407C3"/>
    <w:rsid w:val="00B410B3"/>
    <w:rsid w:val="00B42B2F"/>
    <w:rsid w:val="00B42D77"/>
    <w:rsid w:val="00B43B4C"/>
    <w:rsid w:val="00B44495"/>
    <w:rsid w:val="00B44A84"/>
    <w:rsid w:val="00B44D90"/>
    <w:rsid w:val="00B455B7"/>
    <w:rsid w:val="00B45A92"/>
    <w:rsid w:val="00B45F4D"/>
    <w:rsid w:val="00B45F7E"/>
    <w:rsid w:val="00B46603"/>
    <w:rsid w:val="00B46659"/>
    <w:rsid w:val="00B46888"/>
    <w:rsid w:val="00B46C5D"/>
    <w:rsid w:val="00B47CF2"/>
    <w:rsid w:val="00B47E6B"/>
    <w:rsid w:val="00B47F50"/>
    <w:rsid w:val="00B521BD"/>
    <w:rsid w:val="00B524FE"/>
    <w:rsid w:val="00B5309F"/>
    <w:rsid w:val="00B533DD"/>
    <w:rsid w:val="00B53A0C"/>
    <w:rsid w:val="00B53DFE"/>
    <w:rsid w:val="00B53FFD"/>
    <w:rsid w:val="00B5475E"/>
    <w:rsid w:val="00B54A87"/>
    <w:rsid w:val="00B54B28"/>
    <w:rsid w:val="00B55658"/>
    <w:rsid w:val="00B559DF"/>
    <w:rsid w:val="00B55D43"/>
    <w:rsid w:val="00B55D5A"/>
    <w:rsid w:val="00B561B5"/>
    <w:rsid w:val="00B6052C"/>
    <w:rsid w:val="00B605BA"/>
    <w:rsid w:val="00B60A51"/>
    <w:rsid w:val="00B61641"/>
    <w:rsid w:val="00B62667"/>
    <w:rsid w:val="00B62C87"/>
    <w:rsid w:val="00B638B7"/>
    <w:rsid w:val="00B641AD"/>
    <w:rsid w:val="00B643D2"/>
    <w:rsid w:val="00B64F6A"/>
    <w:rsid w:val="00B65476"/>
    <w:rsid w:val="00B65CEC"/>
    <w:rsid w:val="00B70E98"/>
    <w:rsid w:val="00B710E6"/>
    <w:rsid w:val="00B7166C"/>
    <w:rsid w:val="00B71A38"/>
    <w:rsid w:val="00B71F80"/>
    <w:rsid w:val="00B72388"/>
    <w:rsid w:val="00B723C5"/>
    <w:rsid w:val="00B73DD0"/>
    <w:rsid w:val="00B7454F"/>
    <w:rsid w:val="00B74E3D"/>
    <w:rsid w:val="00B765A1"/>
    <w:rsid w:val="00B76C4E"/>
    <w:rsid w:val="00B76DAC"/>
    <w:rsid w:val="00B77A5D"/>
    <w:rsid w:val="00B77BB6"/>
    <w:rsid w:val="00B804AF"/>
    <w:rsid w:val="00B80E35"/>
    <w:rsid w:val="00B8241F"/>
    <w:rsid w:val="00B825D5"/>
    <w:rsid w:val="00B8345D"/>
    <w:rsid w:val="00B837DA"/>
    <w:rsid w:val="00B83C4C"/>
    <w:rsid w:val="00B847CE"/>
    <w:rsid w:val="00B84FBD"/>
    <w:rsid w:val="00B8547C"/>
    <w:rsid w:val="00B8557E"/>
    <w:rsid w:val="00B86A6F"/>
    <w:rsid w:val="00B870EC"/>
    <w:rsid w:val="00B879D5"/>
    <w:rsid w:val="00B90996"/>
    <w:rsid w:val="00B90A87"/>
    <w:rsid w:val="00B92428"/>
    <w:rsid w:val="00B92568"/>
    <w:rsid w:val="00B92C9F"/>
    <w:rsid w:val="00B932D6"/>
    <w:rsid w:val="00B9367C"/>
    <w:rsid w:val="00B93B14"/>
    <w:rsid w:val="00B93D6B"/>
    <w:rsid w:val="00B93FE3"/>
    <w:rsid w:val="00B97604"/>
    <w:rsid w:val="00B9771D"/>
    <w:rsid w:val="00BA0410"/>
    <w:rsid w:val="00BA0EAE"/>
    <w:rsid w:val="00BA1348"/>
    <w:rsid w:val="00BA1B87"/>
    <w:rsid w:val="00BA36BA"/>
    <w:rsid w:val="00BA44C4"/>
    <w:rsid w:val="00BA4BF7"/>
    <w:rsid w:val="00BA579B"/>
    <w:rsid w:val="00BA57EF"/>
    <w:rsid w:val="00BA5FF2"/>
    <w:rsid w:val="00BA6916"/>
    <w:rsid w:val="00BA6E08"/>
    <w:rsid w:val="00BB028F"/>
    <w:rsid w:val="00BB05EF"/>
    <w:rsid w:val="00BB14BB"/>
    <w:rsid w:val="00BB192E"/>
    <w:rsid w:val="00BB1CDA"/>
    <w:rsid w:val="00BB1E15"/>
    <w:rsid w:val="00BB1F84"/>
    <w:rsid w:val="00BB1FAD"/>
    <w:rsid w:val="00BB46A7"/>
    <w:rsid w:val="00BB5B4B"/>
    <w:rsid w:val="00BC01AA"/>
    <w:rsid w:val="00BC070B"/>
    <w:rsid w:val="00BC3EB1"/>
    <w:rsid w:val="00BC48F8"/>
    <w:rsid w:val="00BC49AC"/>
    <w:rsid w:val="00BC4BB0"/>
    <w:rsid w:val="00BC4DDF"/>
    <w:rsid w:val="00BC5D23"/>
    <w:rsid w:val="00BC5D2F"/>
    <w:rsid w:val="00BC6C88"/>
    <w:rsid w:val="00BC7916"/>
    <w:rsid w:val="00BD10D7"/>
    <w:rsid w:val="00BD2EB1"/>
    <w:rsid w:val="00BD3B27"/>
    <w:rsid w:val="00BD3D4A"/>
    <w:rsid w:val="00BD415D"/>
    <w:rsid w:val="00BD4CF6"/>
    <w:rsid w:val="00BD4EFF"/>
    <w:rsid w:val="00BD5535"/>
    <w:rsid w:val="00BD65EC"/>
    <w:rsid w:val="00BD6D7E"/>
    <w:rsid w:val="00BE171A"/>
    <w:rsid w:val="00BE1CA1"/>
    <w:rsid w:val="00BE242E"/>
    <w:rsid w:val="00BE29E1"/>
    <w:rsid w:val="00BE2E96"/>
    <w:rsid w:val="00BE2EED"/>
    <w:rsid w:val="00BE427C"/>
    <w:rsid w:val="00BE49A3"/>
    <w:rsid w:val="00BE5293"/>
    <w:rsid w:val="00BE5D36"/>
    <w:rsid w:val="00BE6040"/>
    <w:rsid w:val="00BE63E1"/>
    <w:rsid w:val="00BE6E79"/>
    <w:rsid w:val="00BE727C"/>
    <w:rsid w:val="00BE7386"/>
    <w:rsid w:val="00BF0D47"/>
    <w:rsid w:val="00BF114E"/>
    <w:rsid w:val="00BF17F5"/>
    <w:rsid w:val="00BF18F7"/>
    <w:rsid w:val="00BF1EF2"/>
    <w:rsid w:val="00BF29A4"/>
    <w:rsid w:val="00BF3102"/>
    <w:rsid w:val="00BF4939"/>
    <w:rsid w:val="00BF4BDB"/>
    <w:rsid w:val="00BF5340"/>
    <w:rsid w:val="00BF55A7"/>
    <w:rsid w:val="00BF6DFE"/>
    <w:rsid w:val="00BF74E8"/>
    <w:rsid w:val="00BF7989"/>
    <w:rsid w:val="00C0189F"/>
    <w:rsid w:val="00C01CB7"/>
    <w:rsid w:val="00C02048"/>
    <w:rsid w:val="00C02736"/>
    <w:rsid w:val="00C02CDE"/>
    <w:rsid w:val="00C02CFF"/>
    <w:rsid w:val="00C02E13"/>
    <w:rsid w:val="00C03808"/>
    <w:rsid w:val="00C0383E"/>
    <w:rsid w:val="00C04247"/>
    <w:rsid w:val="00C04875"/>
    <w:rsid w:val="00C04923"/>
    <w:rsid w:val="00C04A1B"/>
    <w:rsid w:val="00C04A7E"/>
    <w:rsid w:val="00C04EF7"/>
    <w:rsid w:val="00C07126"/>
    <w:rsid w:val="00C07580"/>
    <w:rsid w:val="00C07691"/>
    <w:rsid w:val="00C110B2"/>
    <w:rsid w:val="00C11278"/>
    <w:rsid w:val="00C11552"/>
    <w:rsid w:val="00C11D16"/>
    <w:rsid w:val="00C1268D"/>
    <w:rsid w:val="00C13A2C"/>
    <w:rsid w:val="00C146ED"/>
    <w:rsid w:val="00C148DA"/>
    <w:rsid w:val="00C14C5C"/>
    <w:rsid w:val="00C155FD"/>
    <w:rsid w:val="00C1773C"/>
    <w:rsid w:val="00C20259"/>
    <w:rsid w:val="00C2170F"/>
    <w:rsid w:val="00C21A34"/>
    <w:rsid w:val="00C21C9B"/>
    <w:rsid w:val="00C23376"/>
    <w:rsid w:val="00C25026"/>
    <w:rsid w:val="00C25E35"/>
    <w:rsid w:val="00C25E87"/>
    <w:rsid w:val="00C26C0F"/>
    <w:rsid w:val="00C26DBB"/>
    <w:rsid w:val="00C26F1C"/>
    <w:rsid w:val="00C26FC7"/>
    <w:rsid w:val="00C273F0"/>
    <w:rsid w:val="00C27AC3"/>
    <w:rsid w:val="00C302EA"/>
    <w:rsid w:val="00C303F8"/>
    <w:rsid w:val="00C3047A"/>
    <w:rsid w:val="00C3057F"/>
    <w:rsid w:val="00C30641"/>
    <w:rsid w:val="00C30B30"/>
    <w:rsid w:val="00C31214"/>
    <w:rsid w:val="00C318B4"/>
    <w:rsid w:val="00C31EE8"/>
    <w:rsid w:val="00C33206"/>
    <w:rsid w:val="00C33539"/>
    <w:rsid w:val="00C35086"/>
    <w:rsid w:val="00C352A9"/>
    <w:rsid w:val="00C35413"/>
    <w:rsid w:val="00C35671"/>
    <w:rsid w:val="00C36088"/>
    <w:rsid w:val="00C36487"/>
    <w:rsid w:val="00C364CC"/>
    <w:rsid w:val="00C365BC"/>
    <w:rsid w:val="00C369DE"/>
    <w:rsid w:val="00C37544"/>
    <w:rsid w:val="00C3792A"/>
    <w:rsid w:val="00C40083"/>
    <w:rsid w:val="00C40CC3"/>
    <w:rsid w:val="00C40E5B"/>
    <w:rsid w:val="00C4168D"/>
    <w:rsid w:val="00C41729"/>
    <w:rsid w:val="00C42DC6"/>
    <w:rsid w:val="00C4342A"/>
    <w:rsid w:val="00C43AE2"/>
    <w:rsid w:val="00C43B99"/>
    <w:rsid w:val="00C44A9D"/>
    <w:rsid w:val="00C45558"/>
    <w:rsid w:val="00C47036"/>
    <w:rsid w:val="00C47126"/>
    <w:rsid w:val="00C47B59"/>
    <w:rsid w:val="00C47BBA"/>
    <w:rsid w:val="00C50072"/>
    <w:rsid w:val="00C512AE"/>
    <w:rsid w:val="00C522BC"/>
    <w:rsid w:val="00C542AF"/>
    <w:rsid w:val="00C54679"/>
    <w:rsid w:val="00C54701"/>
    <w:rsid w:val="00C54D23"/>
    <w:rsid w:val="00C5571D"/>
    <w:rsid w:val="00C5659F"/>
    <w:rsid w:val="00C57738"/>
    <w:rsid w:val="00C57BAA"/>
    <w:rsid w:val="00C57BB7"/>
    <w:rsid w:val="00C6060C"/>
    <w:rsid w:val="00C6095B"/>
    <w:rsid w:val="00C6207D"/>
    <w:rsid w:val="00C6277F"/>
    <w:rsid w:val="00C63421"/>
    <w:rsid w:val="00C63EE0"/>
    <w:rsid w:val="00C64817"/>
    <w:rsid w:val="00C65B5E"/>
    <w:rsid w:val="00C6620B"/>
    <w:rsid w:val="00C66569"/>
    <w:rsid w:val="00C67145"/>
    <w:rsid w:val="00C6731B"/>
    <w:rsid w:val="00C677A9"/>
    <w:rsid w:val="00C7043A"/>
    <w:rsid w:val="00C7051A"/>
    <w:rsid w:val="00C70BE3"/>
    <w:rsid w:val="00C71A45"/>
    <w:rsid w:val="00C71CA0"/>
    <w:rsid w:val="00C737E7"/>
    <w:rsid w:val="00C73A52"/>
    <w:rsid w:val="00C74260"/>
    <w:rsid w:val="00C7513F"/>
    <w:rsid w:val="00C7671C"/>
    <w:rsid w:val="00C76BCC"/>
    <w:rsid w:val="00C76E00"/>
    <w:rsid w:val="00C76F99"/>
    <w:rsid w:val="00C81C7A"/>
    <w:rsid w:val="00C81ED1"/>
    <w:rsid w:val="00C82720"/>
    <w:rsid w:val="00C829D7"/>
    <w:rsid w:val="00C82FF9"/>
    <w:rsid w:val="00C83174"/>
    <w:rsid w:val="00C839A9"/>
    <w:rsid w:val="00C847B9"/>
    <w:rsid w:val="00C856A1"/>
    <w:rsid w:val="00C905D6"/>
    <w:rsid w:val="00C90AD8"/>
    <w:rsid w:val="00C90E78"/>
    <w:rsid w:val="00C9135D"/>
    <w:rsid w:val="00C91B3F"/>
    <w:rsid w:val="00C92DEA"/>
    <w:rsid w:val="00C92E06"/>
    <w:rsid w:val="00C93B67"/>
    <w:rsid w:val="00C93BC5"/>
    <w:rsid w:val="00C93EEF"/>
    <w:rsid w:val="00C9507D"/>
    <w:rsid w:val="00C956C1"/>
    <w:rsid w:val="00C96024"/>
    <w:rsid w:val="00C9634F"/>
    <w:rsid w:val="00C96631"/>
    <w:rsid w:val="00CA0216"/>
    <w:rsid w:val="00CA0654"/>
    <w:rsid w:val="00CA206F"/>
    <w:rsid w:val="00CA20BA"/>
    <w:rsid w:val="00CA2C44"/>
    <w:rsid w:val="00CA4169"/>
    <w:rsid w:val="00CA419D"/>
    <w:rsid w:val="00CA6661"/>
    <w:rsid w:val="00CA6A4A"/>
    <w:rsid w:val="00CA77DD"/>
    <w:rsid w:val="00CB06AB"/>
    <w:rsid w:val="00CB2448"/>
    <w:rsid w:val="00CB59CC"/>
    <w:rsid w:val="00CB66A7"/>
    <w:rsid w:val="00CB6795"/>
    <w:rsid w:val="00CB760A"/>
    <w:rsid w:val="00CC0948"/>
    <w:rsid w:val="00CC0BC7"/>
    <w:rsid w:val="00CC1FAB"/>
    <w:rsid w:val="00CC3331"/>
    <w:rsid w:val="00CC3F6D"/>
    <w:rsid w:val="00CC5885"/>
    <w:rsid w:val="00CC5A7F"/>
    <w:rsid w:val="00CC6594"/>
    <w:rsid w:val="00CC731A"/>
    <w:rsid w:val="00CD043E"/>
    <w:rsid w:val="00CD0C8D"/>
    <w:rsid w:val="00CD0D2A"/>
    <w:rsid w:val="00CD30FA"/>
    <w:rsid w:val="00CD32A1"/>
    <w:rsid w:val="00CD32DC"/>
    <w:rsid w:val="00CD3492"/>
    <w:rsid w:val="00CD38F2"/>
    <w:rsid w:val="00CD3F26"/>
    <w:rsid w:val="00CD427B"/>
    <w:rsid w:val="00CD4C0E"/>
    <w:rsid w:val="00CD58AA"/>
    <w:rsid w:val="00CD6A77"/>
    <w:rsid w:val="00CD722A"/>
    <w:rsid w:val="00CE000D"/>
    <w:rsid w:val="00CE05AC"/>
    <w:rsid w:val="00CE07F0"/>
    <w:rsid w:val="00CE1462"/>
    <w:rsid w:val="00CE19E1"/>
    <w:rsid w:val="00CE1B4A"/>
    <w:rsid w:val="00CE1C23"/>
    <w:rsid w:val="00CE271E"/>
    <w:rsid w:val="00CE350B"/>
    <w:rsid w:val="00CE365C"/>
    <w:rsid w:val="00CE3AD4"/>
    <w:rsid w:val="00CE3BD8"/>
    <w:rsid w:val="00CE5698"/>
    <w:rsid w:val="00CE6909"/>
    <w:rsid w:val="00CE6CB1"/>
    <w:rsid w:val="00CF0AFF"/>
    <w:rsid w:val="00CF22F2"/>
    <w:rsid w:val="00CF40E7"/>
    <w:rsid w:val="00CF4402"/>
    <w:rsid w:val="00CF4951"/>
    <w:rsid w:val="00CF4AB5"/>
    <w:rsid w:val="00CF4CA7"/>
    <w:rsid w:val="00CF4F6F"/>
    <w:rsid w:val="00CF5075"/>
    <w:rsid w:val="00CF6DB3"/>
    <w:rsid w:val="00CF6E5A"/>
    <w:rsid w:val="00CF6E90"/>
    <w:rsid w:val="00CF7195"/>
    <w:rsid w:val="00D0087A"/>
    <w:rsid w:val="00D017B3"/>
    <w:rsid w:val="00D018EC"/>
    <w:rsid w:val="00D0328B"/>
    <w:rsid w:val="00D0339E"/>
    <w:rsid w:val="00D04387"/>
    <w:rsid w:val="00D0512F"/>
    <w:rsid w:val="00D055DF"/>
    <w:rsid w:val="00D05BEA"/>
    <w:rsid w:val="00D05DDF"/>
    <w:rsid w:val="00D0651E"/>
    <w:rsid w:val="00D075B6"/>
    <w:rsid w:val="00D10127"/>
    <w:rsid w:val="00D1030E"/>
    <w:rsid w:val="00D10435"/>
    <w:rsid w:val="00D1096C"/>
    <w:rsid w:val="00D116A8"/>
    <w:rsid w:val="00D11C8A"/>
    <w:rsid w:val="00D12990"/>
    <w:rsid w:val="00D12EE6"/>
    <w:rsid w:val="00D136DA"/>
    <w:rsid w:val="00D13C23"/>
    <w:rsid w:val="00D13D2F"/>
    <w:rsid w:val="00D14F02"/>
    <w:rsid w:val="00D158A5"/>
    <w:rsid w:val="00D15EC4"/>
    <w:rsid w:val="00D16634"/>
    <w:rsid w:val="00D21B4B"/>
    <w:rsid w:val="00D22ED7"/>
    <w:rsid w:val="00D22EE9"/>
    <w:rsid w:val="00D2303D"/>
    <w:rsid w:val="00D245EA"/>
    <w:rsid w:val="00D2476E"/>
    <w:rsid w:val="00D24F2F"/>
    <w:rsid w:val="00D25086"/>
    <w:rsid w:val="00D256F5"/>
    <w:rsid w:val="00D25836"/>
    <w:rsid w:val="00D25C62"/>
    <w:rsid w:val="00D31638"/>
    <w:rsid w:val="00D31F1F"/>
    <w:rsid w:val="00D32F71"/>
    <w:rsid w:val="00D32F84"/>
    <w:rsid w:val="00D33A4B"/>
    <w:rsid w:val="00D3441F"/>
    <w:rsid w:val="00D34849"/>
    <w:rsid w:val="00D351BA"/>
    <w:rsid w:val="00D35A18"/>
    <w:rsid w:val="00D367A7"/>
    <w:rsid w:val="00D37610"/>
    <w:rsid w:val="00D3781F"/>
    <w:rsid w:val="00D37A90"/>
    <w:rsid w:val="00D40035"/>
    <w:rsid w:val="00D40575"/>
    <w:rsid w:val="00D40FEB"/>
    <w:rsid w:val="00D41019"/>
    <w:rsid w:val="00D422CB"/>
    <w:rsid w:val="00D435BD"/>
    <w:rsid w:val="00D437F9"/>
    <w:rsid w:val="00D4395E"/>
    <w:rsid w:val="00D4472D"/>
    <w:rsid w:val="00D4485F"/>
    <w:rsid w:val="00D460B8"/>
    <w:rsid w:val="00D46BBB"/>
    <w:rsid w:val="00D47200"/>
    <w:rsid w:val="00D4729E"/>
    <w:rsid w:val="00D47A3E"/>
    <w:rsid w:val="00D510BA"/>
    <w:rsid w:val="00D51674"/>
    <w:rsid w:val="00D51FE0"/>
    <w:rsid w:val="00D52A9D"/>
    <w:rsid w:val="00D533A2"/>
    <w:rsid w:val="00D536F1"/>
    <w:rsid w:val="00D54AAC"/>
    <w:rsid w:val="00D54E57"/>
    <w:rsid w:val="00D55C42"/>
    <w:rsid w:val="00D55FE9"/>
    <w:rsid w:val="00D56EDA"/>
    <w:rsid w:val="00D5729F"/>
    <w:rsid w:val="00D57E54"/>
    <w:rsid w:val="00D60CCB"/>
    <w:rsid w:val="00D60D60"/>
    <w:rsid w:val="00D62433"/>
    <w:rsid w:val="00D62DFF"/>
    <w:rsid w:val="00D633FA"/>
    <w:rsid w:val="00D6531F"/>
    <w:rsid w:val="00D655DB"/>
    <w:rsid w:val="00D65BBB"/>
    <w:rsid w:val="00D65CC9"/>
    <w:rsid w:val="00D65E7C"/>
    <w:rsid w:val="00D67146"/>
    <w:rsid w:val="00D672BA"/>
    <w:rsid w:val="00D67E82"/>
    <w:rsid w:val="00D71A97"/>
    <w:rsid w:val="00D71CB1"/>
    <w:rsid w:val="00D72DA0"/>
    <w:rsid w:val="00D733DD"/>
    <w:rsid w:val="00D74433"/>
    <w:rsid w:val="00D7455B"/>
    <w:rsid w:val="00D74A5E"/>
    <w:rsid w:val="00D754FE"/>
    <w:rsid w:val="00D76013"/>
    <w:rsid w:val="00D77180"/>
    <w:rsid w:val="00D80AEB"/>
    <w:rsid w:val="00D820D9"/>
    <w:rsid w:val="00D831EB"/>
    <w:rsid w:val="00D832F7"/>
    <w:rsid w:val="00D83625"/>
    <w:rsid w:val="00D83855"/>
    <w:rsid w:val="00D83E3A"/>
    <w:rsid w:val="00D85062"/>
    <w:rsid w:val="00D85091"/>
    <w:rsid w:val="00D8548C"/>
    <w:rsid w:val="00D857C6"/>
    <w:rsid w:val="00D85DA9"/>
    <w:rsid w:val="00D8604B"/>
    <w:rsid w:val="00D86216"/>
    <w:rsid w:val="00D86FD6"/>
    <w:rsid w:val="00D87243"/>
    <w:rsid w:val="00D875FA"/>
    <w:rsid w:val="00D87608"/>
    <w:rsid w:val="00D87768"/>
    <w:rsid w:val="00D87B9A"/>
    <w:rsid w:val="00D9044F"/>
    <w:rsid w:val="00D905A9"/>
    <w:rsid w:val="00D911DE"/>
    <w:rsid w:val="00D93CB6"/>
    <w:rsid w:val="00D94B1B"/>
    <w:rsid w:val="00D94FC9"/>
    <w:rsid w:val="00D952BB"/>
    <w:rsid w:val="00D9581C"/>
    <w:rsid w:val="00D95F33"/>
    <w:rsid w:val="00D9620F"/>
    <w:rsid w:val="00D968CE"/>
    <w:rsid w:val="00D97044"/>
    <w:rsid w:val="00D97A74"/>
    <w:rsid w:val="00D97C05"/>
    <w:rsid w:val="00D97D9E"/>
    <w:rsid w:val="00D97DDF"/>
    <w:rsid w:val="00DA140D"/>
    <w:rsid w:val="00DA162D"/>
    <w:rsid w:val="00DA1754"/>
    <w:rsid w:val="00DA2DC2"/>
    <w:rsid w:val="00DA2EDE"/>
    <w:rsid w:val="00DA3187"/>
    <w:rsid w:val="00DA3304"/>
    <w:rsid w:val="00DA361A"/>
    <w:rsid w:val="00DA41F8"/>
    <w:rsid w:val="00DA4D18"/>
    <w:rsid w:val="00DA4FDB"/>
    <w:rsid w:val="00DA5C59"/>
    <w:rsid w:val="00DA686B"/>
    <w:rsid w:val="00DA6A2B"/>
    <w:rsid w:val="00DA7500"/>
    <w:rsid w:val="00DA75F3"/>
    <w:rsid w:val="00DA7FCC"/>
    <w:rsid w:val="00DB0173"/>
    <w:rsid w:val="00DB13D6"/>
    <w:rsid w:val="00DB2072"/>
    <w:rsid w:val="00DB2E9B"/>
    <w:rsid w:val="00DB3513"/>
    <w:rsid w:val="00DB4944"/>
    <w:rsid w:val="00DB4A95"/>
    <w:rsid w:val="00DB4B8F"/>
    <w:rsid w:val="00DB581C"/>
    <w:rsid w:val="00DB6667"/>
    <w:rsid w:val="00DB68A6"/>
    <w:rsid w:val="00DB78BB"/>
    <w:rsid w:val="00DB7983"/>
    <w:rsid w:val="00DB7D62"/>
    <w:rsid w:val="00DC0B6B"/>
    <w:rsid w:val="00DC0F5D"/>
    <w:rsid w:val="00DC1119"/>
    <w:rsid w:val="00DC1F64"/>
    <w:rsid w:val="00DC3755"/>
    <w:rsid w:val="00DC3D03"/>
    <w:rsid w:val="00DC3D64"/>
    <w:rsid w:val="00DC3E69"/>
    <w:rsid w:val="00DC56D1"/>
    <w:rsid w:val="00DC5A8D"/>
    <w:rsid w:val="00DC6896"/>
    <w:rsid w:val="00DC6972"/>
    <w:rsid w:val="00DC6A6E"/>
    <w:rsid w:val="00DC7053"/>
    <w:rsid w:val="00DC75F9"/>
    <w:rsid w:val="00DD0CBB"/>
    <w:rsid w:val="00DD113C"/>
    <w:rsid w:val="00DD1572"/>
    <w:rsid w:val="00DD2A40"/>
    <w:rsid w:val="00DD2D3F"/>
    <w:rsid w:val="00DD3683"/>
    <w:rsid w:val="00DD55BD"/>
    <w:rsid w:val="00DD5A01"/>
    <w:rsid w:val="00DD5C0B"/>
    <w:rsid w:val="00DD5C5E"/>
    <w:rsid w:val="00DD611C"/>
    <w:rsid w:val="00DD66D5"/>
    <w:rsid w:val="00DE0126"/>
    <w:rsid w:val="00DE0294"/>
    <w:rsid w:val="00DE15D4"/>
    <w:rsid w:val="00DE1D30"/>
    <w:rsid w:val="00DE283F"/>
    <w:rsid w:val="00DE2851"/>
    <w:rsid w:val="00DE329A"/>
    <w:rsid w:val="00DE371E"/>
    <w:rsid w:val="00DE3781"/>
    <w:rsid w:val="00DE4503"/>
    <w:rsid w:val="00DE4AD8"/>
    <w:rsid w:val="00DE5DA1"/>
    <w:rsid w:val="00DE6294"/>
    <w:rsid w:val="00DE6C64"/>
    <w:rsid w:val="00DE7894"/>
    <w:rsid w:val="00DF09E4"/>
    <w:rsid w:val="00DF0E43"/>
    <w:rsid w:val="00DF1662"/>
    <w:rsid w:val="00DF1DD3"/>
    <w:rsid w:val="00DF29B3"/>
    <w:rsid w:val="00DF2CE7"/>
    <w:rsid w:val="00DF2F0A"/>
    <w:rsid w:val="00DF4315"/>
    <w:rsid w:val="00DF43BE"/>
    <w:rsid w:val="00DF5DBC"/>
    <w:rsid w:val="00DF632F"/>
    <w:rsid w:val="00DF6D6B"/>
    <w:rsid w:val="00DF6F72"/>
    <w:rsid w:val="00DF73FE"/>
    <w:rsid w:val="00DF7517"/>
    <w:rsid w:val="00E00B84"/>
    <w:rsid w:val="00E01193"/>
    <w:rsid w:val="00E0126A"/>
    <w:rsid w:val="00E05124"/>
    <w:rsid w:val="00E0579B"/>
    <w:rsid w:val="00E06302"/>
    <w:rsid w:val="00E0652C"/>
    <w:rsid w:val="00E11291"/>
    <w:rsid w:val="00E11AA4"/>
    <w:rsid w:val="00E1225D"/>
    <w:rsid w:val="00E1267B"/>
    <w:rsid w:val="00E13E89"/>
    <w:rsid w:val="00E147D5"/>
    <w:rsid w:val="00E14F49"/>
    <w:rsid w:val="00E150DA"/>
    <w:rsid w:val="00E17E49"/>
    <w:rsid w:val="00E2060C"/>
    <w:rsid w:val="00E20BA0"/>
    <w:rsid w:val="00E20F08"/>
    <w:rsid w:val="00E210D2"/>
    <w:rsid w:val="00E2122A"/>
    <w:rsid w:val="00E21575"/>
    <w:rsid w:val="00E21A44"/>
    <w:rsid w:val="00E24480"/>
    <w:rsid w:val="00E24B8B"/>
    <w:rsid w:val="00E25412"/>
    <w:rsid w:val="00E2546A"/>
    <w:rsid w:val="00E25BC3"/>
    <w:rsid w:val="00E26AAF"/>
    <w:rsid w:val="00E2764E"/>
    <w:rsid w:val="00E2790E"/>
    <w:rsid w:val="00E27AA6"/>
    <w:rsid w:val="00E308F8"/>
    <w:rsid w:val="00E320AA"/>
    <w:rsid w:val="00E32DF0"/>
    <w:rsid w:val="00E340B4"/>
    <w:rsid w:val="00E341F4"/>
    <w:rsid w:val="00E344C0"/>
    <w:rsid w:val="00E3561B"/>
    <w:rsid w:val="00E35E16"/>
    <w:rsid w:val="00E3618C"/>
    <w:rsid w:val="00E3620B"/>
    <w:rsid w:val="00E3671F"/>
    <w:rsid w:val="00E370A3"/>
    <w:rsid w:val="00E37C09"/>
    <w:rsid w:val="00E37C0C"/>
    <w:rsid w:val="00E37D77"/>
    <w:rsid w:val="00E40352"/>
    <w:rsid w:val="00E40AC6"/>
    <w:rsid w:val="00E40D4A"/>
    <w:rsid w:val="00E40FDD"/>
    <w:rsid w:val="00E41678"/>
    <w:rsid w:val="00E4321C"/>
    <w:rsid w:val="00E43E52"/>
    <w:rsid w:val="00E43EB5"/>
    <w:rsid w:val="00E44335"/>
    <w:rsid w:val="00E4540C"/>
    <w:rsid w:val="00E45594"/>
    <w:rsid w:val="00E45C47"/>
    <w:rsid w:val="00E46A0A"/>
    <w:rsid w:val="00E46B68"/>
    <w:rsid w:val="00E47A74"/>
    <w:rsid w:val="00E50C64"/>
    <w:rsid w:val="00E517D4"/>
    <w:rsid w:val="00E51E72"/>
    <w:rsid w:val="00E521F1"/>
    <w:rsid w:val="00E524CC"/>
    <w:rsid w:val="00E54524"/>
    <w:rsid w:val="00E55067"/>
    <w:rsid w:val="00E55419"/>
    <w:rsid w:val="00E55441"/>
    <w:rsid w:val="00E55750"/>
    <w:rsid w:val="00E559ED"/>
    <w:rsid w:val="00E565D4"/>
    <w:rsid w:val="00E56908"/>
    <w:rsid w:val="00E571F2"/>
    <w:rsid w:val="00E578AA"/>
    <w:rsid w:val="00E60E7C"/>
    <w:rsid w:val="00E6148D"/>
    <w:rsid w:val="00E61A2F"/>
    <w:rsid w:val="00E6233F"/>
    <w:rsid w:val="00E624A1"/>
    <w:rsid w:val="00E627E4"/>
    <w:rsid w:val="00E62815"/>
    <w:rsid w:val="00E635A9"/>
    <w:rsid w:val="00E6366A"/>
    <w:rsid w:val="00E64E9E"/>
    <w:rsid w:val="00E65845"/>
    <w:rsid w:val="00E6644E"/>
    <w:rsid w:val="00E66858"/>
    <w:rsid w:val="00E670A1"/>
    <w:rsid w:val="00E6741D"/>
    <w:rsid w:val="00E6755F"/>
    <w:rsid w:val="00E67BE9"/>
    <w:rsid w:val="00E71DDA"/>
    <w:rsid w:val="00E72560"/>
    <w:rsid w:val="00E73657"/>
    <w:rsid w:val="00E7378B"/>
    <w:rsid w:val="00E73A97"/>
    <w:rsid w:val="00E73B08"/>
    <w:rsid w:val="00E73BE7"/>
    <w:rsid w:val="00E75F75"/>
    <w:rsid w:val="00E76415"/>
    <w:rsid w:val="00E76923"/>
    <w:rsid w:val="00E76C00"/>
    <w:rsid w:val="00E772F6"/>
    <w:rsid w:val="00E77FD5"/>
    <w:rsid w:val="00E816CF"/>
    <w:rsid w:val="00E81976"/>
    <w:rsid w:val="00E83FB0"/>
    <w:rsid w:val="00E84357"/>
    <w:rsid w:val="00E84658"/>
    <w:rsid w:val="00E84DE3"/>
    <w:rsid w:val="00E85A90"/>
    <w:rsid w:val="00E860D6"/>
    <w:rsid w:val="00E864A6"/>
    <w:rsid w:val="00E872D9"/>
    <w:rsid w:val="00E90AD4"/>
    <w:rsid w:val="00E91BC8"/>
    <w:rsid w:val="00E93A50"/>
    <w:rsid w:val="00E9439E"/>
    <w:rsid w:val="00E943FF"/>
    <w:rsid w:val="00E94A3E"/>
    <w:rsid w:val="00E950EB"/>
    <w:rsid w:val="00E96778"/>
    <w:rsid w:val="00E96882"/>
    <w:rsid w:val="00E96E95"/>
    <w:rsid w:val="00EA1020"/>
    <w:rsid w:val="00EA180D"/>
    <w:rsid w:val="00EA1C98"/>
    <w:rsid w:val="00EA1EC4"/>
    <w:rsid w:val="00EA2209"/>
    <w:rsid w:val="00EA2614"/>
    <w:rsid w:val="00EA28C9"/>
    <w:rsid w:val="00EA32FA"/>
    <w:rsid w:val="00EA3300"/>
    <w:rsid w:val="00EA3CD8"/>
    <w:rsid w:val="00EA5502"/>
    <w:rsid w:val="00EA7645"/>
    <w:rsid w:val="00EB24BB"/>
    <w:rsid w:val="00EB281C"/>
    <w:rsid w:val="00EB2AA9"/>
    <w:rsid w:val="00EB3F70"/>
    <w:rsid w:val="00EB6438"/>
    <w:rsid w:val="00EB713C"/>
    <w:rsid w:val="00EC01C4"/>
    <w:rsid w:val="00EC06AE"/>
    <w:rsid w:val="00EC1924"/>
    <w:rsid w:val="00EC2084"/>
    <w:rsid w:val="00EC2728"/>
    <w:rsid w:val="00EC67E1"/>
    <w:rsid w:val="00EC7C8E"/>
    <w:rsid w:val="00ED0859"/>
    <w:rsid w:val="00ED1B7A"/>
    <w:rsid w:val="00ED23EC"/>
    <w:rsid w:val="00ED2AE6"/>
    <w:rsid w:val="00ED4090"/>
    <w:rsid w:val="00ED43B4"/>
    <w:rsid w:val="00ED482D"/>
    <w:rsid w:val="00ED55FF"/>
    <w:rsid w:val="00ED68F2"/>
    <w:rsid w:val="00ED7459"/>
    <w:rsid w:val="00EE038D"/>
    <w:rsid w:val="00EE0F96"/>
    <w:rsid w:val="00EE1630"/>
    <w:rsid w:val="00EE2081"/>
    <w:rsid w:val="00EE2C82"/>
    <w:rsid w:val="00EE2CB9"/>
    <w:rsid w:val="00EE2E79"/>
    <w:rsid w:val="00EE337B"/>
    <w:rsid w:val="00EE357F"/>
    <w:rsid w:val="00EE416B"/>
    <w:rsid w:val="00EE4769"/>
    <w:rsid w:val="00EE4946"/>
    <w:rsid w:val="00EE4B3F"/>
    <w:rsid w:val="00EE50B1"/>
    <w:rsid w:val="00EE639A"/>
    <w:rsid w:val="00EE6462"/>
    <w:rsid w:val="00EE67EF"/>
    <w:rsid w:val="00EE6ED3"/>
    <w:rsid w:val="00EE71A7"/>
    <w:rsid w:val="00EE7FA0"/>
    <w:rsid w:val="00EE7FE7"/>
    <w:rsid w:val="00EF06CC"/>
    <w:rsid w:val="00EF0C2E"/>
    <w:rsid w:val="00EF105C"/>
    <w:rsid w:val="00EF2838"/>
    <w:rsid w:val="00EF29FA"/>
    <w:rsid w:val="00EF3389"/>
    <w:rsid w:val="00EF3641"/>
    <w:rsid w:val="00EF388F"/>
    <w:rsid w:val="00EF42B7"/>
    <w:rsid w:val="00EF4383"/>
    <w:rsid w:val="00EF449F"/>
    <w:rsid w:val="00EF4C2A"/>
    <w:rsid w:val="00EF56DB"/>
    <w:rsid w:val="00EF57B9"/>
    <w:rsid w:val="00EF5E00"/>
    <w:rsid w:val="00EF649D"/>
    <w:rsid w:val="00EF6662"/>
    <w:rsid w:val="00EF6B70"/>
    <w:rsid w:val="00F00F3A"/>
    <w:rsid w:val="00F01580"/>
    <w:rsid w:val="00F01B52"/>
    <w:rsid w:val="00F02B60"/>
    <w:rsid w:val="00F02DD7"/>
    <w:rsid w:val="00F04F38"/>
    <w:rsid w:val="00F06363"/>
    <w:rsid w:val="00F06DD9"/>
    <w:rsid w:val="00F074DE"/>
    <w:rsid w:val="00F1113C"/>
    <w:rsid w:val="00F12CEE"/>
    <w:rsid w:val="00F130EA"/>
    <w:rsid w:val="00F14A27"/>
    <w:rsid w:val="00F14AC3"/>
    <w:rsid w:val="00F1595A"/>
    <w:rsid w:val="00F16A57"/>
    <w:rsid w:val="00F21232"/>
    <w:rsid w:val="00F215A5"/>
    <w:rsid w:val="00F21C5A"/>
    <w:rsid w:val="00F231B1"/>
    <w:rsid w:val="00F237B8"/>
    <w:rsid w:val="00F247D0"/>
    <w:rsid w:val="00F253FB"/>
    <w:rsid w:val="00F25539"/>
    <w:rsid w:val="00F263DB"/>
    <w:rsid w:val="00F2733F"/>
    <w:rsid w:val="00F27340"/>
    <w:rsid w:val="00F27754"/>
    <w:rsid w:val="00F27977"/>
    <w:rsid w:val="00F305F9"/>
    <w:rsid w:val="00F31830"/>
    <w:rsid w:val="00F32390"/>
    <w:rsid w:val="00F34EE7"/>
    <w:rsid w:val="00F35355"/>
    <w:rsid w:val="00F35922"/>
    <w:rsid w:val="00F36A9D"/>
    <w:rsid w:val="00F37200"/>
    <w:rsid w:val="00F37562"/>
    <w:rsid w:val="00F37DB7"/>
    <w:rsid w:val="00F41D4A"/>
    <w:rsid w:val="00F42326"/>
    <w:rsid w:val="00F42407"/>
    <w:rsid w:val="00F4249B"/>
    <w:rsid w:val="00F4272A"/>
    <w:rsid w:val="00F42D6C"/>
    <w:rsid w:val="00F431EF"/>
    <w:rsid w:val="00F43809"/>
    <w:rsid w:val="00F44B3E"/>
    <w:rsid w:val="00F44D61"/>
    <w:rsid w:val="00F45B3D"/>
    <w:rsid w:val="00F45CF2"/>
    <w:rsid w:val="00F462F2"/>
    <w:rsid w:val="00F46F3C"/>
    <w:rsid w:val="00F5043B"/>
    <w:rsid w:val="00F50689"/>
    <w:rsid w:val="00F506BD"/>
    <w:rsid w:val="00F515B6"/>
    <w:rsid w:val="00F51AA1"/>
    <w:rsid w:val="00F51C38"/>
    <w:rsid w:val="00F51E3A"/>
    <w:rsid w:val="00F52EF1"/>
    <w:rsid w:val="00F5323F"/>
    <w:rsid w:val="00F53350"/>
    <w:rsid w:val="00F53AB0"/>
    <w:rsid w:val="00F547CC"/>
    <w:rsid w:val="00F54ABA"/>
    <w:rsid w:val="00F54E5E"/>
    <w:rsid w:val="00F54EFC"/>
    <w:rsid w:val="00F605B9"/>
    <w:rsid w:val="00F62144"/>
    <w:rsid w:val="00F6278C"/>
    <w:rsid w:val="00F628F0"/>
    <w:rsid w:val="00F63BCE"/>
    <w:rsid w:val="00F645C2"/>
    <w:rsid w:val="00F6519E"/>
    <w:rsid w:val="00F6544D"/>
    <w:rsid w:val="00F65776"/>
    <w:rsid w:val="00F663AA"/>
    <w:rsid w:val="00F668A5"/>
    <w:rsid w:val="00F66A34"/>
    <w:rsid w:val="00F67703"/>
    <w:rsid w:val="00F67A58"/>
    <w:rsid w:val="00F705F1"/>
    <w:rsid w:val="00F726BD"/>
    <w:rsid w:val="00F73D68"/>
    <w:rsid w:val="00F73ECF"/>
    <w:rsid w:val="00F74079"/>
    <w:rsid w:val="00F74E94"/>
    <w:rsid w:val="00F76331"/>
    <w:rsid w:val="00F76851"/>
    <w:rsid w:val="00F76EFD"/>
    <w:rsid w:val="00F777EB"/>
    <w:rsid w:val="00F77D2E"/>
    <w:rsid w:val="00F77F99"/>
    <w:rsid w:val="00F80953"/>
    <w:rsid w:val="00F83198"/>
    <w:rsid w:val="00F8321F"/>
    <w:rsid w:val="00F83E5C"/>
    <w:rsid w:val="00F84E51"/>
    <w:rsid w:val="00F8520A"/>
    <w:rsid w:val="00F85A7E"/>
    <w:rsid w:val="00F85DF8"/>
    <w:rsid w:val="00F85E09"/>
    <w:rsid w:val="00F874E8"/>
    <w:rsid w:val="00F87B1C"/>
    <w:rsid w:val="00F87FED"/>
    <w:rsid w:val="00F913E2"/>
    <w:rsid w:val="00F92EE0"/>
    <w:rsid w:val="00F9315F"/>
    <w:rsid w:val="00F9363F"/>
    <w:rsid w:val="00F936D9"/>
    <w:rsid w:val="00F94210"/>
    <w:rsid w:val="00F94CDC"/>
    <w:rsid w:val="00F94CF3"/>
    <w:rsid w:val="00F96152"/>
    <w:rsid w:val="00F968FE"/>
    <w:rsid w:val="00F96F1B"/>
    <w:rsid w:val="00F979DA"/>
    <w:rsid w:val="00FA1DFA"/>
    <w:rsid w:val="00FA261F"/>
    <w:rsid w:val="00FA27A5"/>
    <w:rsid w:val="00FA4982"/>
    <w:rsid w:val="00FA5B08"/>
    <w:rsid w:val="00FA5D44"/>
    <w:rsid w:val="00FA62CB"/>
    <w:rsid w:val="00FA789F"/>
    <w:rsid w:val="00FB0DFF"/>
    <w:rsid w:val="00FB205C"/>
    <w:rsid w:val="00FB2EA2"/>
    <w:rsid w:val="00FB47DA"/>
    <w:rsid w:val="00FB4F00"/>
    <w:rsid w:val="00FB5976"/>
    <w:rsid w:val="00FB6643"/>
    <w:rsid w:val="00FB6BEA"/>
    <w:rsid w:val="00FB7146"/>
    <w:rsid w:val="00FB74B5"/>
    <w:rsid w:val="00FB783B"/>
    <w:rsid w:val="00FB79A5"/>
    <w:rsid w:val="00FC08A4"/>
    <w:rsid w:val="00FC1413"/>
    <w:rsid w:val="00FC185F"/>
    <w:rsid w:val="00FC1F37"/>
    <w:rsid w:val="00FC27F1"/>
    <w:rsid w:val="00FC28E9"/>
    <w:rsid w:val="00FC3B53"/>
    <w:rsid w:val="00FC3EA5"/>
    <w:rsid w:val="00FC62DC"/>
    <w:rsid w:val="00FC646C"/>
    <w:rsid w:val="00FC77DD"/>
    <w:rsid w:val="00FD018C"/>
    <w:rsid w:val="00FD02D1"/>
    <w:rsid w:val="00FD0C83"/>
    <w:rsid w:val="00FD1CE7"/>
    <w:rsid w:val="00FD1FC5"/>
    <w:rsid w:val="00FD254F"/>
    <w:rsid w:val="00FD58E2"/>
    <w:rsid w:val="00FD699F"/>
    <w:rsid w:val="00FD6EA9"/>
    <w:rsid w:val="00FD7063"/>
    <w:rsid w:val="00FD7CCB"/>
    <w:rsid w:val="00FD7D9A"/>
    <w:rsid w:val="00FE039F"/>
    <w:rsid w:val="00FE0477"/>
    <w:rsid w:val="00FE1FEC"/>
    <w:rsid w:val="00FE22A8"/>
    <w:rsid w:val="00FE287E"/>
    <w:rsid w:val="00FE2C45"/>
    <w:rsid w:val="00FE30FF"/>
    <w:rsid w:val="00FE3ECB"/>
    <w:rsid w:val="00FE706A"/>
    <w:rsid w:val="00FE7385"/>
    <w:rsid w:val="00FE74A0"/>
    <w:rsid w:val="00FF051B"/>
    <w:rsid w:val="00FF0F2D"/>
    <w:rsid w:val="00FF1300"/>
    <w:rsid w:val="00FF166C"/>
    <w:rsid w:val="00FF1C5E"/>
    <w:rsid w:val="00FF3562"/>
    <w:rsid w:val="00FF359F"/>
    <w:rsid w:val="00FF38B9"/>
    <w:rsid w:val="00FF3C56"/>
    <w:rsid w:val="00FF40CF"/>
    <w:rsid w:val="00FF4615"/>
    <w:rsid w:val="00FF49FB"/>
    <w:rsid w:val="00FF5657"/>
    <w:rsid w:val="00FF64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locked="1" w:uiPriority="0"/>
    <w:lsdException w:name="footnote text" w:locked="1" w:uiPriority="0"/>
    <w:lsdException w:name="annotation text" w:locked="1" w:uiPriority="0"/>
    <w:lsdException w:name="header" w:locked="1" w:uiPriority="0"/>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uiPriority="0"/>
    <w:lsdException w:name="annotation reference" w:locked="1" w:uiPriority="0"/>
    <w:lsdException w:name="line number" w:locked="1"/>
    <w:lsdException w:name="page number" w:locked="1" w:uiPriority="0"/>
    <w:lsdException w:name="endnote reference" w:locked="1" w:uiPriority="0"/>
    <w:lsdException w:name="endnote text" w:locked="1" w:uiPriority="0"/>
    <w:lsdException w:name="table of authorities" w:locked="1"/>
    <w:lsdException w:name="macro" w:locked="1"/>
    <w:lsdException w:name="toa heading" w:locked="1"/>
    <w:lsdException w:name="List" w:locked="1" w:uiPriority="0"/>
    <w:lsdException w:name="List Bullet" w:locked="1" w:uiPriority="0"/>
    <w:lsdException w:name="List Number" w:locked="1"/>
    <w:lsdException w:name="List 2" w:locked="1" w:uiPriority="0"/>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uiPriority="0"/>
    <w:lsdException w:name="Body Text Indent 3" w:locked="1" w:uiPriority="0"/>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uiPriority="0"/>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uiPriority="0"/>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A8C"/>
    <w:pPr>
      <w:suppressAutoHyphens/>
    </w:pPr>
    <w:rPr>
      <w:sz w:val="24"/>
      <w:szCs w:val="24"/>
      <w:lang w:eastAsia="ar-SA"/>
    </w:rPr>
  </w:style>
  <w:style w:type="paragraph" w:styleId="1">
    <w:name w:val="heading 1"/>
    <w:basedOn w:val="a"/>
    <w:next w:val="a"/>
    <w:link w:val="10"/>
    <w:qFormat/>
    <w:rsid w:val="00A52A40"/>
    <w:pPr>
      <w:keepNext/>
      <w:tabs>
        <w:tab w:val="num" w:pos="432"/>
      </w:tabs>
      <w:spacing w:before="240" w:after="60"/>
      <w:ind w:left="540" w:hanging="360"/>
      <w:outlineLvl w:val="0"/>
    </w:pPr>
    <w:rPr>
      <w:rFonts w:eastAsia="MS Mincho"/>
      <w:b/>
      <w:bCs/>
      <w:kern w:val="1"/>
      <w:sz w:val="32"/>
      <w:szCs w:val="32"/>
    </w:rPr>
  </w:style>
  <w:style w:type="paragraph" w:styleId="20">
    <w:name w:val="heading 2"/>
    <w:aliases w:val="Знак,Заголовок 2 Знак,h2,h21,5,Заголовок пункта (1.1),222,Reset numbering,H2,H2 Знак,Заголовок 21, Знак"/>
    <w:basedOn w:val="a"/>
    <w:next w:val="a"/>
    <w:link w:val="21"/>
    <w:qFormat/>
    <w:rsid w:val="00A52A40"/>
    <w:pPr>
      <w:keepNext/>
      <w:numPr>
        <w:ilvl w:val="1"/>
        <w:numId w:val="1"/>
      </w:numPr>
      <w:tabs>
        <w:tab w:val="clear" w:pos="360"/>
        <w:tab w:val="num" w:pos="576"/>
      </w:tabs>
      <w:spacing w:before="240" w:after="60"/>
      <w:ind w:left="576" w:hanging="576"/>
      <w:outlineLvl w:val="1"/>
    </w:pPr>
    <w:rPr>
      <w:b/>
      <w:bCs/>
      <w:i/>
      <w:iCs/>
      <w:sz w:val="28"/>
      <w:szCs w:val="28"/>
    </w:rPr>
  </w:style>
  <w:style w:type="paragraph" w:styleId="3">
    <w:name w:val="heading 3"/>
    <w:basedOn w:val="a"/>
    <w:next w:val="a"/>
    <w:link w:val="30"/>
    <w:qFormat/>
    <w:rsid w:val="00A52A40"/>
    <w:pPr>
      <w:keepNext/>
      <w:numPr>
        <w:ilvl w:val="2"/>
        <w:numId w:val="1"/>
      </w:numPr>
      <w:tabs>
        <w:tab w:val="clear" w:pos="360"/>
        <w:tab w:val="num" w:pos="720"/>
      </w:tabs>
      <w:spacing w:before="240" w:after="60"/>
      <w:ind w:left="720" w:hanging="720"/>
      <w:outlineLvl w:val="2"/>
    </w:pPr>
    <w:rPr>
      <w:rFonts w:ascii="Arial" w:hAnsi="Arial"/>
      <w:b/>
      <w:bCs/>
      <w:sz w:val="26"/>
      <w:szCs w:val="26"/>
    </w:rPr>
  </w:style>
  <w:style w:type="paragraph" w:styleId="4">
    <w:name w:val="heading 4"/>
    <w:basedOn w:val="a"/>
    <w:next w:val="a"/>
    <w:link w:val="40"/>
    <w:qFormat/>
    <w:rsid w:val="00A52A40"/>
    <w:pPr>
      <w:keepNext/>
      <w:numPr>
        <w:ilvl w:val="3"/>
        <w:numId w:val="1"/>
      </w:numPr>
      <w:tabs>
        <w:tab w:val="clear" w:pos="360"/>
        <w:tab w:val="num" w:pos="864"/>
      </w:tabs>
      <w:spacing w:before="240" w:after="60"/>
      <w:ind w:left="864" w:hanging="864"/>
      <w:outlineLvl w:val="3"/>
    </w:pPr>
    <w:rPr>
      <w:b/>
      <w:bCs/>
      <w:sz w:val="28"/>
      <w:szCs w:val="28"/>
    </w:rPr>
  </w:style>
  <w:style w:type="paragraph" w:styleId="5">
    <w:name w:val="heading 5"/>
    <w:basedOn w:val="a"/>
    <w:next w:val="a"/>
    <w:link w:val="50"/>
    <w:qFormat/>
    <w:rsid w:val="00DA361A"/>
    <w:pPr>
      <w:tabs>
        <w:tab w:val="num" w:pos="1008"/>
      </w:tabs>
      <w:spacing w:before="240" w:after="60"/>
      <w:ind w:left="1008" w:hanging="1008"/>
      <w:outlineLvl w:val="4"/>
    </w:pPr>
    <w:rPr>
      <w:b/>
      <w:bCs/>
      <w:i/>
      <w:iCs/>
      <w:sz w:val="26"/>
      <w:szCs w:val="26"/>
      <w:lang w:val="en-GB"/>
    </w:rPr>
  </w:style>
  <w:style w:type="paragraph" w:styleId="6">
    <w:name w:val="heading 6"/>
    <w:basedOn w:val="a"/>
    <w:next w:val="a"/>
    <w:link w:val="60"/>
    <w:qFormat/>
    <w:rsid w:val="00DA361A"/>
    <w:pPr>
      <w:tabs>
        <w:tab w:val="num" w:pos="1152"/>
      </w:tabs>
      <w:spacing w:before="240" w:after="60"/>
      <w:ind w:left="1152" w:hanging="1152"/>
      <w:outlineLvl w:val="5"/>
    </w:pPr>
    <w:rPr>
      <w:b/>
      <w:bCs/>
      <w:sz w:val="22"/>
      <w:szCs w:val="22"/>
      <w:lang w:val="en-GB"/>
    </w:rPr>
  </w:style>
  <w:style w:type="paragraph" w:styleId="7">
    <w:name w:val="heading 7"/>
    <w:basedOn w:val="a"/>
    <w:next w:val="a"/>
    <w:link w:val="70"/>
    <w:qFormat/>
    <w:rsid w:val="00DA361A"/>
    <w:pPr>
      <w:tabs>
        <w:tab w:val="num" w:pos="1296"/>
      </w:tabs>
      <w:spacing w:before="240" w:after="60"/>
      <w:ind w:left="1296" w:hanging="1296"/>
      <w:outlineLvl w:val="6"/>
    </w:pPr>
    <w:rPr>
      <w:lang w:val="en-GB"/>
    </w:rPr>
  </w:style>
  <w:style w:type="paragraph" w:styleId="8">
    <w:name w:val="heading 8"/>
    <w:basedOn w:val="a"/>
    <w:next w:val="a"/>
    <w:link w:val="80"/>
    <w:qFormat/>
    <w:rsid w:val="00DA361A"/>
    <w:pPr>
      <w:tabs>
        <w:tab w:val="num" w:pos="1440"/>
      </w:tabs>
      <w:spacing w:before="240" w:after="60"/>
      <w:ind w:left="1440" w:hanging="1440"/>
      <w:outlineLvl w:val="7"/>
    </w:pPr>
    <w:rPr>
      <w:i/>
      <w:iCs/>
      <w:lang w:val="en-GB"/>
    </w:rPr>
  </w:style>
  <w:style w:type="paragraph" w:styleId="9">
    <w:name w:val="heading 9"/>
    <w:basedOn w:val="a"/>
    <w:next w:val="a"/>
    <w:link w:val="90"/>
    <w:qFormat/>
    <w:rsid w:val="00DA361A"/>
    <w:pPr>
      <w:tabs>
        <w:tab w:val="num" w:pos="1584"/>
      </w:tabs>
      <w:spacing w:before="240" w:after="60"/>
      <w:ind w:left="1584" w:hanging="1584"/>
      <w:outlineLvl w:val="8"/>
    </w:pPr>
    <w:rPr>
      <w:rFonts w:ascii="Arial" w:hAnsi="Arial" w:cs="Arial"/>
      <w:sz w:val="22"/>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C66569"/>
    <w:rPr>
      <w:rFonts w:eastAsia="MS Mincho"/>
      <w:b/>
      <w:bCs/>
      <w:kern w:val="1"/>
      <w:sz w:val="32"/>
      <w:szCs w:val="32"/>
      <w:lang w:eastAsia="ar-SA"/>
    </w:rPr>
  </w:style>
  <w:style w:type="character" w:customStyle="1" w:styleId="21">
    <w:name w:val="Заголовок 2 Знак1"/>
    <w:aliases w:val="Знак Знак,Заголовок 2 Знак Знак,h2 Знак,h21 Знак,5 Знак,Заголовок пункта (1.1) Знак,222 Знак,Reset numbering Знак,H2 Знак1,H2 Знак Знак,Заголовок 21 Знак, Знак Знак"/>
    <w:basedOn w:val="a0"/>
    <w:link w:val="20"/>
    <w:locked/>
    <w:rsid w:val="00C66569"/>
    <w:rPr>
      <w:b/>
      <w:bCs/>
      <w:i/>
      <w:iCs/>
      <w:sz w:val="28"/>
      <w:szCs w:val="28"/>
      <w:lang w:eastAsia="ar-SA"/>
    </w:rPr>
  </w:style>
  <w:style w:type="character" w:customStyle="1" w:styleId="30">
    <w:name w:val="Заголовок 3 Знак"/>
    <w:basedOn w:val="a0"/>
    <w:link w:val="3"/>
    <w:locked/>
    <w:rsid w:val="00C66569"/>
    <w:rPr>
      <w:rFonts w:ascii="Arial" w:hAnsi="Arial"/>
      <w:b/>
      <w:bCs/>
      <w:sz w:val="26"/>
      <w:szCs w:val="26"/>
      <w:lang w:eastAsia="ar-SA"/>
    </w:rPr>
  </w:style>
  <w:style w:type="character" w:customStyle="1" w:styleId="40">
    <w:name w:val="Заголовок 4 Знак"/>
    <w:basedOn w:val="a0"/>
    <w:link w:val="4"/>
    <w:locked/>
    <w:rsid w:val="00C66569"/>
    <w:rPr>
      <w:b/>
      <w:bCs/>
      <w:sz w:val="28"/>
      <w:szCs w:val="28"/>
      <w:lang w:eastAsia="ar-SA"/>
    </w:rPr>
  </w:style>
  <w:style w:type="character" w:customStyle="1" w:styleId="WW8Num1z2">
    <w:name w:val="WW8Num1z2"/>
    <w:rsid w:val="00C66569"/>
  </w:style>
  <w:style w:type="character" w:customStyle="1" w:styleId="WW8Num3z2">
    <w:name w:val="WW8Num3z2"/>
    <w:rsid w:val="00C66569"/>
  </w:style>
  <w:style w:type="character" w:customStyle="1" w:styleId="WW8Num5z0">
    <w:name w:val="WW8Num5z0"/>
    <w:rsid w:val="00C66569"/>
    <w:rPr>
      <w:rFonts w:ascii="Symbol" w:hAnsi="Symbol"/>
    </w:rPr>
  </w:style>
  <w:style w:type="character" w:customStyle="1" w:styleId="WW8Num5z1">
    <w:name w:val="WW8Num5z1"/>
    <w:rsid w:val="00C66569"/>
    <w:rPr>
      <w:rFonts w:ascii="Courier New" w:hAnsi="Courier New"/>
    </w:rPr>
  </w:style>
  <w:style w:type="character" w:customStyle="1" w:styleId="WW8Num5z2">
    <w:name w:val="WW8Num5z2"/>
    <w:rsid w:val="00C66569"/>
    <w:rPr>
      <w:rFonts w:ascii="Wingdings" w:hAnsi="Wingdings"/>
    </w:rPr>
  </w:style>
  <w:style w:type="character" w:customStyle="1" w:styleId="WW8Num7z0">
    <w:name w:val="WW8Num7z0"/>
    <w:rsid w:val="00C66569"/>
    <w:rPr>
      <w:rFonts w:eastAsia="MS Mincho"/>
    </w:rPr>
  </w:style>
  <w:style w:type="character" w:customStyle="1" w:styleId="WW8Num8z1">
    <w:name w:val="WW8Num8z1"/>
    <w:rsid w:val="00C66569"/>
    <w:rPr>
      <w:rFonts w:ascii="Courier New" w:hAnsi="Courier New"/>
    </w:rPr>
  </w:style>
  <w:style w:type="character" w:customStyle="1" w:styleId="WW8Num8z2">
    <w:name w:val="WW8Num8z2"/>
    <w:rsid w:val="00C66569"/>
    <w:rPr>
      <w:rFonts w:ascii="Wingdings" w:hAnsi="Wingdings"/>
    </w:rPr>
  </w:style>
  <w:style w:type="character" w:customStyle="1" w:styleId="WW8Num8z3">
    <w:name w:val="WW8Num8z3"/>
    <w:rsid w:val="00C66569"/>
    <w:rPr>
      <w:rFonts w:ascii="Symbol" w:hAnsi="Symbol"/>
    </w:rPr>
  </w:style>
  <w:style w:type="character" w:customStyle="1" w:styleId="WW8Num9z2">
    <w:name w:val="WW8Num9z2"/>
    <w:rsid w:val="00C66569"/>
    <w:rPr>
      <w:color w:val="auto"/>
    </w:rPr>
  </w:style>
  <w:style w:type="character" w:customStyle="1" w:styleId="WW8Num11z0">
    <w:name w:val="WW8Num11z0"/>
    <w:rsid w:val="00C66569"/>
    <w:rPr>
      <w:rFonts w:ascii="Symbol" w:hAnsi="Symbol"/>
      <w:color w:val="auto"/>
    </w:rPr>
  </w:style>
  <w:style w:type="character" w:customStyle="1" w:styleId="WW8Num11z1">
    <w:name w:val="WW8Num11z1"/>
    <w:rsid w:val="00C66569"/>
    <w:rPr>
      <w:rFonts w:ascii="Courier New" w:hAnsi="Courier New"/>
    </w:rPr>
  </w:style>
  <w:style w:type="character" w:customStyle="1" w:styleId="WW8Num11z2">
    <w:name w:val="WW8Num11z2"/>
    <w:rsid w:val="00C66569"/>
    <w:rPr>
      <w:rFonts w:ascii="Wingdings" w:hAnsi="Wingdings"/>
    </w:rPr>
  </w:style>
  <w:style w:type="character" w:customStyle="1" w:styleId="WW8Num11z3">
    <w:name w:val="WW8Num11z3"/>
    <w:rsid w:val="00C66569"/>
    <w:rPr>
      <w:rFonts w:ascii="Symbol" w:hAnsi="Symbol"/>
    </w:rPr>
  </w:style>
  <w:style w:type="character" w:customStyle="1" w:styleId="WW8Num12z0">
    <w:name w:val="WW8Num12z0"/>
    <w:rsid w:val="00C66569"/>
  </w:style>
  <w:style w:type="character" w:customStyle="1" w:styleId="WW8Num12z1">
    <w:name w:val="WW8Num12z1"/>
    <w:rsid w:val="00C66569"/>
    <w:rPr>
      <w:rFonts w:ascii="Courier New" w:hAnsi="Courier New"/>
    </w:rPr>
  </w:style>
  <w:style w:type="character" w:customStyle="1" w:styleId="WW8Num12z2">
    <w:name w:val="WW8Num12z2"/>
    <w:rsid w:val="00C66569"/>
    <w:rPr>
      <w:rFonts w:ascii="Wingdings" w:hAnsi="Wingdings"/>
    </w:rPr>
  </w:style>
  <w:style w:type="character" w:customStyle="1" w:styleId="WW8Num12z3">
    <w:name w:val="WW8Num12z3"/>
    <w:rsid w:val="00C66569"/>
    <w:rPr>
      <w:rFonts w:ascii="Symbol" w:hAnsi="Symbol"/>
    </w:rPr>
  </w:style>
  <w:style w:type="character" w:customStyle="1" w:styleId="WW8Num13z2">
    <w:name w:val="WW8Num13z2"/>
    <w:rsid w:val="00C66569"/>
    <w:rPr>
      <w:color w:val="auto"/>
    </w:rPr>
  </w:style>
  <w:style w:type="character" w:customStyle="1" w:styleId="WW8Num15z2">
    <w:name w:val="WW8Num15z2"/>
    <w:rsid w:val="00C66569"/>
    <w:rPr>
      <w:sz w:val="28"/>
    </w:rPr>
  </w:style>
  <w:style w:type="character" w:customStyle="1" w:styleId="WW8Num16z0">
    <w:name w:val="WW8Num16z0"/>
    <w:rsid w:val="00C66569"/>
    <w:rPr>
      <w:rFonts w:eastAsia="Times New Roman"/>
    </w:rPr>
  </w:style>
  <w:style w:type="character" w:customStyle="1" w:styleId="WW8Num20z0">
    <w:name w:val="WW8Num20z0"/>
    <w:rsid w:val="00C66569"/>
    <w:rPr>
      <w:rFonts w:ascii="Symbol" w:hAnsi="Symbol"/>
    </w:rPr>
  </w:style>
  <w:style w:type="character" w:customStyle="1" w:styleId="WW8Num20z1">
    <w:name w:val="WW8Num20z1"/>
    <w:rsid w:val="00C66569"/>
    <w:rPr>
      <w:rFonts w:ascii="Courier New" w:hAnsi="Courier New"/>
    </w:rPr>
  </w:style>
  <w:style w:type="character" w:customStyle="1" w:styleId="WW8Num20z2">
    <w:name w:val="WW8Num20z2"/>
    <w:rsid w:val="00C66569"/>
    <w:rPr>
      <w:rFonts w:ascii="Wingdings" w:hAnsi="Wingdings"/>
    </w:rPr>
  </w:style>
  <w:style w:type="character" w:customStyle="1" w:styleId="WW8Num22z1">
    <w:name w:val="WW8Num22z1"/>
    <w:rsid w:val="00C66569"/>
    <w:rPr>
      <w:rFonts w:ascii="Times New Roman" w:hAnsi="Times New Roman"/>
    </w:rPr>
  </w:style>
  <w:style w:type="character" w:customStyle="1" w:styleId="WW8Num23z2">
    <w:name w:val="WW8Num23z2"/>
    <w:rsid w:val="00C66569"/>
  </w:style>
  <w:style w:type="character" w:customStyle="1" w:styleId="WW8Num24z2">
    <w:name w:val="WW8Num24z2"/>
    <w:rsid w:val="00C66569"/>
  </w:style>
  <w:style w:type="character" w:customStyle="1" w:styleId="WW8Num25z2">
    <w:name w:val="WW8Num25z2"/>
    <w:rsid w:val="00C66569"/>
  </w:style>
  <w:style w:type="character" w:customStyle="1" w:styleId="WW8Num26z0">
    <w:name w:val="WW8Num26z0"/>
    <w:rsid w:val="00C66569"/>
    <w:rPr>
      <w:rFonts w:ascii="Symbol" w:hAnsi="Symbol"/>
    </w:rPr>
  </w:style>
  <w:style w:type="character" w:customStyle="1" w:styleId="WW8Num26z1">
    <w:name w:val="WW8Num26z1"/>
    <w:rsid w:val="00C66569"/>
    <w:rPr>
      <w:rFonts w:ascii="Courier New" w:hAnsi="Courier New"/>
    </w:rPr>
  </w:style>
  <w:style w:type="character" w:customStyle="1" w:styleId="WW8Num26z2">
    <w:name w:val="WW8Num26z2"/>
    <w:rsid w:val="00C66569"/>
    <w:rPr>
      <w:rFonts w:ascii="Wingdings" w:hAnsi="Wingdings"/>
    </w:rPr>
  </w:style>
  <w:style w:type="character" w:customStyle="1" w:styleId="WW8Num28z1">
    <w:name w:val="WW8Num28z1"/>
    <w:rsid w:val="00C66569"/>
    <w:rPr>
      <w:sz w:val="28"/>
    </w:rPr>
  </w:style>
  <w:style w:type="character" w:customStyle="1" w:styleId="WW8Num32z0">
    <w:name w:val="WW8Num32z0"/>
    <w:rsid w:val="00C66569"/>
    <w:rPr>
      <w:color w:val="auto"/>
    </w:rPr>
  </w:style>
  <w:style w:type="character" w:customStyle="1" w:styleId="WW8Num32z1">
    <w:name w:val="WW8Num32z1"/>
    <w:rsid w:val="00C66569"/>
    <w:rPr>
      <w:b/>
      <w:color w:val="auto"/>
    </w:rPr>
  </w:style>
  <w:style w:type="character" w:customStyle="1" w:styleId="WW8Num37z2">
    <w:name w:val="WW8Num37z2"/>
    <w:rsid w:val="00C66569"/>
  </w:style>
  <w:style w:type="character" w:customStyle="1" w:styleId="11">
    <w:name w:val="Основной шрифт абзаца1"/>
    <w:rsid w:val="00C66569"/>
  </w:style>
  <w:style w:type="character" w:customStyle="1" w:styleId="Normal">
    <w:name w:val="Normal Знак"/>
    <w:link w:val="12"/>
    <w:locked/>
    <w:rsid w:val="00C66569"/>
    <w:rPr>
      <w:sz w:val="28"/>
      <w:lang w:val="ru-RU" w:eastAsia="ar-SA" w:bidi="ar-SA"/>
    </w:rPr>
  </w:style>
  <w:style w:type="paragraph" w:customStyle="1" w:styleId="12">
    <w:name w:val="Обычный1"/>
    <w:link w:val="Normal"/>
    <w:rsid w:val="00A52A40"/>
    <w:pPr>
      <w:suppressAutoHyphens/>
      <w:ind w:firstLine="720"/>
      <w:jc w:val="both"/>
    </w:pPr>
    <w:rPr>
      <w:sz w:val="28"/>
      <w:lang w:eastAsia="ar-SA"/>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uiPriority w:val="99"/>
    <w:locked/>
    <w:rsid w:val="00C66569"/>
    <w:rPr>
      <w:rFonts w:eastAsia="MS Mincho"/>
      <w:sz w:val="24"/>
      <w:lang w:eastAsia="ar-SA" w:bidi="ar-SA"/>
    </w:rPr>
  </w:style>
  <w:style w:type="character" w:customStyle="1" w:styleId="BodyTextIndentChar">
    <w:name w:val="Body Text Indent Char"/>
    <w:uiPriority w:val="99"/>
    <w:locked/>
    <w:rsid w:val="00C66569"/>
    <w:rPr>
      <w:sz w:val="28"/>
      <w:lang w:eastAsia="ar-SA" w:bidi="ar-SA"/>
    </w:rPr>
  </w:style>
  <w:style w:type="character" w:styleId="a3">
    <w:name w:val="page number"/>
    <w:basedOn w:val="11"/>
    <w:rsid w:val="00C66569"/>
    <w:rPr>
      <w:rFonts w:cs="Times New Roman"/>
    </w:rPr>
  </w:style>
  <w:style w:type="character" w:customStyle="1" w:styleId="FooterChar">
    <w:name w:val="Footer Char"/>
    <w:uiPriority w:val="99"/>
    <w:locked/>
    <w:rsid w:val="00C66569"/>
    <w:rPr>
      <w:rFonts w:eastAsia="MS Mincho"/>
      <w:spacing w:val="-2"/>
      <w:sz w:val="24"/>
      <w:lang w:eastAsia="ar-SA" w:bidi="ar-SA"/>
    </w:rPr>
  </w:style>
  <w:style w:type="character" w:styleId="a4">
    <w:name w:val="Hyperlink"/>
    <w:basedOn w:val="a0"/>
    <w:uiPriority w:val="99"/>
    <w:rsid w:val="00C66569"/>
    <w:rPr>
      <w:rFonts w:cs="Times New Roman"/>
      <w:color w:val="0000FF"/>
      <w:u w:val="single"/>
    </w:rPr>
  </w:style>
  <w:style w:type="character" w:customStyle="1" w:styleId="a5">
    <w:name w:val="Текст примечания Знак"/>
    <w:rsid w:val="00C66569"/>
    <w:rPr>
      <w:lang w:val="ru-RU" w:eastAsia="ar-SA" w:bidi="ar-SA"/>
    </w:rPr>
  </w:style>
  <w:style w:type="character" w:customStyle="1" w:styleId="a6">
    <w:name w:val="Символ сноски"/>
    <w:rsid w:val="00C66569"/>
    <w:rPr>
      <w:vertAlign w:val="superscript"/>
    </w:rPr>
  </w:style>
  <w:style w:type="character" w:customStyle="1" w:styleId="DocumentMapChar">
    <w:name w:val="Document Map Char"/>
    <w:uiPriority w:val="99"/>
    <w:locked/>
    <w:rsid w:val="00C66569"/>
    <w:rPr>
      <w:rFonts w:ascii="Tahoma" w:hAnsi="Tahoma"/>
      <w:shd w:val="clear" w:color="auto" w:fill="000080"/>
    </w:rPr>
  </w:style>
  <w:style w:type="character" w:customStyle="1" w:styleId="13">
    <w:name w:val="Знак примечания1"/>
    <w:rsid w:val="00C66569"/>
    <w:rPr>
      <w:sz w:val="16"/>
    </w:rPr>
  </w:style>
  <w:style w:type="character" w:customStyle="1" w:styleId="CommentSubjectChar">
    <w:name w:val="Comment Subject Char"/>
    <w:uiPriority w:val="99"/>
    <w:locked/>
    <w:rsid w:val="00C66569"/>
    <w:rPr>
      <w:b/>
      <w:lang w:eastAsia="ar-SA" w:bidi="ar-SA"/>
    </w:rPr>
  </w:style>
  <w:style w:type="character" w:customStyle="1" w:styleId="BalloonTextChar">
    <w:name w:val="Balloon Text Char"/>
    <w:uiPriority w:val="99"/>
    <w:locked/>
    <w:rsid w:val="00C66569"/>
    <w:rPr>
      <w:rFonts w:ascii="Tahoma" w:hAnsi="Tahoma"/>
      <w:sz w:val="16"/>
      <w:lang w:eastAsia="ar-SA" w:bidi="ar-SA"/>
    </w:rPr>
  </w:style>
  <w:style w:type="character" w:customStyle="1" w:styleId="BodyText3Char">
    <w:name w:val="Body Text 3 Char"/>
    <w:uiPriority w:val="99"/>
    <w:locked/>
    <w:rsid w:val="00C66569"/>
    <w:rPr>
      <w:sz w:val="16"/>
    </w:rPr>
  </w:style>
  <w:style w:type="character" w:customStyle="1" w:styleId="SubtitleChar">
    <w:name w:val="Subtitle Char"/>
    <w:uiPriority w:val="99"/>
    <w:locked/>
    <w:rsid w:val="00C66569"/>
    <w:rPr>
      <w:b/>
      <w:sz w:val="24"/>
      <w:lang w:eastAsia="ar-SA" w:bidi="ar-SA"/>
    </w:rPr>
  </w:style>
  <w:style w:type="character" w:customStyle="1" w:styleId="HeaderChar">
    <w:name w:val="Header Char"/>
    <w:uiPriority w:val="99"/>
    <w:locked/>
    <w:rsid w:val="00C66569"/>
    <w:rPr>
      <w:sz w:val="24"/>
      <w:lang w:eastAsia="ar-SA" w:bidi="ar-SA"/>
    </w:rPr>
  </w:style>
  <w:style w:type="character" w:customStyle="1" w:styleId="a7">
    <w:name w:val="Абзац списка Знак"/>
    <w:link w:val="a8"/>
    <w:uiPriority w:val="99"/>
    <w:locked/>
    <w:rsid w:val="00C66569"/>
    <w:rPr>
      <w:sz w:val="24"/>
      <w:lang w:eastAsia="ar-SA" w:bidi="ar-SA"/>
    </w:rPr>
  </w:style>
  <w:style w:type="paragraph" w:styleId="a8">
    <w:name w:val="List Paragraph"/>
    <w:basedOn w:val="a"/>
    <w:link w:val="a7"/>
    <w:uiPriority w:val="99"/>
    <w:qFormat/>
    <w:rsid w:val="00A52A40"/>
    <w:pPr>
      <w:ind w:left="708"/>
    </w:pPr>
    <w:rPr>
      <w:szCs w:val="20"/>
    </w:rPr>
  </w:style>
  <w:style w:type="character" w:customStyle="1" w:styleId="TitleChar">
    <w:name w:val="Title Char"/>
    <w:uiPriority w:val="99"/>
    <w:locked/>
    <w:rsid w:val="00C66569"/>
    <w:rPr>
      <w:rFonts w:ascii="Arial" w:hAnsi="Arial"/>
      <w:b/>
      <w:kern w:val="1"/>
      <w:sz w:val="32"/>
    </w:rPr>
  </w:style>
  <w:style w:type="character" w:customStyle="1" w:styleId="PlainTextChar">
    <w:name w:val="Plain Text Char"/>
    <w:uiPriority w:val="99"/>
    <w:locked/>
    <w:rsid w:val="00C66569"/>
    <w:rPr>
      <w:rFonts w:eastAsia="MS Mincho"/>
      <w:spacing w:val="-2"/>
      <w:sz w:val="26"/>
    </w:rPr>
  </w:style>
  <w:style w:type="character" w:customStyle="1" w:styleId="FootnoteTextChar">
    <w:name w:val="Footnote Text Char"/>
    <w:uiPriority w:val="99"/>
    <w:locked/>
    <w:rsid w:val="00C66569"/>
    <w:rPr>
      <w:lang w:eastAsia="ar-SA" w:bidi="ar-SA"/>
    </w:rPr>
  </w:style>
  <w:style w:type="character" w:styleId="a9">
    <w:name w:val="footnote reference"/>
    <w:basedOn w:val="a0"/>
    <w:rsid w:val="00C66569"/>
    <w:rPr>
      <w:rFonts w:cs="Times New Roman"/>
      <w:vertAlign w:val="superscript"/>
    </w:rPr>
  </w:style>
  <w:style w:type="character" w:styleId="aa">
    <w:name w:val="endnote reference"/>
    <w:basedOn w:val="a0"/>
    <w:rsid w:val="00C66569"/>
    <w:rPr>
      <w:rFonts w:cs="Times New Roman"/>
      <w:vertAlign w:val="superscript"/>
    </w:rPr>
  </w:style>
  <w:style w:type="character" w:customStyle="1" w:styleId="ab">
    <w:name w:val="Символы концевой сноски"/>
    <w:rsid w:val="00C66569"/>
  </w:style>
  <w:style w:type="paragraph" w:customStyle="1" w:styleId="ac">
    <w:name w:val="Заголовок"/>
    <w:basedOn w:val="a"/>
    <w:next w:val="ad"/>
    <w:rsid w:val="00C66569"/>
    <w:pPr>
      <w:widowControl w:val="0"/>
      <w:autoSpaceDE w:val="0"/>
      <w:spacing w:before="240" w:after="60"/>
      <w:jc w:val="center"/>
    </w:pPr>
    <w:rPr>
      <w:rFonts w:ascii="Arial" w:hAnsi="Arial"/>
      <w:b/>
      <w:bCs/>
      <w:kern w:val="1"/>
      <w:sz w:val="32"/>
      <w:szCs w:val="32"/>
    </w:rPr>
  </w:style>
  <w:style w:type="paragraph" w:styleId="a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e"/>
    <w:uiPriority w:val="99"/>
    <w:rsid w:val="00A52A40"/>
    <w:pPr>
      <w:ind w:firstLine="709"/>
      <w:jc w:val="both"/>
    </w:pPr>
    <w:rPr>
      <w:rFonts w:eastAsia="MS Mincho"/>
      <w:szCs w:val="20"/>
    </w:rPr>
  </w:style>
  <w:style w:type="character" w:customStyle="1" w:styleId="ae">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d"/>
    <w:locked/>
    <w:rsid w:val="00EE2C82"/>
    <w:rPr>
      <w:rFonts w:cs="Times New Roman"/>
      <w:sz w:val="24"/>
      <w:szCs w:val="24"/>
      <w:lang w:eastAsia="ar-SA" w:bidi="ar-SA"/>
    </w:rPr>
  </w:style>
  <w:style w:type="paragraph" w:styleId="af">
    <w:name w:val="List"/>
    <w:basedOn w:val="ad"/>
    <w:rsid w:val="00C66569"/>
    <w:rPr>
      <w:rFonts w:cs="Mangal"/>
    </w:rPr>
  </w:style>
  <w:style w:type="paragraph" w:customStyle="1" w:styleId="14">
    <w:name w:val="Название1"/>
    <w:basedOn w:val="a"/>
    <w:rsid w:val="00C66569"/>
    <w:pPr>
      <w:suppressLineNumbers/>
      <w:spacing w:before="120" w:after="120"/>
    </w:pPr>
    <w:rPr>
      <w:rFonts w:cs="Mangal"/>
      <w:i/>
      <w:iCs/>
    </w:rPr>
  </w:style>
  <w:style w:type="paragraph" w:customStyle="1" w:styleId="15">
    <w:name w:val="Указатель1"/>
    <w:basedOn w:val="a"/>
    <w:rsid w:val="00C66569"/>
    <w:pPr>
      <w:suppressLineNumbers/>
    </w:pPr>
    <w:rPr>
      <w:rFonts w:cs="Mangal"/>
    </w:rPr>
  </w:style>
  <w:style w:type="paragraph" w:customStyle="1" w:styleId="16">
    <w:name w:val="Текст1"/>
    <w:basedOn w:val="12"/>
    <w:rsid w:val="004E047E"/>
    <w:pPr>
      <w:ind w:firstLine="0"/>
      <w:jc w:val="left"/>
    </w:pPr>
    <w:rPr>
      <w:sz w:val="26"/>
    </w:rPr>
  </w:style>
  <w:style w:type="paragraph" w:customStyle="1" w:styleId="110">
    <w:name w:val="Заголовок 11"/>
    <w:basedOn w:val="12"/>
    <w:next w:val="12"/>
    <w:rsid w:val="004E047E"/>
    <w:pPr>
      <w:keepNext/>
      <w:spacing w:before="240" w:after="60"/>
      <w:ind w:firstLine="0"/>
      <w:jc w:val="center"/>
    </w:pPr>
    <w:rPr>
      <w:b/>
      <w:kern w:val="1"/>
    </w:rPr>
  </w:style>
  <w:style w:type="paragraph" w:styleId="af0">
    <w:name w:val="header"/>
    <w:basedOn w:val="a"/>
    <w:link w:val="af1"/>
    <w:rsid w:val="00A52A40"/>
    <w:rPr>
      <w:szCs w:val="20"/>
    </w:rPr>
  </w:style>
  <w:style w:type="character" w:customStyle="1" w:styleId="af1">
    <w:name w:val="Верхний колонтитул Знак"/>
    <w:basedOn w:val="a0"/>
    <w:link w:val="af0"/>
    <w:locked/>
    <w:rsid w:val="00EE2C82"/>
    <w:rPr>
      <w:rFonts w:cs="Times New Roman"/>
      <w:sz w:val="24"/>
      <w:szCs w:val="24"/>
      <w:lang w:eastAsia="ar-SA" w:bidi="ar-SA"/>
    </w:rPr>
  </w:style>
  <w:style w:type="paragraph" w:styleId="af2">
    <w:name w:val="Body Text Indent"/>
    <w:basedOn w:val="a"/>
    <w:link w:val="af3"/>
    <w:rsid w:val="00A52A40"/>
    <w:pPr>
      <w:ind w:firstLine="720"/>
    </w:pPr>
    <w:rPr>
      <w:sz w:val="28"/>
      <w:szCs w:val="20"/>
    </w:rPr>
  </w:style>
  <w:style w:type="character" w:customStyle="1" w:styleId="af3">
    <w:name w:val="Основной текст с отступом Знак"/>
    <w:basedOn w:val="a0"/>
    <w:link w:val="af2"/>
    <w:locked/>
    <w:rsid w:val="00EE2C82"/>
    <w:rPr>
      <w:rFonts w:cs="Times New Roman"/>
      <w:sz w:val="24"/>
      <w:szCs w:val="24"/>
      <w:lang w:eastAsia="ar-SA" w:bidi="ar-SA"/>
    </w:rPr>
  </w:style>
  <w:style w:type="paragraph" w:customStyle="1" w:styleId="17">
    <w:name w:val="Маркированный список1"/>
    <w:basedOn w:val="a"/>
    <w:rsid w:val="00C66569"/>
    <w:pPr>
      <w:tabs>
        <w:tab w:val="left" w:pos="-567"/>
        <w:tab w:val="left" w:pos="-426"/>
      </w:tabs>
      <w:autoSpaceDE w:val="0"/>
      <w:ind w:right="306" w:firstLine="709"/>
      <w:jc w:val="both"/>
    </w:pPr>
    <w:rPr>
      <w:b/>
      <w:bCs/>
      <w:i/>
      <w:sz w:val="28"/>
      <w:szCs w:val="28"/>
    </w:rPr>
  </w:style>
  <w:style w:type="paragraph" w:styleId="af4">
    <w:name w:val="footer"/>
    <w:basedOn w:val="a"/>
    <w:link w:val="af5"/>
    <w:uiPriority w:val="99"/>
    <w:rsid w:val="00A52A40"/>
    <w:pPr>
      <w:widowControl w:val="0"/>
      <w:autoSpaceDE w:val="0"/>
      <w:spacing w:line="300" w:lineRule="auto"/>
      <w:ind w:left="72" w:firstLine="680"/>
      <w:jc w:val="both"/>
    </w:pPr>
    <w:rPr>
      <w:rFonts w:eastAsia="MS Mincho"/>
      <w:spacing w:val="-2"/>
      <w:szCs w:val="20"/>
    </w:rPr>
  </w:style>
  <w:style w:type="character" w:customStyle="1" w:styleId="af5">
    <w:name w:val="Нижний колонтитул Знак"/>
    <w:basedOn w:val="a0"/>
    <w:link w:val="af4"/>
    <w:uiPriority w:val="99"/>
    <w:locked/>
    <w:rsid w:val="00EE2C82"/>
    <w:rPr>
      <w:rFonts w:cs="Times New Roman"/>
      <w:sz w:val="24"/>
      <w:szCs w:val="24"/>
      <w:lang w:eastAsia="ar-SA" w:bidi="ar-SA"/>
    </w:rPr>
  </w:style>
  <w:style w:type="paragraph" w:customStyle="1" w:styleId="31">
    <w:name w:val="Основной текст с отступом 31"/>
    <w:basedOn w:val="a"/>
    <w:rsid w:val="00C66569"/>
    <w:pPr>
      <w:spacing w:before="120"/>
      <w:ind w:left="284" w:firstLine="424"/>
    </w:pPr>
    <w:rPr>
      <w:sz w:val="28"/>
    </w:rPr>
  </w:style>
  <w:style w:type="paragraph" w:customStyle="1" w:styleId="41">
    <w:name w:val="заголовок 4"/>
    <w:basedOn w:val="a"/>
    <w:next w:val="a"/>
    <w:rsid w:val="00A52A40"/>
    <w:pPr>
      <w:keepNext/>
      <w:jc w:val="center"/>
    </w:pPr>
    <w:rPr>
      <w:spacing w:val="-2"/>
      <w:szCs w:val="20"/>
    </w:rPr>
  </w:style>
  <w:style w:type="paragraph" w:customStyle="1" w:styleId="18">
    <w:name w:val="заголовок 1"/>
    <w:basedOn w:val="a"/>
    <w:next w:val="a"/>
    <w:rsid w:val="00A52A40"/>
    <w:pPr>
      <w:keepNext/>
      <w:spacing w:before="240" w:after="60"/>
      <w:jc w:val="both"/>
    </w:pPr>
    <w:rPr>
      <w:rFonts w:ascii="Arial" w:hAnsi="Arial"/>
      <w:b/>
      <w:kern w:val="1"/>
      <w:sz w:val="28"/>
      <w:szCs w:val="20"/>
      <w:lang w:val="en-GB"/>
    </w:rPr>
  </w:style>
  <w:style w:type="paragraph" w:styleId="af6">
    <w:name w:val="footnote text"/>
    <w:basedOn w:val="a"/>
    <w:link w:val="af7"/>
    <w:rsid w:val="00A52A40"/>
    <w:pPr>
      <w:widowControl w:val="0"/>
      <w:autoSpaceDE w:val="0"/>
    </w:pPr>
    <w:rPr>
      <w:sz w:val="20"/>
      <w:szCs w:val="20"/>
    </w:rPr>
  </w:style>
  <w:style w:type="character" w:customStyle="1" w:styleId="af7">
    <w:name w:val="Текст сноски Знак"/>
    <w:basedOn w:val="a0"/>
    <w:link w:val="af6"/>
    <w:locked/>
    <w:rsid w:val="00EE2C82"/>
    <w:rPr>
      <w:rFonts w:cs="Times New Roman"/>
      <w:sz w:val="20"/>
      <w:szCs w:val="20"/>
      <w:lang w:eastAsia="ar-SA" w:bidi="ar-SA"/>
    </w:rPr>
  </w:style>
  <w:style w:type="paragraph" w:customStyle="1" w:styleId="af8">
    <w:name w:val="Статья"/>
    <w:basedOn w:val="ad"/>
    <w:next w:val="a"/>
    <w:rsid w:val="004E047E"/>
    <w:pPr>
      <w:keepNext/>
      <w:keepLines/>
      <w:spacing w:before="160" w:after="160"/>
      <w:ind w:left="717" w:hanging="360"/>
      <w:jc w:val="center"/>
    </w:pPr>
    <w:rPr>
      <w:rFonts w:eastAsia="Times New Roman"/>
      <w:b/>
      <w:bCs/>
    </w:rPr>
  </w:style>
  <w:style w:type="paragraph" w:customStyle="1" w:styleId="ConsNormal">
    <w:name w:val="ConsNormal"/>
    <w:rsid w:val="004E047E"/>
    <w:pPr>
      <w:widowControl w:val="0"/>
      <w:suppressAutoHyphens/>
      <w:autoSpaceDE w:val="0"/>
      <w:ind w:firstLine="720"/>
    </w:pPr>
    <w:rPr>
      <w:rFonts w:ascii="Arial" w:hAnsi="Arial" w:cs="Arial"/>
      <w:lang w:eastAsia="ar-SA"/>
    </w:rPr>
  </w:style>
  <w:style w:type="paragraph" w:customStyle="1" w:styleId="19">
    <w:name w:val="Текст примечания1"/>
    <w:basedOn w:val="a"/>
    <w:rsid w:val="00C66569"/>
    <w:rPr>
      <w:sz w:val="20"/>
      <w:szCs w:val="20"/>
    </w:rPr>
  </w:style>
  <w:style w:type="paragraph" w:customStyle="1" w:styleId="310">
    <w:name w:val="Основной текст 31"/>
    <w:basedOn w:val="a"/>
    <w:rsid w:val="00C66569"/>
    <w:pPr>
      <w:spacing w:after="120"/>
    </w:pPr>
    <w:rPr>
      <w:sz w:val="16"/>
      <w:szCs w:val="16"/>
    </w:rPr>
  </w:style>
  <w:style w:type="paragraph" w:customStyle="1" w:styleId="22">
    <w:name w:val="Основной текст 22"/>
    <w:basedOn w:val="a"/>
    <w:rsid w:val="00C66569"/>
    <w:pPr>
      <w:spacing w:after="120" w:line="480" w:lineRule="auto"/>
    </w:pPr>
  </w:style>
  <w:style w:type="paragraph" w:customStyle="1" w:styleId="Head71">
    <w:name w:val="Head 7.1"/>
    <w:basedOn w:val="a"/>
    <w:rsid w:val="00C66569"/>
    <w:pPr>
      <w:widowControl w:val="0"/>
      <w:jc w:val="center"/>
    </w:pPr>
    <w:rPr>
      <w:rFonts w:ascii="CG Times" w:hAnsi="CG Times"/>
      <w:b/>
      <w:sz w:val="28"/>
      <w:szCs w:val="20"/>
      <w:lang w:val="en-US"/>
    </w:rPr>
  </w:style>
  <w:style w:type="paragraph" w:customStyle="1" w:styleId="23">
    <w:name w:val="Текст2"/>
    <w:basedOn w:val="a"/>
    <w:rsid w:val="00C66569"/>
    <w:pPr>
      <w:ind w:firstLine="900"/>
      <w:jc w:val="both"/>
    </w:pPr>
    <w:rPr>
      <w:rFonts w:eastAsia="MS Mincho"/>
      <w:spacing w:val="-2"/>
      <w:sz w:val="26"/>
      <w:szCs w:val="20"/>
    </w:rPr>
  </w:style>
  <w:style w:type="paragraph" w:styleId="af9">
    <w:name w:val="Subtitle"/>
    <w:basedOn w:val="a"/>
    <w:next w:val="ad"/>
    <w:link w:val="afa"/>
    <w:qFormat/>
    <w:rsid w:val="00A52A40"/>
    <w:rPr>
      <w:b/>
      <w:szCs w:val="20"/>
    </w:rPr>
  </w:style>
  <w:style w:type="character" w:customStyle="1" w:styleId="afa">
    <w:name w:val="Подзаголовок Знак"/>
    <w:basedOn w:val="a0"/>
    <w:link w:val="af9"/>
    <w:locked/>
    <w:rsid w:val="00EE2C82"/>
    <w:rPr>
      <w:rFonts w:ascii="Cambria" w:hAnsi="Cambria" w:cs="Times New Roman"/>
      <w:sz w:val="24"/>
      <w:szCs w:val="24"/>
      <w:lang w:eastAsia="ar-SA" w:bidi="ar-SA"/>
    </w:rPr>
  </w:style>
  <w:style w:type="paragraph" w:customStyle="1" w:styleId="afb">
    <w:name w:val="Нормальный"/>
    <w:rsid w:val="004E047E"/>
    <w:pPr>
      <w:suppressAutoHyphens/>
    </w:pPr>
    <w:rPr>
      <w:lang w:eastAsia="ar-SA"/>
    </w:rPr>
  </w:style>
  <w:style w:type="paragraph" w:customStyle="1" w:styleId="afc">
    <w:name w:val="áû÷íûé"/>
    <w:rsid w:val="004E047E"/>
    <w:pPr>
      <w:suppressAutoHyphens/>
      <w:overflowPunct w:val="0"/>
      <w:autoSpaceDE w:val="0"/>
      <w:textAlignment w:val="baseline"/>
    </w:pPr>
    <w:rPr>
      <w:lang w:eastAsia="ar-SA"/>
    </w:rPr>
  </w:style>
  <w:style w:type="paragraph" w:customStyle="1" w:styleId="1a">
    <w:name w:val="Схема документа1"/>
    <w:basedOn w:val="a"/>
    <w:rsid w:val="00C66569"/>
    <w:pPr>
      <w:shd w:val="clear" w:color="auto" w:fill="000080"/>
    </w:pPr>
    <w:rPr>
      <w:rFonts w:ascii="Tahoma" w:hAnsi="Tahoma"/>
      <w:sz w:val="20"/>
      <w:szCs w:val="20"/>
    </w:rPr>
  </w:style>
  <w:style w:type="paragraph" w:styleId="afd">
    <w:name w:val="annotation text"/>
    <w:basedOn w:val="a"/>
    <w:link w:val="1b"/>
    <w:rsid w:val="004E047E"/>
    <w:rPr>
      <w:sz w:val="20"/>
      <w:szCs w:val="20"/>
    </w:rPr>
  </w:style>
  <w:style w:type="character" w:customStyle="1" w:styleId="1b">
    <w:name w:val="Текст примечания Знак1"/>
    <w:basedOn w:val="a0"/>
    <w:link w:val="afd"/>
    <w:locked/>
    <w:rsid w:val="006C773A"/>
    <w:rPr>
      <w:rFonts w:cs="Times New Roman"/>
      <w:lang w:eastAsia="ar-SA" w:bidi="ar-SA"/>
    </w:rPr>
  </w:style>
  <w:style w:type="paragraph" w:styleId="afe">
    <w:name w:val="annotation subject"/>
    <w:basedOn w:val="19"/>
    <w:next w:val="19"/>
    <w:link w:val="aff"/>
    <w:rsid w:val="004E047E"/>
    <w:rPr>
      <w:b/>
    </w:rPr>
  </w:style>
  <w:style w:type="character" w:customStyle="1" w:styleId="aff">
    <w:name w:val="Тема примечания Знак"/>
    <w:basedOn w:val="1b"/>
    <w:link w:val="afe"/>
    <w:locked/>
    <w:rsid w:val="00EE2C82"/>
    <w:rPr>
      <w:b/>
      <w:bCs/>
      <w:sz w:val="20"/>
      <w:szCs w:val="20"/>
    </w:rPr>
  </w:style>
  <w:style w:type="paragraph" w:styleId="aff0">
    <w:name w:val="Balloon Text"/>
    <w:basedOn w:val="a"/>
    <w:link w:val="aff1"/>
    <w:uiPriority w:val="99"/>
    <w:rsid w:val="00A52A40"/>
    <w:rPr>
      <w:rFonts w:ascii="Tahoma" w:hAnsi="Tahoma"/>
      <w:sz w:val="16"/>
      <w:szCs w:val="20"/>
    </w:rPr>
  </w:style>
  <w:style w:type="character" w:customStyle="1" w:styleId="aff1">
    <w:name w:val="Текст выноски Знак"/>
    <w:basedOn w:val="a0"/>
    <w:link w:val="aff0"/>
    <w:uiPriority w:val="99"/>
    <w:locked/>
    <w:rsid w:val="00EE2C82"/>
    <w:rPr>
      <w:rFonts w:cs="Times New Roman"/>
      <w:sz w:val="2"/>
      <w:lang w:eastAsia="ar-SA" w:bidi="ar-SA"/>
    </w:rPr>
  </w:style>
  <w:style w:type="paragraph" w:customStyle="1" w:styleId="24">
    <w:name w:val="Обычный2"/>
    <w:rsid w:val="004E047E"/>
    <w:pPr>
      <w:suppressAutoHyphens/>
      <w:ind w:firstLine="720"/>
      <w:jc w:val="both"/>
    </w:pPr>
    <w:rPr>
      <w:sz w:val="28"/>
      <w:lang w:eastAsia="ar-SA"/>
    </w:rPr>
  </w:style>
  <w:style w:type="paragraph" w:customStyle="1" w:styleId="210">
    <w:name w:val="Основной текст 21"/>
    <w:basedOn w:val="a"/>
    <w:rsid w:val="004E047E"/>
    <w:pPr>
      <w:jc w:val="both"/>
    </w:pPr>
  </w:style>
  <w:style w:type="paragraph" w:customStyle="1" w:styleId="ConsCell">
    <w:name w:val="ConsCell"/>
    <w:rsid w:val="004E047E"/>
    <w:pPr>
      <w:widowControl w:val="0"/>
      <w:suppressAutoHyphens/>
      <w:autoSpaceDE w:val="0"/>
    </w:pPr>
    <w:rPr>
      <w:rFonts w:ascii="Arial" w:hAnsi="Arial" w:cs="Arial"/>
      <w:lang w:eastAsia="ar-SA"/>
    </w:rPr>
  </w:style>
  <w:style w:type="paragraph" w:styleId="aff2">
    <w:name w:val="Revision"/>
    <w:uiPriority w:val="99"/>
    <w:rsid w:val="004E047E"/>
    <w:pPr>
      <w:suppressAutoHyphens/>
    </w:pPr>
    <w:rPr>
      <w:sz w:val="24"/>
      <w:szCs w:val="24"/>
      <w:lang w:eastAsia="ar-SA"/>
    </w:rPr>
  </w:style>
  <w:style w:type="paragraph" w:customStyle="1" w:styleId="120">
    <w:name w:val="Обычный12"/>
    <w:rsid w:val="004E047E"/>
    <w:pPr>
      <w:suppressAutoHyphens/>
      <w:ind w:firstLine="720"/>
      <w:jc w:val="both"/>
    </w:pPr>
    <w:rPr>
      <w:sz w:val="28"/>
      <w:lang w:eastAsia="ar-SA"/>
    </w:rPr>
  </w:style>
  <w:style w:type="paragraph" w:styleId="aff3">
    <w:name w:val="Normal (Web)"/>
    <w:basedOn w:val="a"/>
    <w:rsid w:val="004E047E"/>
    <w:pPr>
      <w:spacing w:before="280" w:after="280"/>
    </w:pPr>
  </w:style>
  <w:style w:type="paragraph" w:customStyle="1" w:styleId="aff4">
    <w:name w:val="Содержимое таблицы"/>
    <w:basedOn w:val="a"/>
    <w:rsid w:val="00C66569"/>
    <w:pPr>
      <w:suppressLineNumbers/>
    </w:pPr>
  </w:style>
  <w:style w:type="paragraph" w:customStyle="1" w:styleId="aff5">
    <w:name w:val="Заголовок таблицы"/>
    <w:basedOn w:val="aff4"/>
    <w:rsid w:val="00C66569"/>
    <w:pPr>
      <w:jc w:val="center"/>
    </w:pPr>
    <w:rPr>
      <w:b/>
      <w:bCs/>
    </w:rPr>
  </w:style>
  <w:style w:type="paragraph" w:customStyle="1" w:styleId="aff6">
    <w:name w:val="Содержимое врезки"/>
    <w:basedOn w:val="ad"/>
    <w:rsid w:val="00C66569"/>
  </w:style>
  <w:style w:type="character" w:styleId="aff7">
    <w:name w:val="annotation reference"/>
    <w:basedOn w:val="a0"/>
    <w:rsid w:val="006C773A"/>
    <w:rPr>
      <w:rFonts w:cs="Times New Roman"/>
      <w:sz w:val="16"/>
      <w:szCs w:val="16"/>
    </w:rPr>
  </w:style>
  <w:style w:type="paragraph" w:styleId="aff8">
    <w:name w:val="List Bullet"/>
    <w:basedOn w:val="a"/>
    <w:autoRedefine/>
    <w:rsid w:val="00DC5A8D"/>
    <w:pPr>
      <w:tabs>
        <w:tab w:val="left" w:pos="-567"/>
        <w:tab w:val="left" w:pos="-426"/>
      </w:tabs>
      <w:suppressAutoHyphens w:val="0"/>
      <w:autoSpaceDE w:val="0"/>
      <w:autoSpaceDN w:val="0"/>
      <w:adjustRightInd w:val="0"/>
      <w:ind w:right="-1" w:firstLine="709"/>
      <w:jc w:val="both"/>
    </w:pPr>
    <w:rPr>
      <w:rFonts w:eastAsia="MS Mincho"/>
      <w:sz w:val="28"/>
      <w:szCs w:val="28"/>
      <w:lang w:eastAsia="ru-RU"/>
    </w:rPr>
  </w:style>
  <w:style w:type="paragraph" w:styleId="32">
    <w:name w:val="Body Text Indent 3"/>
    <w:basedOn w:val="a"/>
    <w:link w:val="33"/>
    <w:rsid w:val="00A52A40"/>
    <w:pPr>
      <w:suppressAutoHyphens w:val="0"/>
      <w:spacing w:before="120"/>
      <w:ind w:left="284" w:firstLine="424"/>
    </w:pPr>
    <w:rPr>
      <w:sz w:val="28"/>
      <w:lang w:eastAsia="ru-RU"/>
    </w:rPr>
  </w:style>
  <w:style w:type="character" w:customStyle="1" w:styleId="33">
    <w:name w:val="Основной текст с отступом 3 Знак"/>
    <w:basedOn w:val="a0"/>
    <w:link w:val="32"/>
    <w:locked/>
    <w:rsid w:val="004E047E"/>
    <w:rPr>
      <w:rFonts w:cs="Times New Roman"/>
      <w:sz w:val="24"/>
      <w:szCs w:val="24"/>
    </w:rPr>
  </w:style>
  <w:style w:type="table" w:styleId="aff9">
    <w:name w:val="Table Grid"/>
    <w:basedOn w:val="a1"/>
    <w:uiPriority w:val="59"/>
    <w:rsid w:val="004E04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
    <w:link w:val="35"/>
    <w:rsid w:val="004E047E"/>
    <w:pPr>
      <w:suppressAutoHyphens w:val="0"/>
      <w:spacing w:after="120"/>
    </w:pPr>
    <w:rPr>
      <w:sz w:val="16"/>
      <w:szCs w:val="20"/>
      <w:lang w:eastAsia="ru-RU"/>
    </w:rPr>
  </w:style>
  <w:style w:type="character" w:customStyle="1" w:styleId="BodyText3Char1">
    <w:name w:val="Body Text 3 Char1"/>
    <w:basedOn w:val="a0"/>
    <w:link w:val="34"/>
    <w:uiPriority w:val="99"/>
    <w:semiHidden/>
    <w:locked/>
    <w:rsid w:val="00EE2C82"/>
    <w:rPr>
      <w:rFonts w:cs="Times New Roman"/>
      <w:sz w:val="16"/>
      <w:szCs w:val="16"/>
      <w:lang w:eastAsia="ar-SA" w:bidi="ar-SA"/>
    </w:rPr>
  </w:style>
  <w:style w:type="character" w:customStyle="1" w:styleId="35">
    <w:name w:val="Основной текст 3 Знак"/>
    <w:basedOn w:val="a0"/>
    <w:link w:val="34"/>
    <w:locked/>
    <w:rsid w:val="004E047E"/>
    <w:rPr>
      <w:rFonts w:cs="Times New Roman"/>
      <w:sz w:val="16"/>
      <w:szCs w:val="16"/>
      <w:lang w:eastAsia="ar-SA" w:bidi="ar-SA"/>
    </w:rPr>
  </w:style>
  <w:style w:type="paragraph" w:styleId="25">
    <w:name w:val="Body Text 2"/>
    <w:basedOn w:val="a"/>
    <w:link w:val="26"/>
    <w:rsid w:val="004E047E"/>
    <w:pPr>
      <w:suppressAutoHyphens w:val="0"/>
      <w:spacing w:after="120" w:line="480" w:lineRule="auto"/>
    </w:pPr>
    <w:rPr>
      <w:lang w:eastAsia="ru-RU"/>
    </w:rPr>
  </w:style>
  <w:style w:type="character" w:customStyle="1" w:styleId="26">
    <w:name w:val="Основной текст 2 Знак"/>
    <w:basedOn w:val="a0"/>
    <w:link w:val="25"/>
    <w:locked/>
    <w:rsid w:val="004E047E"/>
    <w:rPr>
      <w:rFonts w:cs="Times New Roman"/>
      <w:sz w:val="24"/>
      <w:szCs w:val="24"/>
    </w:rPr>
  </w:style>
  <w:style w:type="paragraph" w:styleId="affa">
    <w:name w:val="Title"/>
    <w:basedOn w:val="a"/>
    <w:link w:val="affb"/>
    <w:qFormat/>
    <w:rsid w:val="00A52A40"/>
    <w:pPr>
      <w:widowControl w:val="0"/>
      <w:suppressAutoHyphens w:val="0"/>
      <w:autoSpaceDE w:val="0"/>
      <w:autoSpaceDN w:val="0"/>
      <w:adjustRightInd w:val="0"/>
      <w:spacing w:before="240" w:after="60"/>
      <w:jc w:val="center"/>
      <w:outlineLvl w:val="0"/>
    </w:pPr>
    <w:rPr>
      <w:rFonts w:ascii="Arial" w:hAnsi="Arial"/>
      <w:b/>
      <w:kern w:val="1"/>
      <w:sz w:val="32"/>
      <w:szCs w:val="20"/>
      <w:lang w:eastAsia="ru-RU"/>
    </w:rPr>
  </w:style>
  <w:style w:type="character" w:customStyle="1" w:styleId="TitleChar1">
    <w:name w:val="Title Char1"/>
    <w:basedOn w:val="a0"/>
    <w:link w:val="affa"/>
    <w:uiPriority w:val="99"/>
    <w:locked/>
    <w:rsid w:val="00EE2C82"/>
    <w:rPr>
      <w:rFonts w:ascii="Cambria" w:hAnsi="Cambria" w:cs="Times New Roman"/>
      <w:b/>
      <w:bCs/>
      <w:kern w:val="28"/>
      <w:sz w:val="32"/>
      <w:szCs w:val="32"/>
      <w:lang w:eastAsia="ar-SA" w:bidi="ar-SA"/>
    </w:rPr>
  </w:style>
  <w:style w:type="character" w:customStyle="1" w:styleId="affb">
    <w:name w:val="Название Знак"/>
    <w:basedOn w:val="a0"/>
    <w:link w:val="affa"/>
    <w:locked/>
    <w:rsid w:val="004E047E"/>
    <w:rPr>
      <w:rFonts w:ascii="Cambria" w:hAnsi="Cambria" w:cs="Times New Roman"/>
      <w:color w:val="17365D"/>
      <w:spacing w:val="5"/>
      <w:kern w:val="28"/>
      <w:sz w:val="52"/>
      <w:szCs w:val="52"/>
      <w:lang w:eastAsia="ar-SA" w:bidi="ar-SA"/>
    </w:rPr>
  </w:style>
  <w:style w:type="paragraph" w:styleId="affc">
    <w:name w:val="Plain Text"/>
    <w:basedOn w:val="a"/>
    <w:link w:val="affd"/>
    <w:uiPriority w:val="99"/>
    <w:rsid w:val="004E047E"/>
    <w:pPr>
      <w:tabs>
        <w:tab w:val="left" w:pos="360"/>
      </w:tabs>
      <w:suppressAutoHyphens w:val="0"/>
      <w:ind w:firstLine="900"/>
      <w:jc w:val="both"/>
    </w:pPr>
    <w:rPr>
      <w:rFonts w:eastAsia="MS Mincho"/>
      <w:spacing w:val="-2"/>
      <w:sz w:val="26"/>
      <w:szCs w:val="20"/>
      <w:lang w:eastAsia="ru-RU"/>
    </w:rPr>
  </w:style>
  <w:style w:type="character" w:customStyle="1" w:styleId="PlainTextChar1">
    <w:name w:val="Plain Text Char1"/>
    <w:basedOn w:val="a0"/>
    <w:link w:val="affc"/>
    <w:uiPriority w:val="99"/>
    <w:semiHidden/>
    <w:locked/>
    <w:rsid w:val="00EE2C82"/>
    <w:rPr>
      <w:rFonts w:ascii="Courier New" w:hAnsi="Courier New" w:cs="Courier New"/>
      <w:sz w:val="20"/>
      <w:szCs w:val="20"/>
      <w:lang w:eastAsia="ar-SA" w:bidi="ar-SA"/>
    </w:rPr>
  </w:style>
  <w:style w:type="character" w:customStyle="1" w:styleId="affd">
    <w:name w:val="Текст Знак"/>
    <w:basedOn w:val="a0"/>
    <w:link w:val="affc"/>
    <w:uiPriority w:val="99"/>
    <w:locked/>
    <w:rsid w:val="004E047E"/>
    <w:rPr>
      <w:rFonts w:ascii="Consolas" w:hAnsi="Consolas" w:cs="Times New Roman"/>
      <w:sz w:val="21"/>
      <w:szCs w:val="21"/>
      <w:lang w:eastAsia="ar-SA" w:bidi="ar-SA"/>
    </w:rPr>
  </w:style>
  <w:style w:type="paragraph" w:styleId="affe">
    <w:name w:val="Document Map"/>
    <w:basedOn w:val="a"/>
    <w:link w:val="afff"/>
    <w:rsid w:val="004E047E"/>
    <w:pPr>
      <w:shd w:val="clear" w:color="auto" w:fill="000080"/>
      <w:suppressAutoHyphens w:val="0"/>
    </w:pPr>
    <w:rPr>
      <w:rFonts w:ascii="Tahoma" w:hAnsi="Tahoma"/>
      <w:sz w:val="20"/>
      <w:szCs w:val="20"/>
      <w:lang w:eastAsia="ru-RU"/>
    </w:rPr>
  </w:style>
  <w:style w:type="character" w:customStyle="1" w:styleId="DocumentMapChar1">
    <w:name w:val="Document Map Char1"/>
    <w:basedOn w:val="a0"/>
    <w:link w:val="affe"/>
    <w:uiPriority w:val="99"/>
    <w:semiHidden/>
    <w:locked/>
    <w:rsid w:val="00EE2C82"/>
    <w:rPr>
      <w:rFonts w:cs="Times New Roman"/>
      <w:sz w:val="2"/>
      <w:lang w:eastAsia="ar-SA" w:bidi="ar-SA"/>
    </w:rPr>
  </w:style>
  <w:style w:type="character" w:customStyle="1" w:styleId="afff">
    <w:name w:val="Схема документа Знак"/>
    <w:basedOn w:val="a0"/>
    <w:link w:val="affe"/>
    <w:locked/>
    <w:rsid w:val="004E047E"/>
    <w:rPr>
      <w:rFonts w:ascii="Tahoma" w:hAnsi="Tahoma" w:cs="Tahoma"/>
      <w:sz w:val="16"/>
      <w:szCs w:val="16"/>
      <w:lang w:eastAsia="ar-SA" w:bidi="ar-SA"/>
    </w:rPr>
  </w:style>
  <w:style w:type="paragraph" w:customStyle="1" w:styleId="Style19">
    <w:name w:val="Style19"/>
    <w:basedOn w:val="a"/>
    <w:uiPriority w:val="99"/>
    <w:rsid w:val="00511814"/>
    <w:pPr>
      <w:widowControl w:val="0"/>
      <w:suppressAutoHyphens w:val="0"/>
      <w:autoSpaceDE w:val="0"/>
      <w:autoSpaceDN w:val="0"/>
      <w:adjustRightInd w:val="0"/>
      <w:spacing w:line="318" w:lineRule="exact"/>
      <w:jc w:val="both"/>
    </w:pPr>
    <w:rPr>
      <w:lang w:eastAsia="ru-RU"/>
    </w:rPr>
  </w:style>
  <w:style w:type="paragraph" w:customStyle="1" w:styleId="Style35">
    <w:name w:val="Style35"/>
    <w:basedOn w:val="a"/>
    <w:uiPriority w:val="99"/>
    <w:rsid w:val="00511814"/>
    <w:pPr>
      <w:widowControl w:val="0"/>
      <w:suppressAutoHyphens w:val="0"/>
      <w:autoSpaceDE w:val="0"/>
      <w:autoSpaceDN w:val="0"/>
      <w:adjustRightInd w:val="0"/>
      <w:spacing w:line="360" w:lineRule="exact"/>
      <w:ind w:firstLine="562"/>
      <w:jc w:val="both"/>
    </w:pPr>
    <w:rPr>
      <w:lang w:eastAsia="ru-RU"/>
    </w:rPr>
  </w:style>
  <w:style w:type="character" w:customStyle="1" w:styleId="FontStyle44">
    <w:name w:val="Font Style44"/>
    <w:basedOn w:val="a0"/>
    <w:uiPriority w:val="99"/>
    <w:rsid w:val="00511814"/>
    <w:rPr>
      <w:rFonts w:ascii="Times New Roman" w:hAnsi="Times New Roman" w:cs="Times New Roman"/>
      <w:sz w:val="26"/>
      <w:szCs w:val="26"/>
    </w:rPr>
  </w:style>
  <w:style w:type="character" w:customStyle="1" w:styleId="FontStyle50">
    <w:name w:val="Font Style50"/>
    <w:basedOn w:val="a0"/>
    <w:uiPriority w:val="99"/>
    <w:rsid w:val="00511814"/>
    <w:rPr>
      <w:rFonts w:ascii="Times New Roman" w:hAnsi="Times New Roman" w:cs="Times New Roman"/>
      <w:i/>
      <w:iCs/>
      <w:sz w:val="26"/>
      <w:szCs w:val="26"/>
    </w:rPr>
  </w:style>
  <w:style w:type="paragraph" w:customStyle="1" w:styleId="Style6">
    <w:name w:val="Style6"/>
    <w:basedOn w:val="a"/>
    <w:uiPriority w:val="99"/>
    <w:rsid w:val="00511814"/>
    <w:pPr>
      <w:widowControl w:val="0"/>
      <w:suppressAutoHyphens w:val="0"/>
      <w:autoSpaceDE w:val="0"/>
      <w:autoSpaceDN w:val="0"/>
      <w:adjustRightInd w:val="0"/>
      <w:spacing w:line="324" w:lineRule="exact"/>
    </w:pPr>
    <w:rPr>
      <w:lang w:eastAsia="ru-RU"/>
    </w:rPr>
  </w:style>
  <w:style w:type="paragraph" w:customStyle="1" w:styleId="Style11">
    <w:name w:val="Style11"/>
    <w:basedOn w:val="a"/>
    <w:uiPriority w:val="99"/>
    <w:rsid w:val="00511814"/>
    <w:pPr>
      <w:widowControl w:val="0"/>
      <w:suppressAutoHyphens w:val="0"/>
      <w:autoSpaceDE w:val="0"/>
      <w:autoSpaceDN w:val="0"/>
      <w:adjustRightInd w:val="0"/>
      <w:jc w:val="both"/>
    </w:pPr>
    <w:rPr>
      <w:lang w:eastAsia="ru-RU"/>
    </w:rPr>
  </w:style>
  <w:style w:type="character" w:customStyle="1" w:styleId="FontStyle53">
    <w:name w:val="Font Style53"/>
    <w:basedOn w:val="a0"/>
    <w:uiPriority w:val="99"/>
    <w:rsid w:val="00511814"/>
    <w:rPr>
      <w:rFonts w:ascii="Times New Roman" w:hAnsi="Times New Roman" w:cs="Times New Roman"/>
      <w:b/>
      <w:bCs/>
      <w:i/>
      <w:iCs/>
      <w:sz w:val="26"/>
      <w:szCs w:val="26"/>
    </w:rPr>
  </w:style>
  <w:style w:type="paragraph" w:customStyle="1" w:styleId="Style10">
    <w:name w:val="Style10"/>
    <w:basedOn w:val="a"/>
    <w:uiPriority w:val="99"/>
    <w:rsid w:val="00B318F7"/>
    <w:pPr>
      <w:widowControl w:val="0"/>
      <w:suppressAutoHyphens w:val="0"/>
      <w:autoSpaceDE w:val="0"/>
      <w:autoSpaceDN w:val="0"/>
      <w:adjustRightInd w:val="0"/>
      <w:spacing w:line="326" w:lineRule="exact"/>
      <w:ind w:hanging="158"/>
    </w:pPr>
    <w:rPr>
      <w:lang w:eastAsia="ru-RU"/>
    </w:rPr>
  </w:style>
  <w:style w:type="character" w:customStyle="1" w:styleId="FontStyle52">
    <w:name w:val="Font Style52"/>
    <w:basedOn w:val="a0"/>
    <w:uiPriority w:val="99"/>
    <w:rsid w:val="00B318F7"/>
    <w:rPr>
      <w:rFonts w:ascii="Times New Roman" w:hAnsi="Times New Roman" w:cs="Times New Roman"/>
      <w:b/>
      <w:bCs/>
      <w:sz w:val="26"/>
      <w:szCs w:val="26"/>
    </w:rPr>
  </w:style>
  <w:style w:type="paragraph" w:customStyle="1" w:styleId="Style23">
    <w:name w:val="Style23"/>
    <w:basedOn w:val="a"/>
    <w:uiPriority w:val="99"/>
    <w:rsid w:val="004018FF"/>
    <w:pPr>
      <w:widowControl w:val="0"/>
      <w:suppressAutoHyphens w:val="0"/>
      <w:autoSpaceDE w:val="0"/>
      <w:autoSpaceDN w:val="0"/>
      <w:adjustRightInd w:val="0"/>
    </w:pPr>
    <w:rPr>
      <w:lang w:eastAsia="ru-RU"/>
    </w:rPr>
  </w:style>
  <w:style w:type="paragraph" w:customStyle="1" w:styleId="Style25">
    <w:name w:val="Style25"/>
    <w:basedOn w:val="a"/>
    <w:uiPriority w:val="99"/>
    <w:rsid w:val="004018FF"/>
    <w:pPr>
      <w:widowControl w:val="0"/>
      <w:suppressAutoHyphens w:val="0"/>
      <w:autoSpaceDE w:val="0"/>
      <w:autoSpaceDN w:val="0"/>
      <w:adjustRightInd w:val="0"/>
      <w:spacing w:line="331" w:lineRule="exact"/>
      <w:ind w:hanging="850"/>
    </w:pPr>
    <w:rPr>
      <w:lang w:eastAsia="ru-RU"/>
    </w:rPr>
  </w:style>
  <w:style w:type="paragraph" w:customStyle="1" w:styleId="Style33">
    <w:name w:val="Style33"/>
    <w:basedOn w:val="a"/>
    <w:uiPriority w:val="99"/>
    <w:rsid w:val="004018FF"/>
    <w:pPr>
      <w:widowControl w:val="0"/>
      <w:suppressAutoHyphens w:val="0"/>
      <w:autoSpaceDE w:val="0"/>
      <w:autoSpaceDN w:val="0"/>
      <w:adjustRightInd w:val="0"/>
      <w:spacing w:line="326" w:lineRule="exact"/>
      <w:ind w:hanging="350"/>
    </w:pPr>
    <w:rPr>
      <w:lang w:eastAsia="ru-RU"/>
    </w:rPr>
  </w:style>
  <w:style w:type="paragraph" w:customStyle="1" w:styleId="Style14">
    <w:name w:val="Style14"/>
    <w:basedOn w:val="a"/>
    <w:uiPriority w:val="99"/>
    <w:rsid w:val="004F305E"/>
    <w:pPr>
      <w:widowControl w:val="0"/>
      <w:suppressAutoHyphens w:val="0"/>
      <w:autoSpaceDE w:val="0"/>
      <w:autoSpaceDN w:val="0"/>
      <w:adjustRightInd w:val="0"/>
    </w:pPr>
    <w:rPr>
      <w:lang w:eastAsia="ru-RU"/>
    </w:rPr>
  </w:style>
  <w:style w:type="paragraph" w:customStyle="1" w:styleId="Style28">
    <w:name w:val="Style28"/>
    <w:basedOn w:val="a"/>
    <w:uiPriority w:val="99"/>
    <w:rsid w:val="004F305E"/>
    <w:pPr>
      <w:widowControl w:val="0"/>
      <w:suppressAutoHyphens w:val="0"/>
      <w:autoSpaceDE w:val="0"/>
      <w:autoSpaceDN w:val="0"/>
      <w:adjustRightInd w:val="0"/>
    </w:pPr>
    <w:rPr>
      <w:lang w:eastAsia="ru-RU"/>
    </w:rPr>
  </w:style>
  <w:style w:type="paragraph" w:customStyle="1" w:styleId="Style34">
    <w:name w:val="Style34"/>
    <w:basedOn w:val="a"/>
    <w:uiPriority w:val="99"/>
    <w:rsid w:val="004F305E"/>
    <w:pPr>
      <w:widowControl w:val="0"/>
      <w:suppressAutoHyphens w:val="0"/>
      <w:autoSpaceDE w:val="0"/>
      <w:autoSpaceDN w:val="0"/>
      <w:adjustRightInd w:val="0"/>
      <w:spacing w:line="272" w:lineRule="exact"/>
    </w:pPr>
    <w:rPr>
      <w:lang w:eastAsia="ru-RU"/>
    </w:rPr>
  </w:style>
  <w:style w:type="character" w:customStyle="1" w:styleId="FontStyle41">
    <w:name w:val="Font Style41"/>
    <w:basedOn w:val="a0"/>
    <w:uiPriority w:val="99"/>
    <w:rsid w:val="004F305E"/>
    <w:rPr>
      <w:rFonts w:ascii="Calibri" w:hAnsi="Calibri" w:cs="Calibri"/>
      <w:b/>
      <w:bCs/>
      <w:sz w:val="16"/>
      <w:szCs w:val="16"/>
    </w:rPr>
  </w:style>
  <w:style w:type="character" w:customStyle="1" w:styleId="FontStyle57">
    <w:name w:val="Font Style57"/>
    <w:basedOn w:val="a0"/>
    <w:uiPriority w:val="99"/>
    <w:rsid w:val="004F305E"/>
    <w:rPr>
      <w:rFonts w:ascii="Calibri" w:hAnsi="Calibri" w:cs="Calibri"/>
      <w:sz w:val="22"/>
      <w:szCs w:val="22"/>
    </w:rPr>
  </w:style>
  <w:style w:type="paragraph" w:customStyle="1" w:styleId="Iauiue">
    <w:name w:val="Iau?iue"/>
    <w:rsid w:val="00A52A40"/>
    <w:pPr>
      <w:widowControl w:val="0"/>
      <w:snapToGrid w:val="0"/>
      <w:spacing w:before="80" w:after="80"/>
    </w:pPr>
    <w:rPr>
      <w:sz w:val="22"/>
      <w:lang w:eastAsia="en-US"/>
    </w:rPr>
  </w:style>
  <w:style w:type="paragraph" w:customStyle="1" w:styleId="36">
    <w:name w:val="Текст3"/>
    <w:basedOn w:val="37"/>
    <w:rsid w:val="00A52A40"/>
    <w:pPr>
      <w:ind w:firstLine="0"/>
      <w:jc w:val="left"/>
    </w:pPr>
    <w:rPr>
      <w:sz w:val="26"/>
    </w:rPr>
  </w:style>
  <w:style w:type="paragraph" w:customStyle="1" w:styleId="37">
    <w:name w:val="Обычный3"/>
    <w:rsid w:val="00A52A40"/>
    <w:pPr>
      <w:ind w:firstLine="720"/>
      <w:jc w:val="both"/>
    </w:pPr>
    <w:rPr>
      <w:sz w:val="28"/>
    </w:rPr>
  </w:style>
  <w:style w:type="paragraph" w:customStyle="1" w:styleId="121">
    <w:name w:val="Заголовок 12"/>
    <w:basedOn w:val="37"/>
    <w:next w:val="37"/>
    <w:rsid w:val="00A52A40"/>
    <w:pPr>
      <w:keepNext/>
      <w:spacing w:before="240" w:after="60"/>
      <w:ind w:firstLine="0"/>
      <w:jc w:val="center"/>
    </w:pPr>
    <w:rPr>
      <w:b/>
      <w:kern w:val="28"/>
    </w:rPr>
  </w:style>
  <w:style w:type="paragraph" w:customStyle="1" w:styleId="afff0">
    <w:name w:val="Таблица шапка"/>
    <w:basedOn w:val="a"/>
    <w:rsid w:val="00A52A40"/>
    <w:pPr>
      <w:keepNext/>
      <w:suppressAutoHyphens w:val="0"/>
      <w:spacing w:before="40" w:after="40"/>
      <w:ind w:left="57" w:right="57"/>
    </w:pPr>
    <w:rPr>
      <w:sz w:val="22"/>
      <w:szCs w:val="20"/>
      <w:lang w:eastAsia="ru-RU"/>
    </w:rPr>
  </w:style>
  <w:style w:type="paragraph" w:customStyle="1" w:styleId="afff1">
    <w:name w:val="Таблица текст"/>
    <w:basedOn w:val="a"/>
    <w:rsid w:val="00A52A40"/>
    <w:pPr>
      <w:suppressAutoHyphens w:val="0"/>
      <w:spacing w:before="40" w:after="40"/>
      <w:ind w:left="57" w:right="57"/>
    </w:pPr>
    <w:rPr>
      <w:szCs w:val="20"/>
      <w:lang w:eastAsia="ru-RU"/>
    </w:rPr>
  </w:style>
  <w:style w:type="paragraph" w:styleId="afff2">
    <w:name w:val="caption"/>
    <w:basedOn w:val="a"/>
    <w:next w:val="a"/>
    <w:qFormat/>
    <w:rsid w:val="00A52A40"/>
    <w:pPr>
      <w:shd w:val="clear" w:color="auto" w:fill="FFFFFF"/>
      <w:suppressAutoHyphens w:val="0"/>
    </w:pPr>
    <w:rPr>
      <w:b/>
      <w:sz w:val="22"/>
      <w:szCs w:val="22"/>
      <w:lang w:eastAsia="ru-RU"/>
    </w:rPr>
  </w:style>
  <w:style w:type="paragraph" w:customStyle="1" w:styleId="ConsNonformat">
    <w:name w:val="ConsNonformat"/>
    <w:link w:val="ConsNonformat0"/>
    <w:rsid w:val="00A52A40"/>
    <w:pPr>
      <w:widowControl w:val="0"/>
      <w:autoSpaceDE w:val="0"/>
      <w:autoSpaceDN w:val="0"/>
      <w:adjustRightInd w:val="0"/>
    </w:pPr>
    <w:rPr>
      <w:rFonts w:ascii="Courier New" w:hAnsi="Courier New"/>
      <w:sz w:val="22"/>
      <w:szCs w:val="22"/>
    </w:rPr>
  </w:style>
  <w:style w:type="character" w:customStyle="1" w:styleId="ConsNonformat0">
    <w:name w:val="ConsNonformat Знак"/>
    <w:link w:val="ConsNonformat"/>
    <w:locked/>
    <w:rsid w:val="00A52A40"/>
    <w:rPr>
      <w:rFonts w:ascii="Courier New" w:hAnsi="Courier New"/>
      <w:sz w:val="22"/>
      <w:szCs w:val="22"/>
      <w:lang w:val="ru-RU" w:eastAsia="ru-RU" w:bidi="ar-SA"/>
    </w:rPr>
  </w:style>
  <w:style w:type="character" w:customStyle="1" w:styleId="27">
    <w:name w:val="Знак Знак2"/>
    <w:rsid w:val="00A52A40"/>
    <w:rPr>
      <w:b/>
      <w:i/>
      <w:sz w:val="28"/>
      <w:lang w:val="ru-RU" w:eastAsia="ru-RU"/>
    </w:rPr>
  </w:style>
  <w:style w:type="paragraph" w:customStyle="1" w:styleId="111">
    <w:name w:val="Знак Знак Знак Знак Знак Знак Знак Знак Знак Знак1 Знак1 Знак Знак Знак Знак Знак Знак"/>
    <w:basedOn w:val="a"/>
    <w:rsid w:val="00A52A40"/>
    <w:pPr>
      <w:suppressAutoHyphens w:val="0"/>
      <w:spacing w:before="100" w:beforeAutospacing="1" w:after="100" w:afterAutospacing="1"/>
    </w:pPr>
    <w:rPr>
      <w:rFonts w:ascii="Tahoma" w:hAnsi="Tahoma"/>
      <w:sz w:val="20"/>
      <w:szCs w:val="20"/>
      <w:lang w:val="en-US" w:eastAsia="en-US"/>
    </w:rPr>
  </w:style>
  <w:style w:type="character" w:customStyle="1" w:styleId="211">
    <w:name w:val="Знак Знак21"/>
    <w:uiPriority w:val="99"/>
    <w:locked/>
    <w:rsid w:val="00A52A40"/>
    <w:rPr>
      <w:b/>
      <w:i/>
      <w:sz w:val="28"/>
      <w:lang w:val="ru-RU" w:eastAsia="ru-RU"/>
    </w:rPr>
  </w:style>
  <w:style w:type="paragraph" w:customStyle="1" w:styleId="ConsPlusNonformat">
    <w:name w:val="ConsPlusNonformat"/>
    <w:rsid w:val="00A52A40"/>
    <w:pPr>
      <w:autoSpaceDE w:val="0"/>
      <w:autoSpaceDN w:val="0"/>
      <w:adjustRightInd w:val="0"/>
    </w:pPr>
    <w:rPr>
      <w:rFonts w:ascii="Courier New" w:hAnsi="Courier New" w:cs="Courier New"/>
    </w:rPr>
  </w:style>
  <w:style w:type="paragraph" w:customStyle="1" w:styleId="ConsPlusTitle">
    <w:name w:val="ConsPlusTitle"/>
    <w:uiPriority w:val="99"/>
    <w:rsid w:val="00A52A40"/>
    <w:pPr>
      <w:autoSpaceDE w:val="0"/>
      <w:autoSpaceDN w:val="0"/>
      <w:adjustRightInd w:val="0"/>
    </w:pPr>
    <w:rPr>
      <w:b/>
      <w:bCs/>
      <w:sz w:val="28"/>
      <w:szCs w:val="28"/>
    </w:rPr>
  </w:style>
  <w:style w:type="paragraph" w:styleId="28">
    <w:name w:val="Body Text Indent 2"/>
    <w:basedOn w:val="a"/>
    <w:link w:val="29"/>
    <w:rsid w:val="00614E21"/>
    <w:pPr>
      <w:spacing w:after="120" w:line="480" w:lineRule="auto"/>
      <w:ind w:left="283"/>
    </w:pPr>
  </w:style>
  <w:style w:type="character" w:customStyle="1" w:styleId="29">
    <w:name w:val="Основной текст с отступом 2 Знак"/>
    <w:basedOn w:val="a0"/>
    <w:link w:val="28"/>
    <w:locked/>
    <w:rsid w:val="00614E21"/>
    <w:rPr>
      <w:rFonts w:cs="Times New Roman"/>
      <w:sz w:val="24"/>
      <w:szCs w:val="24"/>
      <w:lang w:eastAsia="ar-SA" w:bidi="ar-SA"/>
    </w:rPr>
  </w:style>
  <w:style w:type="paragraph" w:styleId="afff3">
    <w:name w:val="endnote text"/>
    <w:basedOn w:val="a"/>
    <w:link w:val="afff4"/>
    <w:rsid w:val="00910CA0"/>
    <w:rPr>
      <w:sz w:val="20"/>
      <w:szCs w:val="20"/>
    </w:rPr>
  </w:style>
  <w:style w:type="character" w:customStyle="1" w:styleId="afff4">
    <w:name w:val="Текст концевой сноски Знак"/>
    <w:basedOn w:val="a0"/>
    <w:link w:val="afff3"/>
    <w:locked/>
    <w:rsid w:val="00910CA0"/>
    <w:rPr>
      <w:rFonts w:cs="Times New Roman"/>
      <w:lang w:eastAsia="ar-SA" w:bidi="ar-SA"/>
    </w:rPr>
  </w:style>
  <w:style w:type="character" w:styleId="afff5">
    <w:name w:val="Strong"/>
    <w:basedOn w:val="a0"/>
    <w:qFormat/>
    <w:locked/>
    <w:rsid w:val="007D1E90"/>
    <w:rPr>
      <w:rFonts w:cs="Times New Roman"/>
      <w:b/>
      <w:bCs/>
    </w:rPr>
  </w:style>
  <w:style w:type="character" w:customStyle="1" w:styleId="130">
    <w:name w:val="Знак Знак13"/>
    <w:basedOn w:val="a0"/>
    <w:locked/>
    <w:rsid w:val="003F020F"/>
    <w:rPr>
      <w:rFonts w:cs="Times New Roman"/>
      <w:lang w:val="ru-RU" w:eastAsia="ru-RU" w:bidi="ar-SA"/>
    </w:rPr>
  </w:style>
  <w:style w:type="paragraph" w:customStyle="1" w:styleId="ConsPlusNormal">
    <w:name w:val="ConsPlusNormal"/>
    <w:rsid w:val="003F020F"/>
    <w:pPr>
      <w:widowControl w:val="0"/>
      <w:snapToGrid w:val="0"/>
      <w:ind w:firstLine="720"/>
    </w:pPr>
    <w:rPr>
      <w:rFonts w:ascii="Arial" w:hAnsi="Arial" w:cs="Arial"/>
    </w:rPr>
  </w:style>
  <w:style w:type="paragraph" w:customStyle="1" w:styleId="42">
    <w:name w:val="Обычный4"/>
    <w:rsid w:val="003F020F"/>
  </w:style>
  <w:style w:type="paragraph" w:customStyle="1" w:styleId="style13262683980000000596msonormal">
    <w:name w:val="style_13262683980000000596msonormal"/>
    <w:basedOn w:val="a"/>
    <w:uiPriority w:val="99"/>
    <w:rsid w:val="006F64D7"/>
    <w:pPr>
      <w:suppressAutoHyphens w:val="0"/>
      <w:spacing w:before="100" w:beforeAutospacing="1" w:after="100" w:afterAutospacing="1"/>
    </w:pPr>
    <w:rPr>
      <w:lang w:eastAsia="ru-RU"/>
    </w:rPr>
  </w:style>
  <w:style w:type="paragraph" w:customStyle="1" w:styleId="ListParagraph1">
    <w:name w:val="List Paragraph1"/>
    <w:basedOn w:val="a"/>
    <w:uiPriority w:val="99"/>
    <w:rsid w:val="006F64D7"/>
    <w:pPr>
      <w:suppressAutoHyphens w:val="0"/>
      <w:ind w:left="720"/>
      <w:contextualSpacing/>
    </w:pPr>
    <w:rPr>
      <w:lang w:eastAsia="ru-RU"/>
    </w:rPr>
  </w:style>
  <w:style w:type="paragraph" w:customStyle="1" w:styleId="1c">
    <w:name w:val="Абзац списка1"/>
    <w:basedOn w:val="a"/>
    <w:link w:val="ListParagraphChar"/>
    <w:qFormat/>
    <w:rsid w:val="000F0E0D"/>
    <w:pPr>
      <w:suppressAutoHyphens w:val="0"/>
      <w:ind w:left="720"/>
      <w:contextualSpacing/>
    </w:pPr>
    <w:rPr>
      <w:szCs w:val="20"/>
      <w:lang w:eastAsia="ru-RU"/>
    </w:rPr>
  </w:style>
  <w:style w:type="character" w:styleId="afff6">
    <w:name w:val="FollowedHyperlink"/>
    <w:basedOn w:val="a0"/>
    <w:uiPriority w:val="99"/>
    <w:locked/>
    <w:rsid w:val="00B7166C"/>
    <w:rPr>
      <w:rFonts w:cs="Times New Roman"/>
      <w:color w:val="800080"/>
      <w:u w:val="single"/>
    </w:rPr>
  </w:style>
  <w:style w:type="paragraph" w:customStyle="1" w:styleId="Default">
    <w:name w:val="Default"/>
    <w:rsid w:val="002E3DEC"/>
    <w:pPr>
      <w:suppressAutoHyphens/>
      <w:autoSpaceDE w:val="0"/>
    </w:pPr>
    <w:rPr>
      <w:rFonts w:eastAsia="Arial"/>
      <w:color w:val="000000"/>
      <w:sz w:val="24"/>
      <w:szCs w:val="24"/>
      <w:lang w:eastAsia="ar-SA"/>
    </w:rPr>
  </w:style>
  <w:style w:type="paragraph" w:customStyle="1" w:styleId="headertext">
    <w:name w:val="headertext"/>
    <w:basedOn w:val="a"/>
    <w:rsid w:val="00DD5C5E"/>
    <w:pPr>
      <w:keepNext/>
      <w:suppressAutoHyphens w:val="0"/>
      <w:spacing w:before="60" w:after="10"/>
    </w:pPr>
    <w:rPr>
      <w:rFonts w:ascii="Arial" w:hAnsi="Arial" w:cs="Arial"/>
      <w:b/>
      <w:bCs/>
      <w:color w:val="00009A"/>
      <w:sz w:val="22"/>
      <w:szCs w:val="22"/>
      <w:lang w:eastAsia="ru-RU"/>
    </w:rPr>
  </w:style>
  <w:style w:type="character" w:styleId="afff7">
    <w:name w:val="line number"/>
    <w:basedOn w:val="a0"/>
    <w:uiPriority w:val="99"/>
    <w:semiHidden/>
    <w:unhideWhenUsed/>
    <w:locked/>
    <w:rsid w:val="00DC3E69"/>
  </w:style>
  <w:style w:type="character" w:customStyle="1" w:styleId="1d">
    <w:name w:val="Основной текст Знак1"/>
    <w:basedOn w:val="a0"/>
    <w:uiPriority w:val="99"/>
    <w:rsid w:val="001C58DE"/>
    <w:rPr>
      <w:rFonts w:ascii="Times New Roman" w:eastAsia="Times New Roman" w:hAnsi="Times New Roman" w:cs="Times New Roman"/>
      <w:sz w:val="24"/>
      <w:szCs w:val="24"/>
      <w:lang w:eastAsia="ar-SA"/>
    </w:rPr>
  </w:style>
  <w:style w:type="character" w:customStyle="1" w:styleId="1e">
    <w:name w:val="Основной текст с отступом Знак1"/>
    <w:basedOn w:val="a0"/>
    <w:rsid w:val="001C58DE"/>
    <w:rPr>
      <w:rFonts w:ascii="Times New Roman" w:eastAsia="Times New Roman" w:hAnsi="Times New Roman" w:cs="Times New Roman"/>
      <w:sz w:val="24"/>
      <w:szCs w:val="24"/>
      <w:lang w:eastAsia="ar-SA"/>
    </w:rPr>
  </w:style>
  <w:style w:type="character" w:customStyle="1" w:styleId="1f">
    <w:name w:val="Нижний колонтитул Знак1"/>
    <w:basedOn w:val="a0"/>
    <w:uiPriority w:val="99"/>
    <w:rsid w:val="001C58DE"/>
    <w:rPr>
      <w:rFonts w:ascii="Times New Roman" w:eastAsia="Times New Roman" w:hAnsi="Times New Roman" w:cs="Times New Roman"/>
      <w:sz w:val="24"/>
      <w:szCs w:val="24"/>
      <w:lang w:eastAsia="ar-SA"/>
    </w:rPr>
  </w:style>
  <w:style w:type="character" w:customStyle="1" w:styleId="1f0">
    <w:name w:val="Схема документа Знак1"/>
    <w:basedOn w:val="a0"/>
    <w:uiPriority w:val="99"/>
    <w:semiHidden/>
    <w:rsid w:val="001C58DE"/>
    <w:rPr>
      <w:rFonts w:ascii="Tahoma" w:eastAsia="Times New Roman" w:hAnsi="Tahoma" w:cs="Tahoma"/>
      <w:sz w:val="16"/>
      <w:szCs w:val="16"/>
      <w:lang w:eastAsia="ar-SA"/>
    </w:rPr>
  </w:style>
  <w:style w:type="character" w:customStyle="1" w:styleId="1f1">
    <w:name w:val="Тема примечания Знак1"/>
    <w:basedOn w:val="1b"/>
    <w:rsid w:val="001C58DE"/>
    <w:rPr>
      <w:rFonts w:ascii="Times New Roman" w:eastAsia="Times New Roman" w:hAnsi="Times New Roman"/>
      <w:b/>
      <w:bCs/>
      <w:sz w:val="20"/>
      <w:szCs w:val="20"/>
    </w:rPr>
  </w:style>
  <w:style w:type="character" w:customStyle="1" w:styleId="1f2">
    <w:name w:val="Текст выноски Знак1"/>
    <w:basedOn w:val="a0"/>
    <w:rsid w:val="001C58DE"/>
    <w:rPr>
      <w:rFonts w:ascii="Tahoma" w:eastAsia="Times New Roman" w:hAnsi="Tahoma" w:cs="Tahoma"/>
      <w:sz w:val="16"/>
      <w:szCs w:val="16"/>
      <w:lang w:eastAsia="ar-SA"/>
    </w:rPr>
  </w:style>
  <w:style w:type="character" w:customStyle="1" w:styleId="311">
    <w:name w:val="Основной текст 3 Знак1"/>
    <w:basedOn w:val="a0"/>
    <w:uiPriority w:val="99"/>
    <w:semiHidden/>
    <w:rsid w:val="001C58DE"/>
    <w:rPr>
      <w:rFonts w:ascii="Times New Roman" w:eastAsia="Times New Roman" w:hAnsi="Times New Roman" w:cs="Times New Roman"/>
      <w:sz w:val="16"/>
      <w:szCs w:val="16"/>
      <w:lang w:eastAsia="ar-SA"/>
    </w:rPr>
  </w:style>
  <w:style w:type="character" w:customStyle="1" w:styleId="1f3">
    <w:name w:val="Подзаголовок Знак1"/>
    <w:basedOn w:val="a0"/>
    <w:rsid w:val="001C58DE"/>
    <w:rPr>
      <w:rFonts w:asciiTheme="majorHAnsi" w:eastAsiaTheme="majorEastAsia" w:hAnsiTheme="majorHAnsi" w:cstheme="majorBidi"/>
      <w:i/>
      <w:iCs/>
      <w:color w:val="4F81BD" w:themeColor="accent1"/>
      <w:spacing w:val="15"/>
      <w:sz w:val="24"/>
      <w:szCs w:val="24"/>
      <w:lang w:eastAsia="ar-SA"/>
    </w:rPr>
  </w:style>
  <w:style w:type="character" w:customStyle="1" w:styleId="1f4">
    <w:name w:val="Верхний колонтитул Знак1"/>
    <w:basedOn w:val="a0"/>
    <w:uiPriority w:val="99"/>
    <w:rsid w:val="001C58DE"/>
    <w:rPr>
      <w:rFonts w:ascii="Times New Roman" w:eastAsia="Times New Roman" w:hAnsi="Times New Roman" w:cs="Times New Roman"/>
      <w:sz w:val="24"/>
      <w:szCs w:val="24"/>
      <w:lang w:eastAsia="ar-SA"/>
    </w:rPr>
  </w:style>
  <w:style w:type="character" w:customStyle="1" w:styleId="1f5">
    <w:name w:val="Название Знак1"/>
    <w:basedOn w:val="a0"/>
    <w:uiPriority w:val="10"/>
    <w:rsid w:val="001C58DE"/>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1f6">
    <w:name w:val="Текст Знак1"/>
    <w:basedOn w:val="a0"/>
    <w:uiPriority w:val="99"/>
    <w:semiHidden/>
    <w:rsid w:val="001C58DE"/>
    <w:rPr>
      <w:rFonts w:ascii="Consolas" w:eastAsia="Times New Roman" w:hAnsi="Consolas" w:cs="Consolas"/>
      <w:sz w:val="21"/>
      <w:szCs w:val="21"/>
      <w:lang w:eastAsia="ar-SA"/>
    </w:rPr>
  </w:style>
  <w:style w:type="character" w:customStyle="1" w:styleId="1f7">
    <w:name w:val="Текст сноски Знак1"/>
    <w:basedOn w:val="a0"/>
    <w:rsid w:val="001C58DE"/>
    <w:rPr>
      <w:rFonts w:ascii="Times New Roman" w:eastAsia="Times New Roman" w:hAnsi="Times New Roman" w:cs="Times New Roman"/>
      <w:sz w:val="20"/>
      <w:szCs w:val="20"/>
      <w:lang w:eastAsia="ar-SA"/>
    </w:rPr>
  </w:style>
  <w:style w:type="character" w:customStyle="1" w:styleId="ListParagraphChar">
    <w:name w:val="List Paragraph Char"/>
    <w:link w:val="1c"/>
    <w:locked/>
    <w:rsid w:val="001C58DE"/>
    <w:rPr>
      <w:sz w:val="24"/>
    </w:rPr>
  </w:style>
  <w:style w:type="character" w:customStyle="1" w:styleId="WW8Num2z1">
    <w:name w:val="WW8Num2z1"/>
    <w:rsid w:val="001C58DE"/>
    <w:rPr>
      <w:rFonts w:ascii="Times New Roman" w:hAnsi="Times New Roman" w:cs="Times New Roman"/>
    </w:rPr>
  </w:style>
  <w:style w:type="character" w:customStyle="1" w:styleId="WW8Num4z0">
    <w:name w:val="WW8Num4z0"/>
    <w:rsid w:val="001C58DE"/>
    <w:rPr>
      <w:rFonts w:eastAsia="MS Mincho"/>
    </w:rPr>
  </w:style>
  <w:style w:type="character" w:customStyle="1" w:styleId="WW8Num6z2">
    <w:name w:val="WW8Num6z2"/>
    <w:rsid w:val="001C58DE"/>
    <w:rPr>
      <w:b w:val="0"/>
      <w:i w:val="0"/>
    </w:rPr>
  </w:style>
  <w:style w:type="character" w:customStyle="1" w:styleId="WW8Num7z2">
    <w:name w:val="WW8Num7z2"/>
    <w:rsid w:val="001C58DE"/>
    <w:rPr>
      <w:b w:val="0"/>
      <w:i w:val="0"/>
    </w:rPr>
  </w:style>
  <w:style w:type="character" w:customStyle="1" w:styleId="WW8Num8z0">
    <w:name w:val="WW8Num8z0"/>
    <w:rsid w:val="001C58DE"/>
    <w:rPr>
      <w:b w:val="0"/>
      <w:i w:val="0"/>
    </w:rPr>
  </w:style>
  <w:style w:type="character" w:customStyle="1" w:styleId="WW8Num9z0">
    <w:name w:val="WW8Num9z0"/>
    <w:rsid w:val="001C58DE"/>
    <w:rPr>
      <w:b w:val="0"/>
      <w:i w:val="0"/>
    </w:rPr>
  </w:style>
  <w:style w:type="character" w:customStyle="1" w:styleId="WW8Num9z1">
    <w:name w:val="WW8Num9z1"/>
    <w:rsid w:val="001C58DE"/>
    <w:rPr>
      <w:rFonts w:ascii="Courier New" w:hAnsi="Courier New" w:cs="Courier New"/>
    </w:rPr>
  </w:style>
  <w:style w:type="character" w:customStyle="1" w:styleId="WW8Num9z3">
    <w:name w:val="WW8Num9z3"/>
    <w:rsid w:val="001C58DE"/>
    <w:rPr>
      <w:rFonts w:ascii="Symbol" w:hAnsi="Symbol"/>
    </w:rPr>
  </w:style>
  <w:style w:type="character" w:customStyle="1" w:styleId="WW8Num16z1">
    <w:name w:val="WW8Num16z1"/>
    <w:rsid w:val="001C58DE"/>
    <w:rPr>
      <w:rFonts w:ascii="Courier New" w:hAnsi="Courier New" w:cs="Courier New"/>
    </w:rPr>
  </w:style>
  <w:style w:type="character" w:customStyle="1" w:styleId="WW8Num16z2">
    <w:name w:val="WW8Num16z2"/>
    <w:rsid w:val="001C58DE"/>
    <w:rPr>
      <w:rFonts w:ascii="Wingdings" w:hAnsi="Wingdings"/>
    </w:rPr>
  </w:style>
  <w:style w:type="character" w:customStyle="1" w:styleId="WW8Num17z0">
    <w:name w:val="WW8Num17z0"/>
    <w:rsid w:val="001C58DE"/>
    <w:rPr>
      <w:b w:val="0"/>
      <w:i w:val="0"/>
    </w:rPr>
  </w:style>
  <w:style w:type="character" w:customStyle="1" w:styleId="WW8Num17z1">
    <w:name w:val="WW8Num17z1"/>
    <w:rsid w:val="001C58DE"/>
    <w:rPr>
      <w:rFonts w:ascii="Courier New" w:hAnsi="Courier New" w:cs="Courier New"/>
    </w:rPr>
  </w:style>
  <w:style w:type="character" w:customStyle="1" w:styleId="WW8Num17z2">
    <w:name w:val="WW8Num17z2"/>
    <w:rsid w:val="001C58DE"/>
    <w:rPr>
      <w:rFonts w:ascii="Wingdings" w:hAnsi="Wingdings"/>
    </w:rPr>
  </w:style>
  <w:style w:type="character" w:customStyle="1" w:styleId="WW8Num17z3">
    <w:name w:val="WW8Num17z3"/>
    <w:rsid w:val="001C58DE"/>
    <w:rPr>
      <w:rFonts w:ascii="Symbol" w:hAnsi="Symbol"/>
    </w:rPr>
  </w:style>
  <w:style w:type="character" w:customStyle="1" w:styleId="WW8Num18z2">
    <w:name w:val="WW8Num18z2"/>
    <w:rsid w:val="001C58DE"/>
    <w:rPr>
      <w:b w:val="0"/>
    </w:rPr>
  </w:style>
  <w:style w:type="character" w:customStyle="1" w:styleId="WW8Num21z0">
    <w:name w:val="WW8Num21z0"/>
    <w:rsid w:val="001C58DE"/>
    <w:rPr>
      <w:color w:val="auto"/>
    </w:rPr>
  </w:style>
  <w:style w:type="character" w:customStyle="1" w:styleId="WW8Num21z1">
    <w:name w:val="WW8Num21z1"/>
    <w:rsid w:val="001C58DE"/>
    <w:rPr>
      <w:b/>
      <w:color w:val="auto"/>
    </w:rPr>
  </w:style>
  <w:style w:type="character" w:customStyle="1" w:styleId="WW8Num24z0">
    <w:name w:val="WW8Num24z0"/>
    <w:rsid w:val="001C58DE"/>
    <w:rPr>
      <w:b w:val="0"/>
      <w:i w:val="0"/>
    </w:rPr>
  </w:style>
  <w:style w:type="character" w:customStyle="1" w:styleId="WW8Num24z1">
    <w:name w:val="WW8Num24z1"/>
    <w:rsid w:val="001C58DE"/>
    <w:rPr>
      <w:rFonts w:ascii="Courier New" w:hAnsi="Courier New" w:cs="Courier New"/>
    </w:rPr>
  </w:style>
  <w:style w:type="character" w:customStyle="1" w:styleId="WW8Num24z3">
    <w:name w:val="WW8Num24z3"/>
    <w:rsid w:val="001C58DE"/>
    <w:rPr>
      <w:rFonts w:ascii="Symbol" w:hAnsi="Symbol"/>
    </w:rPr>
  </w:style>
  <w:style w:type="character" w:customStyle="1" w:styleId="FontStyle21">
    <w:name w:val="Font Style21"/>
    <w:rsid w:val="001C58DE"/>
    <w:rPr>
      <w:rFonts w:ascii="Times New Roman" w:hAnsi="Times New Roman" w:cs="Times New Roman"/>
      <w:sz w:val="24"/>
      <w:szCs w:val="24"/>
    </w:rPr>
  </w:style>
  <w:style w:type="character" w:customStyle="1" w:styleId="afff8">
    <w:name w:val="Обычный отступ Знак"/>
    <w:link w:val="afff9"/>
    <w:rsid w:val="001C58DE"/>
    <w:rPr>
      <w:rFonts w:ascii="Calibri" w:eastAsia="Calibri" w:hAnsi="Calibri" w:cs="Calibri"/>
      <w:sz w:val="24"/>
      <w:szCs w:val="24"/>
    </w:rPr>
  </w:style>
  <w:style w:type="character" w:customStyle="1" w:styleId="220">
    <w:name w:val="Заголовок 2 Знак2"/>
    <w:aliases w:val=" Знак Знак1,Знак Знак1,Заголовок 2 Знак Знак1"/>
    <w:rsid w:val="001C58DE"/>
    <w:rPr>
      <w:rFonts w:cs="Arial"/>
      <w:b/>
      <w:bCs/>
      <w:i/>
      <w:iCs/>
      <w:sz w:val="28"/>
      <w:szCs w:val="28"/>
    </w:rPr>
  </w:style>
  <w:style w:type="character" w:customStyle="1" w:styleId="1f8">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1C58DE"/>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1C58DE"/>
    <w:rPr>
      <w:rFonts w:eastAsia="MS Mincho" w:cs="Times New Roman"/>
      <w:sz w:val="24"/>
      <w:szCs w:val="24"/>
      <w:lang w:val="ru-RU" w:eastAsia="ar-SA" w:bidi="ar-SA"/>
    </w:rPr>
  </w:style>
  <w:style w:type="character" w:customStyle="1" w:styleId="81">
    <w:name w:val="Знак Знак8"/>
    <w:rsid w:val="001C58DE"/>
    <w:rPr>
      <w:sz w:val="16"/>
      <w:szCs w:val="16"/>
      <w:lang w:eastAsia="ar-SA" w:bidi="ar-SA"/>
    </w:rPr>
  </w:style>
  <w:style w:type="character" w:customStyle="1" w:styleId="150">
    <w:name w:val="Знак Знак15"/>
    <w:rsid w:val="001C58DE"/>
    <w:rPr>
      <w:rFonts w:eastAsia="MS Mincho" w:cs="Arial"/>
      <w:b/>
      <w:bCs/>
      <w:kern w:val="1"/>
      <w:sz w:val="32"/>
      <w:szCs w:val="32"/>
      <w:lang w:val="ru-RU" w:eastAsia="ar-SA" w:bidi="ar-SA"/>
    </w:rPr>
  </w:style>
  <w:style w:type="character" w:customStyle="1" w:styleId="140">
    <w:name w:val="Знак Знак14"/>
    <w:rsid w:val="001C58DE"/>
    <w:rPr>
      <w:rFonts w:ascii="Arial" w:hAnsi="Arial"/>
      <w:b/>
      <w:bCs/>
      <w:sz w:val="26"/>
      <w:szCs w:val="26"/>
      <w:lang w:eastAsia="ar-SA" w:bidi="ar-SA"/>
    </w:rPr>
  </w:style>
  <w:style w:type="character" w:customStyle="1" w:styleId="91">
    <w:name w:val="Знак Знак9"/>
    <w:rsid w:val="001C58DE"/>
    <w:rPr>
      <w:lang w:val="ru-RU" w:eastAsia="ar-SA" w:bidi="ar-SA"/>
    </w:rPr>
  </w:style>
  <w:style w:type="character" w:customStyle="1" w:styleId="112">
    <w:name w:val="Знак Знак11"/>
    <w:rsid w:val="001C58DE"/>
    <w:rPr>
      <w:rFonts w:ascii="MS Mincho" w:eastAsia="MS Mincho" w:hAnsi="MS Mincho"/>
      <w:spacing w:val="-2"/>
      <w:sz w:val="24"/>
      <w:szCs w:val="24"/>
      <w:lang w:val="ru-RU" w:eastAsia="ar-SA" w:bidi="ar-SA"/>
    </w:rPr>
  </w:style>
  <w:style w:type="character" w:customStyle="1" w:styleId="122">
    <w:name w:val="Знак Знак12"/>
    <w:rsid w:val="001C58DE"/>
    <w:rPr>
      <w:sz w:val="28"/>
      <w:lang w:val="ru-RU" w:eastAsia="ar-SA" w:bidi="ar-SA"/>
    </w:rPr>
  </w:style>
  <w:style w:type="character" w:customStyle="1" w:styleId="71">
    <w:name w:val="Знак Знак7"/>
    <w:rsid w:val="001C58DE"/>
    <w:rPr>
      <w:b/>
      <w:bCs/>
      <w:sz w:val="24"/>
      <w:szCs w:val="24"/>
      <w:lang w:eastAsia="ar-SA" w:bidi="ar-SA"/>
    </w:rPr>
  </w:style>
  <w:style w:type="character" w:customStyle="1" w:styleId="38">
    <w:name w:val="Знак Знак3"/>
    <w:rsid w:val="001C58DE"/>
    <w:rPr>
      <w:sz w:val="24"/>
      <w:szCs w:val="24"/>
      <w:lang w:eastAsia="ar-SA" w:bidi="ar-SA"/>
    </w:rPr>
  </w:style>
  <w:style w:type="character" w:customStyle="1" w:styleId="100">
    <w:name w:val="Знак Знак10"/>
    <w:rsid w:val="001C58DE"/>
    <w:rPr>
      <w:sz w:val="28"/>
      <w:szCs w:val="24"/>
      <w:lang w:eastAsia="ar-SA" w:bidi="ar-SA"/>
    </w:rPr>
  </w:style>
  <w:style w:type="character" w:customStyle="1" w:styleId="61">
    <w:name w:val="Знак Знак6"/>
    <w:rsid w:val="001C58DE"/>
    <w:rPr>
      <w:rFonts w:ascii="Tahoma" w:hAnsi="Tahoma" w:cs="Tahoma"/>
      <w:lang w:eastAsia="ar-SA" w:bidi="ar-SA"/>
    </w:rPr>
  </w:style>
  <w:style w:type="character" w:customStyle="1" w:styleId="51">
    <w:name w:val="Знак Знак5"/>
    <w:rsid w:val="001C58DE"/>
    <w:rPr>
      <w:b/>
      <w:bCs/>
      <w:lang w:val="ru-RU" w:eastAsia="ar-SA" w:bidi="ar-SA"/>
    </w:rPr>
  </w:style>
  <w:style w:type="character" w:customStyle="1" w:styleId="43">
    <w:name w:val="Знак Знак4"/>
    <w:rsid w:val="001C58DE"/>
    <w:rPr>
      <w:rFonts w:ascii="Tahoma" w:hAnsi="Tahoma" w:cs="Tahoma"/>
      <w:sz w:val="16"/>
      <w:szCs w:val="16"/>
      <w:lang w:eastAsia="ar-SA" w:bidi="ar-SA"/>
    </w:rPr>
  </w:style>
  <w:style w:type="paragraph" w:customStyle="1" w:styleId="2a">
    <w:name w:val="Маркированный список2"/>
    <w:basedOn w:val="a"/>
    <w:rsid w:val="001C58DE"/>
    <w:pPr>
      <w:autoSpaceDE w:val="0"/>
      <w:ind w:right="306"/>
      <w:jc w:val="both"/>
    </w:pPr>
    <w:rPr>
      <w:b/>
      <w:bCs/>
      <w:i/>
      <w:sz w:val="28"/>
      <w:szCs w:val="28"/>
    </w:rPr>
  </w:style>
  <w:style w:type="paragraph" w:customStyle="1" w:styleId="212">
    <w:name w:val="Основной текст с отступом 21"/>
    <w:basedOn w:val="a"/>
    <w:rsid w:val="001C58DE"/>
    <w:pPr>
      <w:spacing w:after="120" w:line="480" w:lineRule="auto"/>
      <w:ind w:left="283"/>
    </w:pPr>
  </w:style>
  <w:style w:type="paragraph" w:customStyle="1" w:styleId="1f9">
    <w:name w:val="Название объекта1"/>
    <w:basedOn w:val="a"/>
    <w:next w:val="a"/>
    <w:rsid w:val="001C58DE"/>
    <w:pPr>
      <w:ind w:left="-1797"/>
      <w:jc w:val="right"/>
    </w:pPr>
    <w:rPr>
      <w:szCs w:val="20"/>
    </w:rPr>
  </w:style>
  <w:style w:type="paragraph" w:customStyle="1" w:styleId="1fa">
    <w:name w:val="Обычный отступ1"/>
    <w:basedOn w:val="a"/>
    <w:rsid w:val="001C58DE"/>
    <w:pPr>
      <w:spacing w:after="60"/>
      <w:ind w:left="708"/>
      <w:jc w:val="both"/>
    </w:pPr>
    <w:rPr>
      <w:rFonts w:ascii="Calibri" w:eastAsia="Calibri" w:hAnsi="Calibri"/>
    </w:rPr>
  </w:style>
  <w:style w:type="paragraph" w:styleId="afffa">
    <w:name w:val="No Spacing"/>
    <w:uiPriority w:val="1"/>
    <w:qFormat/>
    <w:rsid w:val="001C58DE"/>
    <w:pPr>
      <w:suppressAutoHyphens/>
    </w:pPr>
    <w:rPr>
      <w:rFonts w:ascii="Calibri" w:eastAsia="Calibri" w:hAnsi="Calibri"/>
      <w:sz w:val="22"/>
      <w:szCs w:val="22"/>
      <w:lang w:eastAsia="ar-SA"/>
    </w:rPr>
  </w:style>
  <w:style w:type="paragraph" w:customStyle="1" w:styleId="xl63">
    <w:name w:val="xl63"/>
    <w:basedOn w:val="a"/>
    <w:rsid w:val="001C58DE"/>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1C58DE"/>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1C58DE"/>
    <w:pPr>
      <w:spacing w:before="280" w:after="280"/>
      <w:jc w:val="center"/>
      <w:textAlignment w:val="center"/>
    </w:pPr>
    <w:rPr>
      <w:rFonts w:ascii="Arial" w:hAnsi="Arial" w:cs="Arial"/>
      <w:sz w:val="16"/>
      <w:szCs w:val="16"/>
    </w:rPr>
  </w:style>
  <w:style w:type="paragraph" w:customStyle="1" w:styleId="xl66">
    <w:name w:val="xl66"/>
    <w:basedOn w:val="a"/>
    <w:rsid w:val="001C58DE"/>
    <w:pPr>
      <w:spacing w:before="280" w:after="280"/>
    </w:pPr>
    <w:rPr>
      <w:rFonts w:ascii="Arial" w:hAnsi="Arial" w:cs="Arial"/>
      <w:sz w:val="16"/>
      <w:szCs w:val="16"/>
    </w:rPr>
  </w:style>
  <w:style w:type="paragraph" w:customStyle="1" w:styleId="xl67">
    <w:name w:val="xl67"/>
    <w:basedOn w:val="a"/>
    <w:rsid w:val="001C58DE"/>
    <w:pPr>
      <w:spacing w:before="280" w:after="280"/>
      <w:jc w:val="right"/>
      <w:textAlignment w:val="center"/>
    </w:pPr>
    <w:rPr>
      <w:rFonts w:ascii="Arial" w:hAnsi="Arial" w:cs="Arial"/>
      <w:sz w:val="16"/>
      <w:szCs w:val="16"/>
    </w:rPr>
  </w:style>
  <w:style w:type="paragraph" w:customStyle="1" w:styleId="xl68">
    <w:name w:val="xl68"/>
    <w:basedOn w:val="a"/>
    <w:rsid w:val="001C58DE"/>
    <w:pPr>
      <w:spacing w:before="280" w:after="280"/>
      <w:textAlignment w:val="center"/>
    </w:pPr>
    <w:rPr>
      <w:rFonts w:ascii="Arial" w:hAnsi="Arial" w:cs="Arial"/>
      <w:sz w:val="16"/>
      <w:szCs w:val="16"/>
    </w:rPr>
  </w:style>
  <w:style w:type="paragraph" w:customStyle="1" w:styleId="xl69">
    <w:name w:val="xl69"/>
    <w:basedOn w:val="a"/>
    <w:rsid w:val="001C58DE"/>
    <w:pPr>
      <w:spacing w:before="280" w:after="280"/>
      <w:textAlignment w:val="center"/>
    </w:pPr>
    <w:rPr>
      <w:rFonts w:ascii="Arial" w:hAnsi="Arial" w:cs="Arial"/>
      <w:sz w:val="16"/>
      <w:szCs w:val="16"/>
    </w:rPr>
  </w:style>
  <w:style w:type="paragraph" w:customStyle="1" w:styleId="xl70">
    <w:name w:val="xl70"/>
    <w:basedOn w:val="a"/>
    <w:rsid w:val="001C58DE"/>
    <w:pPr>
      <w:spacing w:before="280" w:after="280"/>
      <w:jc w:val="right"/>
    </w:pPr>
    <w:rPr>
      <w:rFonts w:ascii="Arial" w:hAnsi="Arial" w:cs="Arial"/>
      <w:sz w:val="16"/>
      <w:szCs w:val="16"/>
    </w:rPr>
  </w:style>
  <w:style w:type="paragraph" w:customStyle="1" w:styleId="xl71">
    <w:name w:val="xl71"/>
    <w:basedOn w:val="a"/>
    <w:rsid w:val="001C58DE"/>
    <w:pPr>
      <w:shd w:val="clear" w:color="auto" w:fill="FFFFFF"/>
      <w:spacing w:before="280" w:after="280"/>
      <w:textAlignment w:val="center"/>
    </w:pPr>
    <w:rPr>
      <w:rFonts w:ascii="Arial" w:hAnsi="Arial" w:cs="Arial"/>
      <w:sz w:val="16"/>
      <w:szCs w:val="16"/>
    </w:rPr>
  </w:style>
  <w:style w:type="paragraph" w:customStyle="1" w:styleId="xl72">
    <w:name w:val="xl72"/>
    <w:basedOn w:val="a"/>
    <w:rsid w:val="001C58DE"/>
    <w:pPr>
      <w:spacing w:before="280" w:after="280"/>
    </w:pPr>
  </w:style>
  <w:style w:type="paragraph" w:customStyle="1" w:styleId="xl73">
    <w:name w:val="xl73"/>
    <w:basedOn w:val="a"/>
    <w:rsid w:val="001C58DE"/>
    <w:pPr>
      <w:shd w:val="clear" w:color="auto" w:fill="FFFFFF"/>
      <w:spacing w:before="280" w:after="280"/>
      <w:textAlignment w:val="center"/>
    </w:pPr>
    <w:rPr>
      <w:sz w:val="16"/>
      <w:szCs w:val="16"/>
    </w:rPr>
  </w:style>
  <w:style w:type="paragraph" w:customStyle="1" w:styleId="xl74">
    <w:name w:val="xl74"/>
    <w:basedOn w:val="a"/>
    <w:rsid w:val="001C58DE"/>
    <w:pPr>
      <w:shd w:val="clear" w:color="auto" w:fill="FFFFFF"/>
      <w:spacing w:before="280" w:after="280"/>
      <w:jc w:val="center"/>
      <w:textAlignment w:val="center"/>
    </w:pPr>
    <w:rPr>
      <w:sz w:val="16"/>
      <w:szCs w:val="16"/>
    </w:rPr>
  </w:style>
  <w:style w:type="paragraph" w:customStyle="1" w:styleId="xl75">
    <w:name w:val="xl75"/>
    <w:basedOn w:val="a"/>
    <w:rsid w:val="001C58DE"/>
    <w:pPr>
      <w:shd w:val="clear" w:color="auto" w:fill="FFFFFF"/>
      <w:spacing w:before="280" w:after="280"/>
      <w:jc w:val="center"/>
      <w:textAlignment w:val="center"/>
    </w:pPr>
    <w:rPr>
      <w:sz w:val="16"/>
      <w:szCs w:val="16"/>
    </w:rPr>
  </w:style>
  <w:style w:type="paragraph" w:customStyle="1" w:styleId="xl76">
    <w:name w:val="xl76"/>
    <w:basedOn w:val="a"/>
    <w:rsid w:val="001C58DE"/>
    <w:pPr>
      <w:shd w:val="clear" w:color="auto" w:fill="FFFFFF"/>
      <w:spacing w:before="280" w:after="280"/>
      <w:jc w:val="center"/>
      <w:textAlignment w:val="center"/>
    </w:pPr>
    <w:rPr>
      <w:sz w:val="16"/>
      <w:szCs w:val="16"/>
    </w:rPr>
  </w:style>
  <w:style w:type="paragraph" w:customStyle="1" w:styleId="xl77">
    <w:name w:val="xl77"/>
    <w:basedOn w:val="a"/>
    <w:rsid w:val="001C58DE"/>
    <w:pPr>
      <w:spacing w:before="280" w:after="280"/>
      <w:jc w:val="right"/>
    </w:pPr>
    <w:rPr>
      <w:rFonts w:ascii="Arial" w:hAnsi="Arial" w:cs="Arial"/>
      <w:sz w:val="16"/>
      <w:szCs w:val="16"/>
    </w:rPr>
  </w:style>
  <w:style w:type="paragraph" w:customStyle="1" w:styleId="xl78">
    <w:name w:val="xl78"/>
    <w:basedOn w:val="a"/>
    <w:rsid w:val="001C58DE"/>
    <w:pPr>
      <w:shd w:val="clear" w:color="auto" w:fill="FFFFFF"/>
      <w:spacing w:before="280" w:after="280"/>
      <w:jc w:val="center"/>
      <w:textAlignment w:val="center"/>
    </w:pPr>
    <w:rPr>
      <w:rFonts w:ascii="Agency FB" w:hAnsi="Agency FB"/>
      <w:color w:val="000000"/>
      <w:sz w:val="16"/>
      <w:szCs w:val="16"/>
    </w:rPr>
  </w:style>
  <w:style w:type="paragraph" w:customStyle="1" w:styleId="1fb">
    <w:name w:val="1"/>
    <w:rsid w:val="001C58DE"/>
    <w:pPr>
      <w:suppressAutoHyphens/>
    </w:pPr>
    <w:rPr>
      <w:rFonts w:eastAsia="Arial"/>
      <w:sz w:val="24"/>
      <w:lang w:eastAsia="ar-SA"/>
    </w:rPr>
  </w:style>
  <w:style w:type="paragraph" w:customStyle="1" w:styleId="1fc">
    <w:name w:val="Без интервала1"/>
    <w:rsid w:val="001C58DE"/>
    <w:pPr>
      <w:suppressAutoHyphens/>
    </w:pPr>
    <w:rPr>
      <w:rFonts w:ascii="Calibri" w:eastAsia="Arial" w:hAnsi="Calibri"/>
      <w:sz w:val="22"/>
      <w:szCs w:val="22"/>
      <w:lang w:eastAsia="ar-SA"/>
    </w:rPr>
  </w:style>
  <w:style w:type="paragraph" w:customStyle="1" w:styleId="xl25">
    <w:name w:val="xl25"/>
    <w:basedOn w:val="a"/>
    <w:uiPriority w:val="99"/>
    <w:rsid w:val="001C58DE"/>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1C58DE"/>
    <w:pPr>
      <w:suppressAutoHyphens/>
      <w:ind w:firstLine="720"/>
      <w:jc w:val="both"/>
    </w:pPr>
    <w:rPr>
      <w:rFonts w:eastAsia="Arial"/>
      <w:sz w:val="28"/>
      <w:lang w:eastAsia="ar-SA"/>
    </w:rPr>
  </w:style>
  <w:style w:type="paragraph" w:customStyle="1" w:styleId="ConsPlusCell">
    <w:name w:val="ConsPlusCell"/>
    <w:rsid w:val="001C58DE"/>
    <w:pPr>
      <w:suppressAutoHyphens/>
      <w:autoSpaceDE w:val="0"/>
    </w:pPr>
    <w:rPr>
      <w:rFonts w:ascii="Arial" w:eastAsia="Arial" w:hAnsi="Arial" w:cs="Arial"/>
      <w:lang w:eastAsia="ar-SA"/>
    </w:rPr>
  </w:style>
  <w:style w:type="paragraph" w:customStyle="1" w:styleId="213">
    <w:name w:val="Список 21"/>
    <w:basedOn w:val="a"/>
    <w:rsid w:val="001C58DE"/>
    <w:pPr>
      <w:ind w:left="566" w:hanging="283"/>
    </w:pPr>
  </w:style>
  <w:style w:type="character" w:customStyle="1" w:styleId="1fd">
    <w:name w:val="Текст концевой сноски Знак1"/>
    <w:basedOn w:val="a0"/>
    <w:rsid w:val="001C58DE"/>
    <w:rPr>
      <w:rFonts w:ascii="Times New Roman" w:eastAsia="Times New Roman" w:hAnsi="Times New Roman" w:cs="Times New Roman"/>
      <w:sz w:val="20"/>
      <w:szCs w:val="20"/>
      <w:lang w:eastAsia="ar-SA"/>
    </w:rPr>
  </w:style>
  <w:style w:type="paragraph" w:customStyle="1" w:styleId="-3">
    <w:name w:val="Пункт-3"/>
    <w:basedOn w:val="a"/>
    <w:rsid w:val="001C58DE"/>
    <w:pPr>
      <w:tabs>
        <w:tab w:val="num" w:pos="1985"/>
      </w:tabs>
      <w:suppressAutoHyphens w:val="0"/>
      <w:ind w:firstLine="709"/>
      <w:jc w:val="both"/>
    </w:pPr>
    <w:rPr>
      <w:sz w:val="28"/>
      <w:lang w:eastAsia="ru-RU"/>
    </w:rPr>
  </w:style>
  <w:style w:type="character" w:customStyle="1" w:styleId="apple-converted-space">
    <w:name w:val="apple-converted-space"/>
    <w:basedOn w:val="a0"/>
    <w:rsid w:val="001C58DE"/>
  </w:style>
  <w:style w:type="paragraph" w:customStyle="1" w:styleId="2b">
    <w:name w:val="Абзац списка2"/>
    <w:basedOn w:val="a"/>
    <w:rsid w:val="001C58DE"/>
    <w:pPr>
      <w:suppressAutoHyphens w:val="0"/>
      <w:ind w:left="720"/>
    </w:pPr>
    <w:rPr>
      <w:lang w:eastAsia="ru-RU"/>
    </w:rPr>
  </w:style>
  <w:style w:type="paragraph" w:customStyle="1" w:styleId="font5">
    <w:name w:val="font5"/>
    <w:basedOn w:val="a"/>
    <w:rsid w:val="001C58DE"/>
    <w:pPr>
      <w:suppressAutoHyphens w:val="0"/>
      <w:spacing w:before="100" w:beforeAutospacing="1" w:after="100" w:afterAutospacing="1"/>
    </w:pPr>
    <w:rPr>
      <w:rFonts w:ascii="Arial" w:hAnsi="Arial" w:cs="Arial"/>
      <w:i/>
      <w:iCs/>
      <w:sz w:val="12"/>
      <w:szCs w:val="12"/>
      <w:lang w:eastAsia="ru-RU"/>
    </w:rPr>
  </w:style>
  <w:style w:type="paragraph" w:customStyle="1" w:styleId="xl79">
    <w:name w:val="xl79"/>
    <w:basedOn w:val="a"/>
    <w:rsid w:val="001C58DE"/>
    <w:pPr>
      <w:suppressAutoHyphens w:val="0"/>
      <w:spacing w:before="100" w:beforeAutospacing="1" w:after="100" w:afterAutospacing="1"/>
    </w:pPr>
    <w:rPr>
      <w:rFonts w:ascii="Arial" w:hAnsi="Arial" w:cs="Arial"/>
      <w:sz w:val="16"/>
      <w:szCs w:val="16"/>
      <w:lang w:eastAsia="ru-RU"/>
    </w:rPr>
  </w:style>
  <w:style w:type="paragraph" w:customStyle="1" w:styleId="xl80">
    <w:name w:val="xl80"/>
    <w:basedOn w:val="a"/>
    <w:rsid w:val="001C58DE"/>
    <w:pPr>
      <w:suppressAutoHyphens w:val="0"/>
      <w:spacing w:before="100" w:beforeAutospacing="1" w:after="100" w:afterAutospacing="1"/>
      <w:jc w:val="center"/>
    </w:pPr>
    <w:rPr>
      <w:rFonts w:ascii="Arial" w:hAnsi="Arial" w:cs="Arial"/>
      <w:sz w:val="16"/>
      <w:szCs w:val="16"/>
      <w:lang w:eastAsia="ru-RU"/>
    </w:rPr>
  </w:style>
  <w:style w:type="paragraph" w:customStyle="1" w:styleId="xl81">
    <w:name w:val="xl81"/>
    <w:basedOn w:val="a"/>
    <w:rsid w:val="001C58DE"/>
    <w:pPr>
      <w:pBdr>
        <w:top w:val="single" w:sz="4" w:space="0" w:color="auto"/>
        <w:left w:val="single" w:sz="4" w:space="0" w:color="auto"/>
        <w:bottom w:val="single" w:sz="4" w:space="0" w:color="auto"/>
      </w:pBdr>
      <w:suppressAutoHyphens w:val="0"/>
      <w:spacing w:before="100" w:beforeAutospacing="1" w:after="100" w:afterAutospacing="1"/>
      <w:textAlignment w:val="top"/>
    </w:pPr>
    <w:rPr>
      <w:rFonts w:ascii="Arial" w:hAnsi="Arial" w:cs="Arial"/>
      <w:b/>
      <w:bCs/>
      <w:lang w:eastAsia="ru-RU"/>
    </w:rPr>
  </w:style>
  <w:style w:type="paragraph" w:customStyle="1" w:styleId="xl82">
    <w:name w:val="xl82"/>
    <w:basedOn w:val="a"/>
    <w:rsid w:val="001C58DE"/>
    <w:pPr>
      <w:pBdr>
        <w:top w:val="single" w:sz="4" w:space="0" w:color="auto"/>
        <w:bottom w:val="single" w:sz="4" w:space="0" w:color="auto"/>
      </w:pBdr>
      <w:suppressAutoHyphens w:val="0"/>
      <w:spacing w:before="100" w:beforeAutospacing="1" w:after="100" w:afterAutospacing="1"/>
      <w:textAlignment w:val="top"/>
    </w:pPr>
    <w:rPr>
      <w:rFonts w:ascii="Arial" w:hAnsi="Arial" w:cs="Arial"/>
      <w:b/>
      <w:bCs/>
      <w:lang w:eastAsia="ru-RU"/>
    </w:rPr>
  </w:style>
  <w:style w:type="paragraph" w:customStyle="1" w:styleId="xl83">
    <w:name w:val="xl83"/>
    <w:basedOn w:val="a"/>
    <w:rsid w:val="001C58DE"/>
    <w:pPr>
      <w:pBdr>
        <w:top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lang w:eastAsia="ru-RU"/>
    </w:rPr>
  </w:style>
  <w:style w:type="paragraph" w:customStyle="1" w:styleId="xl84">
    <w:name w:val="xl84"/>
    <w:basedOn w:val="a"/>
    <w:rsid w:val="001C58DE"/>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Arial" w:hAnsi="Arial" w:cs="Arial"/>
      <w:sz w:val="18"/>
      <w:szCs w:val="18"/>
      <w:lang w:eastAsia="ru-RU"/>
    </w:rPr>
  </w:style>
  <w:style w:type="paragraph" w:customStyle="1" w:styleId="xl85">
    <w:name w:val="xl85"/>
    <w:basedOn w:val="a"/>
    <w:rsid w:val="001C58DE"/>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Arial" w:hAnsi="Arial" w:cs="Arial"/>
      <w:sz w:val="16"/>
      <w:szCs w:val="16"/>
      <w:lang w:eastAsia="ru-RU"/>
    </w:rPr>
  </w:style>
  <w:style w:type="character" w:customStyle="1" w:styleId="FontStyle20">
    <w:name w:val="Font Style20"/>
    <w:uiPriority w:val="99"/>
    <w:rsid w:val="00492E26"/>
    <w:rPr>
      <w:rFonts w:ascii="Times New Roman" w:hAnsi="Times New Roman" w:cs="Times New Roman"/>
      <w:sz w:val="26"/>
      <w:szCs w:val="26"/>
    </w:rPr>
  </w:style>
  <w:style w:type="paragraph" w:customStyle="1" w:styleId="2c">
    <w:name w:val="заголовок 2"/>
    <w:basedOn w:val="a"/>
    <w:next w:val="a"/>
    <w:rsid w:val="00492E26"/>
    <w:pPr>
      <w:keepNext/>
      <w:widowControl w:val="0"/>
      <w:suppressAutoHyphens w:val="0"/>
      <w:spacing w:before="120" w:after="120" w:line="360" w:lineRule="auto"/>
      <w:jc w:val="center"/>
    </w:pPr>
    <w:rPr>
      <w:b/>
      <w:szCs w:val="20"/>
      <w:lang w:eastAsia="ru-RU"/>
    </w:rPr>
  </w:style>
  <w:style w:type="character" w:customStyle="1" w:styleId="50">
    <w:name w:val="Заголовок 5 Знак"/>
    <w:basedOn w:val="a0"/>
    <w:link w:val="5"/>
    <w:rsid w:val="00DA361A"/>
    <w:rPr>
      <w:b/>
      <w:bCs/>
      <w:i/>
      <w:iCs/>
      <w:sz w:val="26"/>
      <w:szCs w:val="26"/>
      <w:lang w:val="en-GB" w:eastAsia="ar-SA"/>
    </w:rPr>
  </w:style>
  <w:style w:type="character" w:customStyle="1" w:styleId="60">
    <w:name w:val="Заголовок 6 Знак"/>
    <w:basedOn w:val="a0"/>
    <w:link w:val="6"/>
    <w:rsid w:val="00DA361A"/>
    <w:rPr>
      <w:b/>
      <w:bCs/>
      <w:sz w:val="22"/>
      <w:szCs w:val="22"/>
      <w:lang w:val="en-GB" w:eastAsia="ar-SA"/>
    </w:rPr>
  </w:style>
  <w:style w:type="character" w:customStyle="1" w:styleId="70">
    <w:name w:val="Заголовок 7 Знак"/>
    <w:basedOn w:val="a0"/>
    <w:link w:val="7"/>
    <w:rsid w:val="00DA361A"/>
    <w:rPr>
      <w:sz w:val="24"/>
      <w:szCs w:val="24"/>
      <w:lang w:val="en-GB" w:eastAsia="ar-SA"/>
    </w:rPr>
  </w:style>
  <w:style w:type="character" w:customStyle="1" w:styleId="80">
    <w:name w:val="Заголовок 8 Знак"/>
    <w:basedOn w:val="a0"/>
    <w:link w:val="8"/>
    <w:rsid w:val="00DA361A"/>
    <w:rPr>
      <w:i/>
      <w:iCs/>
      <w:sz w:val="24"/>
      <w:szCs w:val="24"/>
      <w:lang w:val="en-GB" w:eastAsia="ar-SA"/>
    </w:rPr>
  </w:style>
  <w:style w:type="character" w:customStyle="1" w:styleId="90">
    <w:name w:val="Заголовок 9 Знак"/>
    <w:basedOn w:val="a0"/>
    <w:link w:val="9"/>
    <w:rsid w:val="00DA361A"/>
    <w:rPr>
      <w:rFonts w:ascii="Arial" w:hAnsi="Arial" w:cs="Arial"/>
      <w:sz w:val="22"/>
      <w:szCs w:val="22"/>
      <w:lang w:val="en-GB" w:eastAsia="ar-SA"/>
    </w:rPr>
  </w:style>
  <w:style w:type="character" w:customStyle="1" w:styleId="312">
    <w:name w:val="Основной текст с отступом 3 Знак1"/>
    <w:basedOn w:val="a0"/>
    <w:uiPriority w:val="99"/>
    <w:semiHidden/>
    <w:rsid w:val="00DA361A"/>
    <w:rPr>
      <w:sz w:val="16"/>
      <w:szCs w:val="16"/>
      <w:lang w:eastAsia="ar-SA"/>
    </w:rPr>
  </w:style>
  <w:style w:type="paragraph" w:styleId="1fe">
    <w:name w:val="toc 1"/>
    <w:basedOn w:val="a"/>
    <w:next w:val="a"/>
    <w:autoRedefine/>
    <w:uiPriority w:val="39"/>
    <w:qFormat/>
    <w:rsid w:val="00DA361A"/>
    <w:pPr>
      <w:spacing w:before="120" w:after="120"/>
    </w:pPr>
    <w:rPr>
      <w:rFonts w:asciiTheme="minorHAnsi" w:hAnsiTheme="minorHAnsi"/>
      <w:b/>
      <w:bCs/>
      <w:caps/>
      <w:sz w:val="20"/>
      <w:szCs w:val="20"/>
    </w:rPr>
  </w:style>
  <w:style w:type="paragraph" w:styleId="2d">
    <w:name w:val="toc 2"/>
    <w:basedOn w:val="a"/>
    <w:next w:val="a"/>
    <w:autoRedefine/>
    <w:uiPriority w:val="39"/>
    <w:qFormat/>
    <w:rsid w:val="00DA361A"/>
    <w:pPr>
      <w:ind w:left="240"/>
    </w:pPr>
    <w:rPr>
      <w:rFonts w:asciiTheme="minorHAnsi" w:hAnsiTheme="minorHAnsi"/>
      <w:smallCaps/>
      <w:sz w:val="20"/>
      <w:szCs w:val="20"/>
    </w:rPr>
  </w:style>
  <w:style w:type="paragraph" w:customStyle="1" w:styleId="2">
    <w:name w:val="Заг2"/>
    <w:basedOn w:val="20"/>
    <w:autoRedefine/>
    <w:rsid w:val="00DA361A"/>
    <w:pPr>
      <w:numPr>
        <w:numId w:val="23"/>
      </w:numPr>
      <w:suppressAutoHyphens w:val="0"/>
      <w:spacing w:before="0" w:after="0" w:line="360" w:lineRule="auto"/>
      <w:jc w:val="both"/>
    </w:pPr>
    <w:rPr>
      <w:i w:val="0"/>
      <w:iCs w:val="0"/>
      <w:lang w:eastAsia="ru-RU"/>
    </w:rPr>
  </w:style>
  <w:style w:type="paragraph" w:customStyle="1" w:styleId="afffb">
    <w:name w:val="Рук Маркированный список"/>
    <w:basedOn w:val="aff8"/>
    <w:rsid w:val="00DA361A"/>
    <w:pPr>
      <w:tabs>
        <w:tab w:val="clear" w:pos="-567"/>
        <w:tab w:val="clear" w:pos="-426"/>
        <w:tab w:val="num" w:pos="360"/>
      </w:tabs>
      <w:autoSpaceDE/>
      <w:autoSpaceDN/>
      <w:adjustRightInd/>
      <w:spacing w:line="360" w:lineRule="auto"/>
      <w:ind w:left="360" w:right="0" w:hanging="360"/>
      <w:jc w:val="left"/>
    </w:pPr>
    <w:rPr>
      <w:rFonts w:eastAsia="Times New Roman"/>
      <w:sz w:val="24"/>
      <w:szCs w:val="24"/>
    </w:rPr>
  </w:style>
  <w:style w:type="paragraph" w:customStyle="1" w:styleId="afffc">
    <w:name w:val="Рук Основной текст Знак Знак Знак"/>
    <w:basedOn w:val="ad"/>
    <w:link w:val="afffd"/>
    <w:rsid w:val="00DA361A"/>
    <w:pPr>
      <w:suppressAutoHyphens w:val="0"/>
      <w:spacing w:line="360" w:lineRule="auto"/>
      <w:ind w:firstLine="680"/>
    </w:pPr>
    <w:rPr>
      <w:rFonts w:eastAsia="Times New Roman"/>
      <w:sz w:val="28"/>
      <w:szCs w:val="24"/>
      <w:lang w:eastAsia="ru-RU"/>
    </w:rPr>
  </w:style>
  <w:style w:type="character" w:customStyle="1" w:styleId="afffd">
    <w:name w:val="Рук Основной текст Знак Знак Знак Знак"/>
    <w:link w:val="afffc"/>
    <w:rsid w:val="00DA361A"/>
    <w:rPr>
      <w:sz w:val="28"/>
      <w:szCs w:val="24"/>
    </w:rPr>
  </w:style>
  <w:style w:type="paragraph" w:styleId="39">
    <w:name w:val="toc 3"/>
    <w:basedOn w:val="a"/>
    <w:next w:val="a"/>
    <w:autoRedefine/>
    <w:uiPriority w:val="39"/>
    <w:unhideWhenUsed/>
    <w:qFormat/>
    <w:rsid w:val="00DA361A"/>
    <w:pPr>
      <w:tabs>
        <w:tab w:val="right" w:leader="dot" w:pos="9629"/>
      </w:tabs>
      <w:ind w:left="480"/>
      <w:jc w:val="center"/>
      <w:outlineLvl w:val="0"/>
    </w:pPr>
    <w:rPr>
      <w:b/>
      <w:iCs/>
      <w:sz w:val="28"/>
      <w:szCs w:val="28"/>
    </w:rPr>
  </w:style>
  <w:style w:type="paragraph" w:styleId="afffe">
    <w:name w:val="TOC Heading"/>
    <w:basedOn w:val="1"/>
    <w:next w:val="a"/>
    <w:uiPriority w:val="39"/>
    <w:unhideWhenUsed/>
    <w:qFormat/>
    <w:rsid w:val="00DA361A"/>
    <w:pPr>
      <w:keepLines/>
      <w:tabs>
        <w:tab w:val="clear" w:pos="432"/>
      </w:tabs>
      <w:suppressAutoHyphens w:val="0"/>
      <w:spacing w:before="480" w:after="0" w:line="276" w:lineRule="auto"/>
      <w:ind w:left="0" w:firstLine="0"/>
      <w:outlineLvl w:val="9"/>
    </w:pPr>
    <w:rPr>
      <w:rFonts w:asciiTheme="majorHAnsi" w:eastAsiaTheme="majorEastAsia" w:hAnsiTheme="majorHAnsi" w:cstheme="majorBidi"/>
      <w:color w:val="365F91" w:themeColor="accent1" w:themeShade="BF"/>
      <w:kern w:val="0"/>
      <w:sz w:val="28"/>
      <w:szCs w:val="28"/>
      <w:lang w:eastAsia="en-US"/>
    </w:rPr>
  </w:style>
  <w:style w:type="paragraph" w:styleId="44">
    <w:name w:val="toc 4"/>
    <w:basedOn w:val="a"/>
    <w:next w:val="a"/>
    <w:autoRedefine/>
    <w:uiPriority w:val="39"/>
    <w:unhideWhenUsed/>
    <w:rsid w:val="00DA361A"/>
    <w:pPr>
      <w:ind w:left="720"/>
    </w:pPr>
    <w:rPr>
      <w:rFonts w:asciiTheme="minorHAnsi" w:hAnsiTheme="minorHAnsi"/>
      <w:sz w:val="18"/>
      <w:szCs w:val="18"/>
    </w:rPr>
  </w:style>
  <w:style w:type="paragraph" w:styleId="52">
    <w:name w:val="toc 5"/>
    <w:basedOn w:val="a"/>
    <w:next w:val="a"/>
    <w:autoRedefine/>
    <w:uiPriority w:val="39"/>
    <w:unhideWhenUsed/>
    <w:rsid w:val="00DA361A"/>
    <w:pPr>
      <w:ind w:left="960"/>
    </w:pPr>
    <w:rPr>
      <w:rFonts w:asciiTheme="minorHAnsi" w:hAnsiTheme="minorHAnsi"/>
      <w:sz w:val="18"/>
      <w:szCs w:val="18"/>
    </w:rPr>
  </w:style>
  <w:style w:type="paragraph" w:styleId="62">
    <w:name w:val="toc 6"/>
    <w:basedOn w:val="a"/>
    <w:next w:val="a"/>
    <w:autoRedefine/>
    <w:uiPriority w:val="39"/>
    <w:unhideWhenUsed/>
    <w:rsid w:val="00DA361A"/>
    <w:pPr>
      <w:ind w:left="1200"/>
    </w:pPr>
    <w:rPr>
      <w:rFonts w:asciiTheme="minorHAnsi" w:hAnsiTheme="minorHAnsi"/>
      <w:sz w:val="18"/>
      <w:szCs w:val="18"/>
    </w:rPr>
  </w:style>
  <w:style w:type="paragraph" w:styleId="72">
    <w:name w:val="toc 7"/>
    <w:basedOn w:val="a"/>
    <w:next w:val="a"/>
    <w:autoRedefine/>
    <w:uiPriority w:val="39"/>
    <w:unhideWhenUsed/>
    <w:rsid w:val="00DA361A"/>
    <w:pPr>
      <w:ind w:left="1440"/>
    </w:pPr>
    <w:rPr>
      <w:rFonts w:asciiTheme="minorHAnsi" w:hAnsiTheme="minorHAnsi"/>
      <w:sz w:val="18"/>
      <w:szCs w:val="18"/>
    </w:rPr>
  </w:style>
  <w:style w:type="paragraph" w:styleId="82">
    <w:name w:val="toc 8"/>
    <w:basedOn w:val="a"/>
    <w:next w:val="a"/>
    <w:autoRedefine/>
    <w:uiPriority w:val="39"/>
    <w:unhideWhenUsed/>
    <w:rsid w:val="00DA361A"/>
    <w:pPr>
      <w:ind w:left="1680"/>
    </w:pPr>
    <w:rPr>
      <w:rFonts w:asciiTheme="minorHAnsi" w:hAnsiTheme="minorHAnsi"/>
      <w:sz w:val="18"/>
      <w:szCs w:val="18"/>
    </w:rPr>
  </w:style>
  <w:style w:type="paragraph" w:styleId="92">
    <w:name w:val="toc 9"/>
    <w:basedOn w:val="a"/>
    <w:next w:val="a"/>
    <w:autoRedefine/>
    <w:uiPriority w:val="39"/>
    <w:unhideWhenUsed/>
    <w:rsid w:val="00DA361A"/>
    <w:pPr>
      <w:ind w:left="1920"/>
    </w:pPr>
    <w:rPr>
      <w:rFonts w:asciiTheme="minorHAnsi" w:hAnsiTheme="minorHAnsi"/>
      <w:sz w:val="18"/>
      <w:szCs w:val="18"/>
    </w:rPr>
  </w:style>
  <w:style w:type="character" w:customStyle="1" w:styleId="221">
    <w:name w:val="Знак Знак22"/>
    <w:aliases w:val="Знак Знак16,h2 Знак1,h21 Знак1,5 Знак1,Заголовок пункта (1.1) Знак1,222 Знак1,Reset numbering Знак1"/>
    <w:basedOn w:val="a0"/>
    <w:rsid w:val="00DA361A"/>
    <w:rPr>
      <w:rFonts w:cs="Arial"/>
      <w:b/>
      <w:bCs/>
      <w:i/>
      <w:iCs/>
      <w:sz w:val="28"/>
      <w:szCs w:val="28"/>
      <w:lang w:eastAsia="ar-SA"/>
    </w:rPr>
  </w:style>
  <w:style w:type="character" w:customStyle="1" w:styleId="214">
    <w:name w:val="Основной текст с отступом 2 Знак1"/>
    <w:basedOn w:val="a0"/>
    <w:uiPriority w:val="99"/>
    <w:semiHidden/>
    <w:rsid w:val="00DA361A"/>
    <w:rPr>
      <w:sz w:val="24"/>
      <w:szCs w:val="24"/>
      <w:lang w:eastAsia="ar-SA"/>
    </w:rPr>
  </w:style>
  <w:style w:type="paragraph" w:styleId="afff9">
    <w:name w:val="Normal Indent"/>
    <w:basedOn w:val="a"/>
    <w:link w:val="afff8"/>
    <w:unhideWhenUsed/>
    <w:locked/>
    <w:rsid w:val="00DA361A"/>
    <w:pPr>
      <w:suppressAutoHyphens w:val="0"/>
      <w:spacing w:after="60"/>
      <w:ind w:left="708"/>
      <w:jc w:val="both"/>
    </w:pPr>
    <w:rPr>
      <w:rFonts w:ascii="Calibri" w:eastAsia="Calibri" w:hAnsi="Calibri" w:cs="Calibri"/>
      <w:lang w:eastAsia="ru-RU"/>
    </w:rPr>
  </w:style>
  <w:style w:type="numbering" w:customStyle="1" w:styleId="1ff">
    <w:name w:val="Нет списка1"/>
    <w:next w:val="a2"/>
    <w:uiPriority w:val="99"/>
    <w:semiHidden/>
    <w:unhideWhenUsed/>
    <w:rsid w:val="00DA361A"/>
  </w:style>
  <w:style w:type="table" w:customStyle="1" w:styleId="1ff0">
    <w:name w:val="Сетка таблицы1"/>
    <w:basedOn w:val="a1"/>
    <w:rsid w:val="00DA36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e">
    <w:name w:val="List 2"/>
    <w:basedOn w:val="a"/>
    <w:locked/>
    <w:rsid w:val="00DA361A"/>
    <w:pPr>
      <w:suppressAutoHyphens w:val="0"/>
      <w:ind w:left="566" w:hanging="283"/>
    </w:pPr>
    <w:rPr>
      <w:lang w:eastAsia="ru-RU"/>
    </w:rPr>
  </w:style>
  <w:style w:type="paragraph" w:customStyle="1" w:styleId="Text">
    <w:name w:val="Text"/>
    <w:basedOn w:val="a"/>
    <w:rsid w:val="00DA361A"/>
    <w:pPr>
      <w:suppressAutoHyphens w:val="0"/>
      <w:spacing w:line="300" w:lineRule="atLeast"/>
    </w:pPr>
    <w:rPr>
      <w:lang w:val="en-GB" w:eastAsia="ru-RU"/>
    </w:rPr>
  </w:style>
  <w:style w:type="character" w:customStyle="1" w:styleId="st1">
    <w:name w:val="st1"/>
    <w:basedOn w:val="a0"/>
    <w:rsid w:val="00DA361A"/>
  </w:style>
  <w:style w:type="character" w:customStyle="1" w:styleId="FontStyle19">
    <w:name w:val="Font Style19"/>
    <w:basedOn w:val="a0"/>
    <w:rsid w:val="00511074"/>
    <w:rPr>
      <w:rFonts w:ascii="Times New Roman" w:hAnsi="Times New Roman" w:cs="Times New Roman" w:hint="default"/>
      <w:spacing w:val="-10"/>
      <w:sz w:val="24"/>
      <w:szCs w:val="24"/>
    </w:rPr>
  </w:style>
  <w:style w:type="paragraph" w:customStyle="1" w:styleId="113">
    <w:name w:val="Обычный11"/>
    <w:rsid w:val="00511074"/>
    <w:pPr>
      <w:ind w:firstLine="720"/>
      <w:jc w:val="both"/>
    </w:pPr>
    <w:rPr>
      <w:sz w:val="28"/>
    </w:rPr>
  </w:style>
</w:styles>
</file>

<file path=word/webSettings.xml><?xml version="1.0" encoding="utf-8"?>
<w:webSettings xmlns:r="http://schemas.openxmlformats.org/officeDocument/2006/relationships" xmlns:w="http://schemas.openxmlformats.org/wordprocessingml/2006/main">
  <w:divs>
    <w:div w:id="418597731">
      <w:bodyDiv w:val="1"/>
      <w:marLeft w:val="0"/>
      <w:marRight w:val="0"/>
      <w:marTop w:val="0"/>
      <w:marBottom w:val="0"/>
      <w:divBdr>
        <w:top w:val="none" w:sz="0" w:space="0" w:color="auto"/>
        <w:left w:val="none" w:sz="0" w:space="0" w:color="auto"/>
        <w:bottom w:val="none" w:sz="0" w:space="0" w:color="auto"/>
        <w:right w:val="none" w:sz="0" w:space="0" w:color="auto"/>
      </w:divBdr>
    </w:div>
    <w:div w:id="840046622">
      <w:bodyDiv w:val="1"/>
      <w:marLeft w:val="0"/>
      <w:marRight w:val="0"/>
      <w:marTop w:val="0"/>
      <w:marBottom w:val="0"/>
      <w:divBdr>
        <w:top w:val="none" w:sz="0" w:space="0" w:color="auto"/>
        <w:left w:val="none" w:sz="0" w:space="0" w:color="auto"/>
        <w:bottom w:val="none" w:sz="0" w:space="0" w:color="auto"/>
        <w:right w:val="none" w:sz="0" w:space="0" w:color="auto"/>
      </w:divBdr>
    </w:div>
    <w:div w:id="1349678746">
      <w:marLeft w:val="0"/>
      <w:marRight w:val="0"/>
      <w:marTop w:val="0"/>
      <w:marBottom w:val="0"/>
      <w:divBdr>
        <w:top w:val="none" w:sz="0" w:space="0" w:color="auto"/>
        <w:left w:val="none" w:sz="0" w:space="0" w:color="auto"/>
        <w:bottom w:val="none" w:sz="0" w:space="0" w:color="auto"/>
        <w:right w:val="none" w:sz="0" w:space="0" w:color="auto"/>
      </w:divBdr>
    </w:div>
    <w:div w:id="1349678747">
      <w:marLeft w:val="0"/>
      <w:marRight w:val="0"/>
      <w:marTop w:val="0"/>
      <w:marBottom w:val="0"/>
      <w:divBdr>
        <w:top w:val="none" w:sz="0" w:space="0" w:color="auto"/>
        <w:left w:val="none" w:sz="0" w:space="0" w:color="auto"/>
        <w:bottom w:val="none" w:sz="0" w:space="0" w:color="auto"/>
        <w:right w:val="none" w:sz="0" w:space="0" w:color="auto"/>
      </w:divBdr>
    </w:div>
    <w:div w:id="1349678748">
      <w:marLeft w:val="0"/>
      <w:marRight w:val="0"/>
      <w:marTop w:val="0"/>
      <w:marBottom w:val="0"/>
      <w:divBdr>
        <w:top w:val="none" w:sz="0" w:space="0" w:color="auto"/>
        <w:left w:val="none" w:sz="0" w:space="0" w:color="auto"/>
        <w:bottom w:val="none" w:sz="0" w:space="0" w:color="auto"/>
        <w:right w:val="none" w:sz="0" w:space="0" w:color="auto"/>
      </w:divBdr>
    </w:div>
    <w:div w:id="1349678749">
      <w:marLeft w:val="0"/>
      <w:marRight w:val="0"/>
      <w:marTop w:val="0"/>
      <w:marBottom w:val="0"/>
      <w:divBdr>
        <w:top w:val="none" w:sz="0" w:space="0" w:color="auto"/>
        <w:left w:val="none" w:sz="0" w:space="0" w:color="auto"/>
        <w:bottom w:val="none" w:sz="0" w:space="0" w:color="auto"/>
        <w:right w:val="none" w:sz="0" w:space="0" w:color="auto"/>
      </w:divBdr>
    </w:div>
    <w:div w:id="1349678750">
      <w:marLeft w:val="0"/>
      <w:marRight w:val="0"/>
      <w:marTop w:val="0"/>
      <w:marBottom w:val="0"/>
      <w:divBdr>
        <w:top w:val="none" w:sz="0" w:space="0" w:color="auto"/>
        <w:left w:val="none" w:sz="0" w:space="0" w:color="auto"/>
        <w:bottom w:val="none" w:sz="0" w:space="0" w:color="auto"/>
        <w:right w:val="none" w:sz="0" w:space="0" w:color="auto"/>
      </w:divBdr>
    </w:div>
    <w:div w:id="1349678751">
      <w:marLeft w:val="0"/>
      <w:marRight w:val="0"/>
      <w:marTop w:val="0"/>
      <w:marBottom w:val="0"/>
      <w:divBdr>
        <w:top w:val="none" w:sz="0" w:space="0" w:color="auto"/>
        <w:left w:val="none" w:sz="0" w:space="0" w:color="auto"/>
        <w:bottom w:val="none" w:sz="0" w:space="0" w:color="auto"/>
        <w:right w:val="none" w:sz="0" w:space="0" w:color="auto"/>
      </w:divBdr>
    </w:div>
    <w:div w:id="1349678752">
      <w:marLeft w:val="0"/>
      <w:marRight w:val="0"/>
      <w:marTop w:val="0"/>
      <w:marBottom w:val="0"/>
      <w:divBdr>
        <w:top w:val="none" w:sz="0" w:space="0" w:color="auto"/>
        <w:left w:val="none" w:sz="0" w:space="0" w:color="auto"/>
        <w:bottom w:val="none" w:sz="0" w:space="0" w:color="auto"/>
        <w:right w:val="none" w:sz="0" w:space="0" w:color="auto"/>
      </w:divBdr>
    </w:div>
    <w:div w:id="1349678753">
      <w:marLeft w:val="0"/>
      <w:marRight w:val="0"/>
      <w:marTop w:val="0"/>
      <w:marBottom w:val="0"/>
      <w:divBdr>
        <w:top w:val="none" w:sz="0" w:space="0" w:color="auto"/>
        <w:left w:val="none" w:sz="0" w:space="0" w:color="auto"/>
        <w:bottom w:val="none" w:sz="0" w:space="0" w:color="auto"/>
        <w:right w:val="none" w:sz="0" w:space="0" w:color="auto"/>
      </w:divBdr>
    </w:div>
    <w:div w:id="1349678755">
      <w:marLeft w:val="0"/>
      <w:marRight w:val="0"/>
      <w:marTop w:val="0"/>
      <w:marBottom w:val="0"/>
      <w:divBdr>
        <w:top w:val="none" w:sz="0" w:space="0" w:color="auto"/>
        <w:left w:val="none" w:sz="0" w:space="0" w:color="auto"/>
        <w:bottom w:val="none" w:sz="0" w:space="0" w:color="auto"/>
        <w:right w:val="none" w:sz="0" w:space="0" w:color="auto"/>
      </w:divBdr>
    </w:div>
    <w:div w:id="1349678756">
      <w:marLeft w:val="0"/>
      <w:marRight w:val="0"/>
      <w:marTop w:val="0"/>
      <w:marBottom w:val="0"/>
      <w:divBdr>
        <w:top w:val="none" w:sz="0" w:space="0" w:color="auto"/>
        <w:left w:val="none" w:sz="0" w:space="0" w:color="auto"/>
        <w:bottom w:val="none" w:sz="0" w:space="0" w:color="auto"/>
        <w:right w:val="none" w:sz="0" w:space="0" w:color="auto"/>
      </w:divBdr>
    </w:div>
    <w:div w:id="1349678757">
      <w:marLeft w:val="0"/>
      <w:marRight w:val="0"/>
      <w:marTop w:val="0"/>
      <w:marBottom w:val="0"/>
      <w:divBdr>
        <w:top w:val="none" w:sz="0" w:space="0" w:color="auto"/>
        <w:left w:val="none" w:sz="0" w:space="0" w:color="auto"/>
        <w:bottom w:val="none" w:sz="0" w:space="0" w:color="auto"/>
        <w:right w:val="none" w:sz="0" w:space="0" w:color="auto"/>
      </w:divBdr>
    </w:div>
    <w:div w:id="1349678758">
      <w:marLeft w:val="0"/>
      <w:marRight w:val="0"/>
      <w:marTop w:val="0"/>
      <w:marBottom w:val="0"/>
      <w:divBdr>
        <w:top w:val="none" w:sz="0" w:space="0" w:color="auto"/>
        <w:left w:val="none" w:sz="0" w:space="0" w:color="auto"/>
        <w:bottom w:val="none" w:sz="0" w:space="0" w:color="auto"/>
        <w:right w:val="none" w:sz="0" w:space="0" w:color="auto"/>
      </w:divBdr>
    </w:div>
    <w:div w:id="1349678759">
      <w:marLeft w:val="0"/>
      <w:marRight w:val="0"/>
      <w:marTop w:val="0"/>
      <w:marBottom w:val="0"/>
      <w:divBdr>
        <w:top w:val="none" w:sz="0" w:space="0" w:color="auto"/>
        <w:left w:val="none" w:sz="0" w:space="0" w:color="auto"/>
        <w:bottom w:val="none" w:sz="0" w:space="0" w:color="auto"/>
        <w:right w:val="none" w:sz="0" w:space="0" w:color="auto"/>
      </w:divBdr>
    </w:div>
    <w:div w:id="1349678760">
      <w:marLeft w:val="720"/>
      <w:marRight w:val="720"/>
      <w:marTop w:val="100"/>
      <w:marBottom w:val="100"/>
      <w:divBdr>
        <w:top w:val="none" w:sz="0" w:space="0" w:color="auto"/>
        <w:left w:val="none" w:sz="0" w:space="0" w:color="auto"/>
        <w:bottom w:val="none" w:sz="0" w:space="0" w:color="auto"/>
        <w:right w:val="none" w:sz="0" w:space="0" w:color="auto"/>
      </w:divBdr>
      <w:divsChild>
        <w:div w:id="1349678770">
          <w:marLeft w:val="0"/>
          <w:marRight w:val="0"/>
          <w:marTop w:val="0"/>
          <w:marBottom w:val="0"/>
          <w:divBdr>
            <w:top w:val="none" w:sz="0" w:space="0" w:color="auto"/>
            <w:left w:val="none" w:sz="0" w:space="0" w:color="auto"/>
            <w:bottom w:val="none" w:sz="0" w:space="0" w:color="auto"/>
            <w:right w:val="none" w:sz="0" w:space="0" w:color="auto"/>
          </w:divBdr>
          <w:divsChild>
            <w:div w:id="134967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8761">
      <w:marLeft w:val="0"/>
      <w:marRight w:val="0"/>
      <w:marTop w:val="0"/>
      <w:marBottom w:val="0"/>
      <w:divBdr>
        <w:top w:val="none" w:sz="0" w:space="0" w:color="auto"/>
        <w:left w:val="none" w:sz="0" w:space="0" w:color="auto"/>
        <w:bottom w:val="none" w:sz="0" w:space="0" w:color="auto"/>
        <w:right w:val="none" w:sz="0" w:space="0" w:color="auto"/>
      </w:divBdr>
    </w:div>
    <w:div w:id="1349678762">
      <w:marLeft w:val="0"/>
      <w:marRight w:val="0"/>
      <w:marTop w:val="0"/>
      <w:marBottom w:val="0"/>
      <w:divBdr>
        <w:top w:val="none" w:sz="0" w:space="0" w:color="auto"/>
        <w:left w:val="none" w:sz="0" w:space="0" w:color="auto"/>
        <w:bottom w:val="none" w:sz="0" w:space="0" w:color="auto"/>
        <w:right w:val="none" w:sz="0" w:space="0" w:color="auto"/>
      </w:divBdr>
    </w:div>
    <w:div w:id="1349678763">
      <w:marLeft w:val="0"/>
      <w:marRight w:val="0"/>
      <w:marTop w:val="0"/>
      <w:marBottom w:val="0"/>
      <w:divBdr>
        <w:top w:val="none" w:sz="0" w:space="0" w:color="auto"/>
        <w:left w:val="none" w:sz="0" w:space="0" w:color="auto"/>
        <w:bottom w:val="none" w:sz="0" w:space="0" w:color="auto"/>
        <w:right w:val="none" w:sz="0" w:space="0" w:color="auto"/>
      </w:divBdr>
    </w:div>
    <w:div w:id="1349678764">
      <w:marLeft w:val="0"/>
      <w:marRight w:val="0"/>
      <w:marTop w:val="0"/>
      <w:marBottom w:val="0"/>
      <w:divBdr>
        <w:top w:val="none" w:sz="0" w:space="0" w:color="auto"/>
        <w:left w:val="none" w:sz="0" w:space="0" w:color="auto"/>
        <w:bottom w:val="none" w:sz="0" w:space="0" w:color="auto"/>
        <w:right w:val="none" w:sz="0" w:space="0" w:color="auto"/>
      </w:divBdr>
    </w:div>
    <w:div w:id="1349678765">
      <w:marLeft w:val="0"/>
      <w:marRight w:val="0"/>
      <w:marTop w:val="0"/>
      <w:marBottom w:val="0"/>
      <w:divBdr>
        <w:top w:val="none" w:sz="0" w:space="0" w:color="auto"/>
        <w:left w:val="none" w:sz="0" w:space="0" w:color="auto"/>
        <w:bottom w:val="none" w:sz="0" w:space="0" w:color="auto"/>
        <w:right w:val="none" w:sz="0" w:space="0" w:color="auto"/>
      </w:divBdr>
    </w:div>
    <w:div w:id="1349678766">
      <w:marLeft w:val="0"/>
      <w:marRight w:val="0"/>
      <w:marTop w:val="0"/>
      <w:marBottom w:val="0"/>
      <w:divBdr>
        <w:top w:val="none" w:sz="0" w:space="0" w:color="auto"/>
        <w:left w:val="none" w:sz="0" w:space="0" w:color="auto"/>
        <w:bottom w:val="none" w:sz="0" w:space="0" w:color="auto"/>
        <w:right w:val="none" w:sz="0" w:space="0" w:color="auto"/>
      </w:divBdr>
    </w:div>
    <w:div w:id="1349678767">
      <w:marLeft w:val="0"/>
      <w:marRight w:val="0"/>
      <w:marTop w:val="0"/>
      <w:marBottom w:val="0"/>
      <w:divBdr>
        <w:top w:val="none" w:sz="0" w:space="0" w:color="auto"/>
        <w:left w:val="none" w:sz="0" w:space="0" w:color="auto"/>
        <w:bottom w:val="none" w:sz="0" w:space="0" w:color="auto"/>
        <w:right w:val="none" w:sz="0" w:space="0" w:color="auto"/>
      </w:divBdr>
    </w:div>
    <w:div w:id="1349678768">
      <w:marLeft w:val="0"/>
      <w:marRight w:val="0"/>
      <w:marTop w:val="0"/>
      <w:marBottom w:val="0"/>
      <w:divBdr>
        <w:top w:val="none" w:sz="0" w:space="0" w:color="auto"/>
        <w:left w:val="none" w:sz="0" w:space="0" w:color="auto"/>
        <w:bottom w:val="none" w:sz="0" w:space="0" w:color="auto"/>
        <w:right w:val="none" w:sz="0" w:space="0" w:color="auto"/>
      </w:divBdr>
    </w:div>
    <w:div w:id="1349678769">
      <w:marLeft w:val="0"/>
      <w:marRight w:val="0"/>
      <w:marTop w:val="0"/>
      <w:marBottom w:val="0"/>
      <w:divBdr>
        <w:top w:val="none" w:sz="0" w:space="0" w:color="auto"/>
        <w:left w:val="none" w:sz="0" w:space="0" w:color="auto"/>
        <w:bottom w:val="none" w:sz="0" w:space="0" w:color="auto"/>
        <w:right w:val="none" w:sz="0" w:space="0" w:color="auto"/>
      </w:divBdr>
    </w:div>
    <w:div w:id="1349678771">
      <w:marLeft w:val="0"/>
      <w:marRight w:val="0"/>
      <w:marTop w:val="0"/>
      <w:marBottom w:val="0"/>
      <w:divBdr>
        <w:top w:val="none" w:sz="0" w:space="0" w:color="auto"/>
        <w:left w:val="none" w:sz="0" w:space="0" w:color="auto"/>
        <w:bottom w:val="none" w:sz="0" w:space="0" w:color="auto"/>
        <w:right w:val="none" w:sz="0" w:space="0" w:color="auto"/>
      </w:divBdr>
    </w:div>
    <w:div w:id="1349678772">
      <w:marLeft w:val="0"/>
      <w:marRight w:val="0"/>
      <w:marTop w:val="0"/>
      <w:marBottom w:val="0"/>
      <w:divBdr>
        <w:top w:val="none" w:sz="0" w:space="0" w:color="auto"/>
        <w:left w:val="none" w:sz="0" w:space="0" w:color="auto"/>
        <w:bottom w:val="none" w:sz="0" w:space="0" w:color="auto"/>
        <w:right w:val="none" w:sz="0" w:space="0" w:color="auto"/>
      </w:divBdr>
    </w:div>
    <w:div w:id="1349678773">
      <w:marLeft w:val="0"/>
      <w:marRight w:val="0"/>
      <w:marTop w:val="0"/>
      <w:marBottom w:val="0"/>
      <w:divBdr>
        <w:top w:val="none" w:sz="0" w:space="0" w:color="auto"/>
        <w:left w:val="none" w:sz="0" w:space="0" w:color="auto"/>
        <w:bottom w:val="none" w:sz="0" w:space="0" w:color="auto"/>
        <w:right w:val="none" w:sz="0" w:space="0" w:color="auto"/>
      </w:divBdr>
    </w:div>
    <w:div w:id="1349678774">
      <w:marLeft w:val="0"/>
      <w:marRight w:val="0"/>
      <w:marTop w:val="0"/>
      <w:marBottom w:val="0"/>
      <w:divBdr>
        <w:top w:val="none" w:sz="0" w:space="0" w:color="auto"/>
        <w:left w:val="none" w:sz="0" w:space="0" w:color="auto"/>
        <w:bottom w:val="none" w:sz="0" w:space="0" w:color="auto"/>
        <w:right w:val="none" w:sz="0" w:space="0" w:color="auto"/>
      </w:divBdr>
    </w:div>
    <w:div w:id="1349678775">
      <w:marLeft w:val="0"/>
      <w:marRight w:val="0"/>
      <w:marTop w:val="0"/>
      <w:marBottom w:val="0"/>
      <w:divBdr>
        <w:top w:val="none" w:sz="0" w:space="0" w:color="auto"/>
        <w:left w:val="none" w:sz="0" w:space="0" w:color="auto"/>
        <w:bottom w:val="none" w:sz="0" w:space="0" w:color="auto"/>
        <w:right w:val="none" w:sz="0" w:space="0" w:color="auto"/>
      </w:divBdr>
    </w:div>
    <w:div w:id="1841044717">
      <w:bodyDiv w:val="1"/>
      <w:marLeft w:val="0"/>
      <w:marRight w:val="0"/>
      <w:marTop w:val="0"/>
      <w:marBottom w:val="0"/>
      <w:divBdr>
        <w:top w:val="none" w:sz="0" w:space="0" w:color="auto"/>
        <w:left w:val="none" w:sz="0" w:space="0" w:color="auto"/>
        <w:bottom w:val="none" w:sz="0" w:space="0" w:color="auto"/>
        <w:right w:val="none" w:sz="0" w:space="0" w:color="auto"/>
      </w:divBdr>
    </w:div>
    <w:div w:id="190814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mailto:trcont@trcont.ru"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zd.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hyperlink" Target="http://www.trcont.ru/"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eader" Target="head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FACCC8-5013-422A-A1A7-7FAF58528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75</Pages>
  <Words>19070</Words>
  <Characters>136969</Characters>
  <Application>Microsoft Office Word</Application>
  <DocSecurity>0</DocSecurity>
  <Lines>1141</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VysokihAV</dc:creator>
  <cp:lastModifiedBy>Титков</cp:lastModifiedBy>
  <cp:revision>4</cp:revision>
  <cp:lastPrinted>2014-11-12T09:49:00Z</cp:lastPrinted>
  <dcterms:created xsi:type="dcterms:W3CDTF">2014-11-19T15:38:00Z</dcterms:created>
  <dcterms:modified xsi:type="dcterms:W3CDTF">2014-11-19T15:48:00Z</dcterms:modified>
</cp:coreProperties>
</file>