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7886" w:rsidRPr="00CE350B" w:rsidRDefault="009D7886" w:rsidP="009D7886">
      <w:pPr>
        <w:ind w:left="4962"/>
        <w:jc w:val="both"/>
        <w:rPr>
          <w:b/>
          <w:bCs/>
          <w:sz w:val="28"/>
          <w:szCs w:val="28"/>
        </w:rPr>
      </w:pPr>
      <w:r w:rsidRPr="00CE350B">
        <w:rPr>
          <w:b/>
          <w:bCs/>
          <w:sz w:val="28"/>
          <w:szCs w:val="28"/>
        </w:rPr>
        <w:t>УТВЕРЖДАЮ</w:t>
      </w:r>
    </w:p>
    <w:p w:rsidR="009D7886" w:rsidRPr="00CE350B" w:rsidRDefault="009D7886" w:rsidP="009D7886">
      <w:pPr>
        <w:tabs>
          <w:tab w:val="left" w:pos="5103"/>
        </w:tabs>
        <w:ind w:left="4962"/>
        <w:jc w:val="both"/>
        <w:rPr>
          <w:rFonts w:eastAsia="Arial Unicode MS"/>
          <w:b/>
          <w:bCs/>
          <w:sz w:val="28"/>
          <w:szCs w:val="28"/>
        </w:rPr>
      </w:pPr>
    </w:p>
    <w:p w:rsidR="009D7886" w:rsidRPr="004F4FD8" w:rsidRDefault="009D7886" w:rsidP="009D7886">
      <w:pPr>
        <w:tabs>
          <w:tab w:val="left" w:pos="5103"/>
        </w:tabs>
        <w:ind w:left="4962"/>
        <w:jc w:val="both"/>
        <w:rPr>
          <w:b/>
          <w:bCs/>
          <w:sz w:val="28"/>
          <w:szCs w:val="28"/>
        </w:rPr>
      </w:pPr>
      <w:r w:rsidRPr="004F4FD8">
        <w:rPr>
          <w:b/>
          <w:bCs/>
          <w:sz w:val="28"/>
          <w:szCs w:val="28"/>
        </w:rPr>
        <w:t>Председатель</w:t>
      </w:r>
    </w:p>
    <w:p w:rsidR="009D7886" w:rsidRPr="004F4FD8" w:rsidRDefault="009D7886" w:rsidP="009D7886">
      <w:pPr>
        <w:tabs>
          <w:tab w:val="left" w:pos="5103"/>
        </w:tabs>
        <w:ind w:left="4962"/>
        <w:jc w:val="both"/>
        <w:rPr>
          <w:b/>
          <w:bCs/>
          <w:sz w:val="28"/>
          <w:szCs w:val="28"/>
        </w:rPr>
      </w:pPr>
      <w:r w:rsidRPr="004F4FD8">
        <w:rPr>
          <w:b/>
          <w:bCs/>
          <w:sz w:val="28"/>
          <w:szCs w:val="28"/>
        </w:rPr>
        <w:t xml:space="preserve">Конкурсной комиссии </w:t>
      </w:r>
    </w:p>
    <w:p w:rsidR="009D7886" w:rsidRPr="004F4FD8" w:rsidRDefault="009D7886" w:rsidP="009D7886">
      <w:pPr>
        <w:tabs>
          <w:tab w:val="left" w:pos="5103"/>
        </w:tabs>
        <w:ind w:left="4962"/>
        <w:jc w:val="both"/>
        <w:rPr>
          <w:b/>
          <w:bCs/>
          <w:sz w:val="28"/>
          <w:szCs w:val="28"/>
        </w:rPr>
      </w:pPr>
      <w:r w:rsidRPr="004F4FD8">
        <w:rPr>
          <w:b/>
          <w:bCs/>
          <w:sz w:val="28"/>
          <w:szCs w:val="28"/>
        </w:rPr>
        <w:t>аппарата управления</w:t>
      </w:r>
    </w:p>
    <w:p w:rsidR="009D7886" w:rsidRPr="004F4FD8" w:rsidRDefault="009D7886" w:rsidP="009D7886">
      <w:pPr>
        <w:tabs>
          <w:tab w:val="left" w:pos="5103"/>
        </w:tabs>
        <w:ind w:left="4962"/>
        <w:jc w:val="both"/>
        <w:rPr>
          <w:b/>
          <w:bCs/>
          <w:sz w:val="28"/>
          <w:szCs w:val="28"/>
        </w:rPr>
      </w:pPr>
      <w:r w:rsidRPr="004F4FD8">
        <w:rPr>
          <w:b/>
          <w:bCs/>
          <w:sz w:val="28"/>
          <w:szCs w:val="28"/>
        </w:rPr>
        <w:t xml:space="preserve">ОАО «ТрансКонтейнер» </w:t>
      </w:r>
    </w:p>
    <w:p w:rsidR="009D7886" w:rsidRPr="004F4FD8" w:rsidRDefault="009D7886" w:rsidP="009D7886">
      <w:pPr>
        <w:tabs>
          <w:tab w:val="left" w:pos="5103"/>
        </w:tabs>
        <w:ind w:left="4962"/>
        <w:jc w:val="both"/>
        <w:rPr>
          <w:b/>
          <w:bCs/>
          <w:sz w:val="28"/>
          <w:szCs w:val="28"/>
        </w:rPr>
      </w:pPr>
    </w:p>
    <w:p w:rsidR="009D7886" w:rsidRPr="004F4FD8" w:rsidRDefault="009D7886" w:rsidP="009D7886">
      <w:pPr>
        <w:tabs>
          <w:tab w:val="left" w:pos="5103"/>
        </w:tabs>
        <w:ind w:left="4962"/>
        <w:jc w:val="both"/>
        <w:rPr>
          <w:b/>
          <w:bCs/>
          <w:sz w:val="28"/>
          <w:szCs w:val="28"/>
        </w:rPr>
      </w:pPr>
      <w:r w:rsidRPr="004F4FD8">
        <w:rPr>
          <w:b/>
          <w:bCs/>
          <w:sz w:val="28"/>
          <w:szCs w:val="28"/>
        </w:rPr>
        <w:t>____________________В.В. Шекшуев</w:t>
      </w:r>
    </w:p>
    <w:p w:rsidR="009D7886" w:rsidRPr="004F4FD8" w:rsidRDefault="009D7886" w:rsidP="009D7886">
      <w:pPr>
        <w:tabs>
          <w:tab w:val="left" w:pos="5103"/>
        </w:tabs>
        <w:ind w:left="4962"/>
        <w:jc w:val="both"/>
        <w:rPr>
          <w:rFonts w:eastAsia="Arial Unicode MS"/>
        </w:rPr>
      </w:pPr>
    </w:p>
    <w:p w:rsidR="007D6548" w:rsidRDefault="009D7886" w:rsidP="00A4055F">
      <w:pPr>
        <w:tabs>
          <w:tab w:val="left" w:pos="4962"/>
        </w:tabs>
        <w:ind w:left="4820"/>
        <w:rPr>
          <w:b/>
          <w:bCs/>
          <w:sz w:val="28"/>
        </w:rPr>
      </w:pPr>
      <w:r w:rsidRPr="004F4FD8">
        <w:rPr>
          <w:b/>
          <w:bCs/>
          <w:sz w:val="28"/>
        </w:rPr>
        <w:t>«_</w:t>
      </w:r>
      <w:r w:rsidR="00B43789">
        <w:rPr>
          <w:b/>
          <w:bCs/>
          <w:sz w:val="28"/>
        </w:rPr>
        <w:t>__</w:t>
      </w:r>
      <w:r w:rsidRPr="004F4FD8">
        <w:rPr>
          <w:b/>
          <w:bCs/>
          <w:sz w:val="28"/>
        </w:rPr>
        <w:t>_»________________201</w:t>
      </w:r>
      <w:r>
        <w:rPr>
          <w:b/>
          <w:bCs/>
          <w:sz w:val="28"/>
        </w:rPr>
        <w:t>4</w:t>
      </w:r>
      <w:r w:rsidRPr="004F4FD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3D4E12">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B43789">
        <w:rPr>
          <w:szCs w:val="28"/>
        </w:rPr>
        <w:t xml:space="preserve">№ </w:t>
      </w:r>
      <w:r w:rsidR="00B43789" w:rsidRPr="00B43789">
        <w:rPr>
          <w:szCs w:val="28"/>
        </w:rPr>
        <w:t>ОК</w:t>
      </w:r>
      <w:r w:rsidR="00B43789">
        <w:rPr>
          <w:szCs w:val="28"/>
        </w:rPr>
        <w:t>/010/</w:t>
      </w:r>
      <w:r w:rsidR="00B43789" w:rsidRPr="00B43789">
        <w:rPr>
          <w:szCs w:val="28"/>
        </w:rPr>
        <w:t>ЦКПРАС</w:t>
      </w:r>
      <w:r w:rsidR="00B43789">
        <w:rPr>
          <w:szCs w:val="28"/>
        </w:rPr>
        <w:t>/</w:t>
      </w:r>
      <w:r w:rsidR="00B43789" w:rsidRPr="00B43789">
        <w:rPr>
          <w:szCs w:val="28"/>
        </w:rPr>
        <w:t>0041</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1D7C08" w:rsidRDefault="002011AD">
      <w:pPr>
        <w:pStyle w:val="19"/>
        <w:numPr>
          <w:ilvl w:val="2"/>
          <w:numId w:val="1"/>
        </w:numPr>
        <w:ind w:left="0" w:firstLine="709"/>
        <w:rPr>
          <w:szCs w:val="28"/>
        </w:rPr>
      </w:pPr>
      <w:r w:rsidRPr="00563607">
        <w:rPr>
          <w:szCs w:val="28"/>
        </w:rPr>
        <w:t xml:space="preserve">Предметом настоящего Открытого конкурса является право на </w:t>
      </w:r>
      <w:r w:rsidR="00047E3A" w:rsidRPr="00047E3A">
        <w:rPr>
          <w:szCs w:val="28"/>
        </w:rPr>
        <w:t>выполнение работ по</w:t>
      </w:r>
      <w:r w:rsidRPr="00563607">
        <w:rPr>
          <w:i/>
          <w:szCs w:val="28"/>
        </w:rPr>
        <w:t xml:space="preserve"> </w:t>
      </w:r>
      <w:r w:rsidR="00B03E15" w:rsidRPr="00563607">
        <w:rPr>
          <w:szCs w:val="28"/>
        </w:rPr>
        <w:t xml:space="preserve">доработке программного обеспечения </w:t>
      </w:r>
      <w:r w:rsidR="00B40AC5">
        <w:rPr>
          <w:szCs w:val="28"/>
        </w:rPr>
        <w:t>к</w:t>
      </w:r>
      <w:r w:rsidR="00B40AC5" w:rsidRPr="00563607">
        <w:rPr>
          <w:szCs w:val="28"/>
        </w:rPr>
        <w:t xml:space="preserve">омплексной </w:t>
      </w:r>
      <w:r w:rsidR="00B40AC5">
        <w:rPr>
          <w:szCs w:val="28"/>
        </w:rPr>
        <w:t>и</w:t>
      </w:r>
      <w:r w:rsidR="00B40AC5" w:rsidRPr="00563607">
        <w:rPr>
          <w:szCs w:val="28"/>
        </w:rPr>
        <w:t xml:space="preserve">нформационной </w:t>
      </w:r>
      <w:r w:rsidR="00B40AC5">
        <w:rPr>
          <w:szCs w:val="28"/>
        </w:rPr>
        <w:t>с</w:t>
      </w:r>
      <w:r w:rsidR="00B40AC5" w:rsidRPr="00563607">
        <w:rPr>
          <w:szCs w:val="28"/>
        </w:rPr>
        <w:t xml:space="preserve">истемы </w:t>
      </w:r>
      <w:r w:rsidR="00B03E15" w:rsidRPr="00563607">
        <w:rPr>
          <w:szCs w:val="28"/>
        </w:rPr>
        <w:t xml:space="preserve">ОАО «ТрансКонтейнер», разработанной на базе программного  продукта «Информационно-Расчетная Система «Перевозки» и программного обеспечения по </w:t>
      </w:r>
      <w:r w:rsidR="001D7C08">
        <w:rPr>
          <w:szCs w:val="28"/>
        </w:rPr>
        <w:t>ее</w:t>
      </w:r>
      <w:r w:rsidR="001D7C08" w:rsidRPr="00563607">
        <w:rPr>
          <w:szCs w:val="28"/>
        </w:rPr>
        <w:t xml:space="preserve"> </w:t>
      </w:r>
      <w:r w:rsidR="00B03E15" w:rsidRPr="00563607">
        <w:rPr>
          <w:szCs w:val="28"/>
        </w:rPr>
        <w:t xml:space="preserve">интеграции </w:t>
      </w:r>
      <w:r w:rsidR="00964D97">
        <w:rPr>
          <w:szCs w:val="28"/>
        </w:rPr>
        <w:t>со смежными подсистемами.</w:t>
      </w:r>
    </w:p>
    <w:p w:rsidR="004E3AC2" w:rsidRDefault="00167695" w:rsidP="003D4E1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3D4E12">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3D4E12">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3D4E12">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D4E1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D4E1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D4E12">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3D4E1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3D4E1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3D4E12">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3D4E1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D4E12">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D4E1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3D4E12">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3D4E1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D4E1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D4E1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3D4E1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D4E1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D4E1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D4E12">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D4E1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3D4E1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3D4E1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3D4E1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3D4E1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3D4E1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3D4E12">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3D4E12">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3D4E12">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D4E12">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D4E1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D4E12">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D4E12">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D4E12">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3D4E12">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3D4E12">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D4E12">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3D4E12">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D4E12">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3D4E12">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3D4E12">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D4E12">
      <w:pPr>
        <w:pStyle w:val="afb"/>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D4E12">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D4E12">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D4E12">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3D4E12">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3D4E12">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b"/>
        <w:tabs>
          <w:tab w:val="left" w:pos="0"/>
          <w:tab w:val="left" w:pos="1440"/>
        </w:tabs>
        <w:ind w:left="720" w:firstLine="0"/>
        <w:rPr>
          <w:sz w:val="28"/>
        </w:rPr>
      </w:pPr>
      <w:r w:rsidRPr="00D32FFA">
        <w:rPr>
          <w:sz w:val="28"/>
        </w:rPr>
        <w:t xml:space="preserve"> </w:t>
      </w:r>
    </w:p>
    <w:p w:rsidR="00147469" w:rsidRDefault="00147469" w:rsidP="001174EB">
      <w:pPr>
        <w:pStyle w:val="afb"/>
        <w:tabs>
          <w:tab w:val="left" w:pos="0"/>
          <w:tab w:val="left" w:pos="1440"/>
        </w:tabs>
        <w:ind w:left="720" w:firstLine="0"/>
        <w:rPr>
          <w:sz w:val="28"/>
        </w:rPr>
      </w:pPr>
    </w:p>
    <w:p w:rsidR="00147469" w:rsidRPr="00D32FFA" w:rsidRDefault="00147469" w:rsidP="001174EB">
      <w:pPr>
        <w:pStyle w:val="afb"/>
        <w:tabs>
          <w:tab w:val="left" w:pos="0"/>
          <w:tab w:val="left" w:pos="1440"/>
        </w:tabs>
        <w:ind w:left="720" w:firstLine="0"/>
        <w:rPr>
          <w:sz w:val="28"/>
        </w:rPr>
      </w:pPr>
    </w:p>
    <w:p w:rsidR="003C30F3" w:rsidRPr="00D32FFA" w:rsidRDefault="003C30F3" w:rsidP="003D4E12">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3D4E12">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3D4E12">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3D4E12">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D4E12">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3D4E12">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3D4E12">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lastRenderedPageBreak/>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D4E12">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3D4E12">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3D4E12">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3D4E12">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D4E12">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D4E12">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3D4E12">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lastRenderedPageBreak/>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D4E12">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D4E12">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D4E12">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3D4E12">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3D4E1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3D4E12">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3D4E12">
      <w:pPr>
        <w:pStyle w:val="aff9"/>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9"/>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9"/>
        <w:ind w:left="0" w:firstLine="720"/>
        <w:jc w:val="both"/>
        <w:rPr>
          <w:sz w:val="28"/>
          <w:szCs w:val="28"/>
        </w:rPr>
      </w:pPr>
      <w:r w:rsidRPr="00CB3BBA">
        <w:rPr>
          <w:sz w:val="28"/>
          <w:szCs w:val="28"/>
        </w:rPr>
        <w:t>иная информация.</w:t>
      </w:r>
    </w:p>
    <w:p w:rsidR="00CB3BBA" w:rsidRPr="00147469" w:rsidRDefault="00CB3BBA" w:rsidP="003D4E12">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47469" w:rsidRPr="00CB3BBA" w:rsidRDefault="00147469" w:rsidP="00147469">
      <w:pPr>
        <w:pStyle w:val="afb"/>
        <w:ind w:left="720" w:firstLine="0"/>
        <w:rPr>
          <w:sz w:val="28"/>
        </w:rPr>
      </w:pPr>
    </w:p>
    <w:p w:rsidR="00674404" w:rsidRPr="00D32FFA" w:rsidRDefault="00674404" w:rsidP="003D4E12">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D4E1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D4E12">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3D4E12">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D4E12">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D4E12">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D4E12">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D4E12">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w:t>
      </w:r>
      <w:r w:rsidR="00635507">
        <w:rPr>
          <w:sz w:val="28"/>
        </w:rPr>
        <w:lastRenderedPageBreak/>
        <w:t>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D4E12">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3D4E12">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3D4E12">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D4E12">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D4E12">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D4E12">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873060" w:rsidRDefault="00A161F5" w:rsidP="003D4E12">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p>
    <w:p w:rsidR="007D6548" w:rsidRPr="00D32FFA" w:rsidRDefault="007D6548" w:rsidP="003D4E1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3D4E12">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D4E12">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D4E12">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D4E12">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D4E12">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3D4E12">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3D4E12">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3D4E12">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3D4E12">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D4E12">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D4E12">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D4E12">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D4E12">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3D4E12">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3D4E12">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3D4E12">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3D4E1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3D4E12">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3D4E12">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D4E12">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3D4E12">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3D4E12">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3D4E1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D4E12">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3D4E12">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3D4E12">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3D4E12">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3D4E12">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3D4E12">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3D4E12">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D4E12">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D4E12">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3D4E12">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3D4E12">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85AD0" w:rsidP="003D4E12">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4F6AEE" w:rsidRPr="007E6DE4" w:rsidRDefault="004F6AEE" w:rsidP="000954FB">
                  <w:pPr>
                    <w:jc w:val="center"/>
                    <w:rPr>
                      <w:b/>
                      <w:sz w:val="28"/>
                      <w:szCs w:val="28"/>
                    </w:rPr>
                  </w:pPr>
                  <w:r w:rsidRPr="007E6DE4">
                    <w:rPr>
                      <w:b/>
                      <w:sz w:val="28"/>
                      <w:szCs w:val="28"/>
                    </w:rPr>
                    <w:t xml:space="preserve">_____________________________________________, </w:t>
                  </w:r>
                </w:p>
                <w:p w:rsidR="004F6AEE" w:rsidRDefault="004F6A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F6AEE" w:rsidRPr="007E6DE4" w:rsidRDefault="004F6AEE" w:rsidP="000954FB">
                  <w:pPr>
                    <w:jc w:val="center"/>
                    <w:rPr>
                      <w:b/>
                      <w:sz w:val="28"/>
                      <w:szCs w:val="28"/>
                    </w:rPr>
                  </w:pPr>
                  <w:r w:rsidRPr="007E6DE4">
                    <w:rPr>
                      <w:b/>
                      <w:sz w:val="28"/>
                      <w:szCs w:val="28"/>
                    </w:rPr>
                    <w:t>________________________________________</w:t>
                  </w:r>
                </w:p>
                <w:p w:rsidR="004F6AEE" w:rsidRPr="007E6DE4" w:rsidRDefault="004F6AEE" w:rsidP="000954FB">
                  <w:pPr>
                    <w:jc w:val="center"/>
                    <w:rPr>
                      <w:i/>
                      <w:sz w:val="20"/>
                      <w:szCs w:val="20"/>
                    </w:rPr>
                  </w:pPr>
                  <w:r w:rsidRPr="007E6DE4">
                    <w:rPr>
                      <w:i/>
                      <w:sz w:val="20"/>
                      <w:szCs w:val="20"/>
                    </w:rPr>
                    <w:t>государство регистрации претендента</w:t>
                  </w:r>
                </w:p>
                <w:p w:rsidR="004F6AEE" w:rsidRPr="007E6DE4" w:rsidRDefault="004F6AEE" w:rsidP="000954FB">
                  <w:pPr>
                    <w:jc w:val="center"/>
                    <w:rPr>
                      <w:b/>
                      <w:sz w:val="28"/>
                      <w:szCs w:val="28"/>
                    </w:rPr>
                  </w:pPr>
                  <w:r w:rsidRPr="007E6DE4">
                    <w:rPr>
                      <w:b/>
                      <w:sz w:val="28"/>
                      <w:szCs w:val="28"/>
                    </w:rPr>
                    <w:t>_____________________________</w:t>
                  </w:r>
                  <w:r>
                    <w:rPr>
                      <w:b/>
                      <w:sz w:val="28"/>
                      <w:szCs w:val="28"/>
                    </w:rPr>
                    <w:t>__________________</w:t>
                  </w:r>
                </w:p>
                <w:p w:rsidR="004F6AEE" w:rsidRPr="007E6DE4" w:rsidRDefault="004F6A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4F6AEE" w:rsidRDefault="004F6AEE" w:rsidP="000954FB">
                  <w:pPr>
                    <w:jc w:val="both"/>
                  </w:pPr>
                </w:p>
                <w:p w:rsidR="004F6AEE" w:rsidRDefault="004F6AEE" w:rsidP="000954FB">
                  <w:pPr>
                    <w:jc w:val="center"/>
                    <w:rPr>
                      <w:b/>
                    </w:rPr>
                  </w:pPr>
                  <w:r w:rsidRPr="00923E2D">
                    <w:rPr>
                      <w:b/>
                    </w:rPr>
                    <w:t xml:space="preserve">ЗАЯВКА НА УЧАСТИЕ В </w:t>
                  </w:r>
                  <w:r>
                    <w:rPr>
                      <w:b/>
                    </w:rPr>
                    <w:t>ОТКРЫТОМ КОНКУРСЕ № ОК</w:t>
                  </w:r>
                  <w:r w:rsidRPr="00923E2D">
                    <w:rPr>
                      <w:b/>
                    </w:rPr>
                    <w:t>/___/____/____</w:t>
                  </w:r>
                </w:p>
                <w:p w:rsidR="004F6AEE" w:rsidRPr="00147469" w:rsidRDefault="004F6AEE" w:rsidP="000954FB">
                  <w:pPr>
                    <w:jc w:val="center"/>
                    <w:rPr>
                      <w:b/>
                    </w:rPr>
                  </w:pPr>
                  <w:r w:rsidRPr="00147469">
                    <w:rPr>
                      <w:b/>
                    </w:rPr>
                    <w:t xml:space="preserve">(лот № _________) </w:t>
                  </w:r>
                </w:p>
                <w:p w:rsidR="004F6AEE" w:rsidRPr="00521EAB" w:rsidRDefault="004F6AEE" w:rsidP="000954FB">
                  <w:pPr>
                    <w:jc w:val="center"/>
                    <w:rPr>
                      <w:i/>
                    </w:rPr>
                  </w:pPr>
                </w:p>
                <w:p w:rsidR="004F6AEE" w:rsidRPr="00923E2D" w:rsidRDefault="004F6AEE" w:rsidP="000954FB">
                  <w:pPr>
                    <w:jc w:val="center"/>
                    <w:rPr>
                      <w:b/>
                    </w:rPr>
                  </w:pPr>
                </w:p>
                <w:p w:rsidR="004F6AEE" w:rsidRPr="00923E2D" w:rsidRDefault="004F6AE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3D4E12">
      <w:pPr>
        <w:pStyle w:val="afb"/>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1D7C08" w:rsidRDefault="00BC3E20">
      <w:pPr>
        <w:pStyle w:val="afb"/>
        <w:ind w:firstLine="720"/>
        <w:rPr>
          <w:b/>
          <w:sz w:val="28"/>
          <w:szCs w:val="28"/>
        </w:rPr>
      </w:pPr>
      <w:r w:rsidRPr="00B40AC5">
        <w:rPr>
          <w:sz w:val="28"/>
          <w:szCs w:val="28"/>
        </w:rPr>
        <w:t>В</w:t>
      </w:r>
      <w:r w:rsidR="00BB306F" w:rsidRPr="00B40AC5">
        <w:rPr>
          <w:sz w:val="28"/>
          <w:szCs w:val="28"/>
        </w:rPr>
        <w:t xml:space="preserve"> случае если претендент подает З</w:t>
      </w:r>
      <w:r w:rsidRPr="00B40AC5">
        <w:rPr>
          <w:sz w:val="28"/>
          <w:szCs w:val="28"/>
        </w:rPr>
        <w:t>аявки по нескольким лотам, надлежащим образом оформленные приложения к настоящей документации</w:t>
      </w:r>
      <w:r w:rsidR="00591B8A" w:rsidRPr="00591B8A">
        <w:rPr>
          <w:sz w:val="28"/>
          <w:szCs w:val="28"/>
        </w:rPr>
        <w:t xml:space="preserve">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w:t>
      </w:r>
      <w:r w:rsidR="0051538A" w:rsidRPr="0051538A">
        <w:rPr>
          <w:sz w:val="28"/>
          <w:szCs w:val="28"/>
        </w:rPr>
        <w:t xml:space="preserve">ерждающими </w:t>
      </w:r>
      <w:proofErr w:type="gramStart"/>
      <w:r w:rsidR="0051538A" w:rsidRPr="0051538A">
        <w:rPr>
          <w:sz w:val="28"/>
          <w:szCs w:val="28"/>
        </w:rPr>
        <w:t>документами</w:t>
      </w:r>
      <w:proofErr w:type="gramEnd"/>
      <w:r w:rsidR="0051538A" w:rsidRPr="0051538A">
        <w:rPr>
          <w:sz w:val="28"/>
          <w:szCs w:val="28"/>
        </w:rPr>
        <w:t xml:space="preserve"> отнесенными к данному лоту. Документы, указанные в пункте 2.3.1 (</w:t>
      </w:r>
      <w:proofErr w:type="gramStart"/>
      <w:r w:rsidR="0051538A" w:rsidRPr="0051538A">
        <w:rPr>
          <w:sz w:val="28"/>
          <w:szCs w:val="28"/>
        </w:rPr>
        <w:t>кроме</w:t>
      </w:r>
      <w:proofErr w:type="gramEnd"/>
      <w:r w:rsidR="0051538A" w:rsidRPr="0051538A">
        <w:rPr>
          <w:sz w:val="28"/>
          <w:szCs w:val="28"/>
        </w:rPr>
        <w:t xml:space="preserve"> уже </w:t>
      </w:r>
      <w:proofErr w:type="spellStart"/>
      <w:r w:rsidR="0051538A" w:rsidRPr="0051538A">
        <w:rPr>
          <w:sz w:val="28"/>
          <w:szCs w:val="28"/>
        </w:rPr>
        <w:t>педставленных</w:t>
      </w:r>
      <w:proofErr w:type="spellEnd"/>
      <w:r w:rsidR="0051538A" w:rsidRPr="0051538A">
        <w:rPr>
          <w:sz w:val="28"/>
          <w:szCs w:val="28"/>
        </w:rPr>
        <w:t xml:space="preserve"> </w:t>
      </w:r>
      <w:proofErr w:type="gramStart"/>
      <w:r w:rsidR="0051538A" w:rsidRPr="0051538A">
        <w:rPr>
          <w:sz w:val="28"/>
          <w:szCs w:val="28"/>
        </w:rPr>
        <w:t>в</w:t>
      </w:r>
      <w:proofErr w:type="gramEnd"/>
      <w:r w:rsidR="0051538A" w:rsidRPr="0051538A">
        <w:rPr>
          <w:sz w:val="28"/>
          <w:szCs w:val="28"/>
        </w:rPr>
        <w:t xml:space="preserve">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591B8A" w:rsidP="003D4E12">
      <w:pPr>
        <w:pStyle w:val="afb"/>
        <w:numPr>
          <w:ilvl w:val="2"/>
          <w:numId w:val="14"/>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w:t>
      </w:r>
      <w:r w:rsidR="000954FB" w:rsidRPr="00F05F07">
        <w:rPr>
          <w:sz w:val="28"/>
          <w:szCs w:val="28"/>
        </w:rPr>
        <w:t>дента.</w:t>
      </w:r>
    </w:p>
    <w:p w:rsidR="00F05F07" w:rsidRDefault="00F05F07" w:rsidP="003D4E12">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3D4E12">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3D4E12">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D4E12">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3D4E12">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147469" w:rsidRDefault="000954FB" w:rsidP="00B152B6">
      <w:pPr>
        <w:pStyle w:val="a"/>
        <w:rPr>
          <w:b w:val="0"/>
          <w:i w:val="0"/>
        </w:rPr>
      </w:pPr>
      <w:r w:rsidRPr="00147469">
        <w:rPr>
          <w:b w:val="0"/>
          <w:i w:val="0"/>
        </w:rPr>
        <w:t>В случае если претендент предполагает привлечение субподрядных организаций, он в виде приложения к</w:t>
      </w:r>
      <w:proofErr w:type="gramStart"/>
      <w:r w:rsidRPr="00147469">
        <w:rPr>
          <w:b w:val="0"/>
          <w:i w:val="0"/>
        </w:rPr>
        <w:t xml:space="preserve"> Ф</w:t>
      </w:r>
      <w:proofErr w:type="gramEnd"/>
      <w:r w:rsidRPr="0014746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147469">
        <w:rPr>
          <w:b w:val="0"/>
          <w:i w:val="0"/>
        </w:rPr>
        <w:t xml:space="preserve"> о закупке</w:t>
      </w:r>
      <w:r w:rsidRPr="00147469">
        <w:rPr>
          <w:b w:val="0"/>
          <w:i w:val="0"/>
        </w:rPr>
        <w:t>.</w:t>
      </w:r>
    </w:p>
    <w:p w:rsidR="000954FB" w:rsidRPr="00147469" w:rsidRDefault="000954FB" w:rsidP="009A1114">
      <w:pPr>
        <w:pStyle w:val="a"/>
        <w:numPr>
          <w:ilvl w:val="0"/>
          <w:numId w:val="0"/>
        </w:numPr>
        <w:ind w:left="709"/>
      </w:pPr>
    </w:p>
    <w:p w:rsidR="000954FB" w:rsidRPr="00147469" w:rsidRDefault="006400A0" w:rsidP="000954FB">
      <w:pPr>
        <w:ind w:firstLine="709"/>
        <w:jc w:val="both"/>
        <w:rPr>
          <w:rFonts w:eastAsia="MS Mincho"/>
          <w:b/>
          <w:bCs/>
          <w:sz w:val="32"/>
          <w:szCs w:val="32"/>
        </w:rPr>
      </w:pPr>
      <w:r w:rsidRPr="00147469">
        <w:rPr>
          <w:rFonts w:eastAsia="MS Mincho"/>
          <w:b/>
          <w:bCs/>
          <w:sz w:val="32"/>
          <w:szCs w:val="32"/>
        </w:rPr>
        <w:t>Раздел</w:t>
      </w:r>
      <w:r w:rsidR="00C376C1" w:rsidRPr="00147469">
        <w:rPr>
          <w:rFonts w:eastAsia="MS Mincho"/>
          <w:b/>
          <w:bCs/>
          <w:sz w:val="32"/>
          <w:szCs w:val="32"/>
        </w:rPr>
        <w:t xml:space="preserve"> 4.</w:t>
      </w:r>
      <w:r w:rsidR="000954FB" w:rsidRPr="00147469">
        <w:rPr>
          <w:rFonts w:eastAsia="MS Mincho"/>
          <w:b/>
          <w:bCs/>
          <w:sz w:val="32"/>
          <w:szCs w:val="32"/>
        </w:rPr>
        <w:t xml:space="preserve"> Техническое задание</w:t>
      </w:r>
    </w:p>
    <w:p w:rsidR="00E21CFA" w:rsidRPr="002C3FF9" w:rsidRDefault="00E21CFA" w:rsidP="000954FB">
      <w:pPr>
        <w:ind w:firstLine="709"/>
        <w:jc w:val="both"/>
        <w:rPr>
          <w:b/>
          <w:sz w:val="28"/>
          <w:szCs w:val="28"/>
          <w:highlight w:val="cyan"/>
        </w:rPr>
      </w:pPr>
    </w:p>
    <w:p w:rsidR="00E21CFA" w:rsidRPr="00147469" w:rsidRDefault="00E21CFA" w:rsidP="00E21CFA">
      <w:pPr>
        <w:tabs>
          <w:tab w:val="num" w:pos="1070"/>
        </w:tabs>
        <w:ind w:firstLine="720"/>
        <w:jc w:val="both"/>
        <w:rPr>
          <w:bCs/>
          <w:sz w:val="28"/>
          <w:szCs w:val="28"/>
          <w:lang w:eastAsia="ru-RU"/>
        </w:rPr>
      </w:pPr>
      <w:r w:rsidRPr="00147469">
        <w:rPr>
          <w:bCs/>
          <w:sz w:val="28"/>
          <w:szCs w:val="28"/>
          <w:lang w:eastAsia="ru-RU"/>
        </w:rPr>
        <w:t>Предмет настоящего открытого конкурса неделим, то есть претендент в случае победы в настоящем открытом конкурсе должен осуществить поставку прописанного в техническом задании программного обеспечения в полном объеме согласно документации о закупке.</w:t>
      </w:r>
    </w:p>
    <w:p w:rsidR="00E21CFA" w:rsidRPr="00147469" w:rsidRDefault="00E21CFA" w:rsidP="00E21CFA">
      <w:pPr>
        <w:tabs>
          <w:tab w:val="num" w:pos="1070"/>
        </w:tabs>
        <w:ind w:firstLine="720"/>
        <w:jc w:val="both"/>
        <w:rPr>
          <w:bCs/>
          <w:sz w:val="28"/>
          <w:szCs w:val="28"/>
          <w:lang w:eastAsia="ru-RU"/>
        </w:rPr>
      </w:pPr>
      <w:r w:rsidRPr="00147469">
        <w:rPr>
          <w:bCs/>
          <w:sz w:val="28"/>
          <w:szCs w:val="28"/>
          <w:lang w:eastAsia="ru-RU"/>
        </w:rPr>
        <w:lastRenderedPageBreak/>
        <w:t>В Заявке должны быть изложены условия, соответствующие требованиям технического задания, либо более выгодные для заказчика, которые Заказчик принимает по своему усмотрению.</w:t>
      </w:r>
    </w:p>
    <w:p w:rsidR="000954FB" w:rsidRPr="002C3FF9" w:rsidRDefault="000954FB" w:rsidP="000954FB">
      <w:pPr>
        <w:ind w:firstLine="709"/>
        <w:jc w:val="both"/>
        <w:rPr>
          <w:b/>
          <w:sz w:val="28"/>
          <w:szCs w:val="28"/>
          <w:highlight w:val="cyan"/>
        </w:rPr>
      </w:pPr>
    </w:p>
    <w:p w:rsidR="005348EF" w:rsidRPr="00147469" w:rsidRDefault="005F2016" w:rsidP="003D4E12">
      <w:pPr>
        <w:pStyle w:val="aff9"/>
        <w:numPr>
          <w:ilvl w:val="0"/>
          <w:numId w:val="37"/>
        </w:numPr>
        <w:jc w:val="both"/>
        <w:rPr>
          <w:rFonts w:eastAsia="MS Mincho"/>
          <w:b/>
          <w:bCs/>
          <w:sz w:val="32"/>
          <w:szCs w:val="32"/>
        </w:rPr>
      </w:pPr>
      <w:r w:rsidRPr="00147469">
        <w:rPr>
          <w:rFonts w:eastAsia="MS Mincho"/>
          <w:b/>
          <w:bCs/>
          <w:sz w:val="32"/>
          <w:szCs w:val="32"/>
        </w:rPr>
        <w:t>Цель работ</w:t>
      </w:r>
    </w:p>
    <w:p w:rsidR="00147469" w:rsidRPr="00147469" w:rsidRDefault="00147469" w:rsidP="00147469">
      <w:pPr>
        <w:ind w:left="709"/>
        <w:jc w:val="both"/>
        <w:rPr>
          <w:rFonts w:eastAsia="MS Mincho"/>
          <w:b/>
          <w:bCs/>
          <w:sz w:val="32"/>
          <w:szCs w:val="32"/>
        </w:rPr>
      </w:pPr>
    </w:p>
    <w:p w:rsidR="00147469" w:rsidRDefault="0055176E" w:rsidP="00147469">
      <w:pPr>
        <w:tabs>
          <w:tab w:val="num" w:pos="1070"/>
        </w:tabs>
        <w:ind w:firstLine="720"/>
        <w:jc w:val="both"/>
        <w:rPr>
          <w:bCs/>
          <w:sz w:val="28"/>
          <w:szCs w:val="28"/>
          <w:lang w:eastAsia="ru-RU"/>
        </w:rPr>
      </w:pPr>
      <w:r w:rsidRPr="00147469">
        <w:rPr>
          <w:bCs/>
          <w:sz w:val="28"/>
          <w:szCs w:val="28"/>
          <w:lang w:eastAsia="ru-RU"/>
        </w:rPr>
        <w:t xml:space="preserve">Целью работ является развитие функциональных возможностей программного обеспечения </w:t>
      </w:r>
      <w:r w:rsidR="00B40AC5">
        <w:rPr>
          <w:bCs/>
          <w:sz w:val="28"/>
          <w:szCs w:val="28"/>
          <w:lang w:eastAsia="ru-RU"/>
        </w:rPr>
        <w:t>к</w:t>
      </w:r>
      <w:r w:rsidR="00B40AC5" w:rsidRPr="00147469">
        <w:rPr>
          <w:bCs/>
          <w:sz w:val="28"/>
          <w:szCs w:val="28"/>
          <w:lang w:eastAsia="ru-RU"/>
        </w:rPr>
        <w:t xml:space="preserve">омплексной </w:t>
      </w:r>
      <w:r w:rsidR="00B40AC5">
        <w:rPr>
          <w:bCs/>
          <w:sz w:val="28"/>
          <w:szCs w:val="28"/>
          <w:lang w:eastAsia="ru-RU"/>
        </w:rPr>
        <w:t>и</w:t>
      </w:r>
      <w:r w:rsidR="00B40AC5" w:rsidRPr="00147469">
        <w:rPr>
          <w:bCs/>
          <w:sz w:val="28"/>
          <w:szCs w:val="28"/>
          <w:lang w:eastAsia="ru-RU"/>
        </w:rPr>
        <w:t xml:space="preserve">нформационной </w:t>
      </w:r>
      <w:r w:rsidR="00B40AC5">
        <w:rPr>
          <w:bCs/>
          <w:sz w:val="28"/>
          <w:szCs w:val="28"/>
          <w:lang w:eastAsia="ru-RU"/>
        </w:rPr>
        <w:t>с</w:t>
      </w:r>
      <w:r w:rsidR="00B40AC5" w:rsidRPr="00147469">
        <w:rPr>
          <w:bCs/>
          <w:sz w:val="28"/>
          <w:szCs w:val="28"/>
          <w:lang w:eastAsia="ru-RU"/>
        </w:rPr>
        <w:t xml:space="preserve">истемы </w:t>
      </w:r>
      <w:r w:rsidRPr="00147469">
        <w:rPr>
          <w:bCs/>
          <w:sz w:val="28"/>
          <w:szCs w:val="28"/>
          <w:lang w:eastAsia="ru-RU"/>
        </w:rPr>
        <w:t xml:space="preserve">ОАО «ТрансКонтейнер» (далее - ИКС ТК) на базе программного продукта «Информационно-Расчетная Система «Перевозки» </w:t>
      </w:r>
      <w:r w:rsidR="0086411F">
        <w:rPr>
          <w:bCs/>
          <w:sz w:val="28"/>
          <w:szCs w:val="28"/>
          <w:lang w:eastAsia="ru-RU"/>
        </w:rPr>
        <w:t xml:space="preserve">(далее – ИРС Перевозки) </w:t>
      </w:r>
      <w:r w:rsidRPr="00147469">
        <w:rPr>
          <w:bCs/>
          <w:sz w:val="28"/>
          <w:szCs w:val="28"/>
          <w:lang w:eastAsia="ru-RU"/>
        </w:rPr>
        <w:t xml:space="preserve">и программного обеспечения по </w:t>
      </w:r>
      <w:r w:rsidR="001D7C08" w:rsidRPr="00147469">
        <w:rPr>
          <w:bCs/>
          <w:sz w:val="28"/>
          <w:szCs w:val="28"/>
          <w:lang w:eastAsia="ru-RU"/>
        </w:rPr>
        <w:t xml:space="preserve">её </w:t>
      </w:r>
      <w:r w:rsidRPr="00147469">
        <w:rPr>
          <w:bCs/>
          <w:sz w:val="28"/>
          <w:szCs w:val="28"/>
          <w:lang w:eastAsia="ru-RU"/>
        </w:rPr>
        <w:t xml:space="preserve">интеграции со смежными </w:t>
      </w:r>
      <w:r w:rsidR="00B40AC5">
        <w:rPr>
          <w:bCs/>
          <w:sz w:val="28"/>
          <w:szCs w:val="28"/>
          <w:lang w:eastAsia="ru-RU"/>
        </w:rPr>
        <w:t>п</w:t>
      </w:r>
      <w:r w:rsidR="00B40AC5" w:rsidRPr="00147469">
        <w:rPr>
          <w:bCs/>
          <w:sz w:val="28"/>
          <w:szCs w:val="28"/>
          <w:lang w:eastAsia="ru-RU"/>
        </w:rPr>
        <w:t>одсистемами</w:t>
      </w:r>
      <w:r w:rsidRPr="00147469">
        <w:rPr>
          <w:bCs/>
          <w:sz w:val="28"/>
          <w:szCs w:val="28"/>
          <w:lang w:eastAsia="ru-RU"/>
        </w:rPr>
        <w:t>.</w:t>
      </w:r>
    </w:p>
    <w:p w:rsidR="0045718A" w:rsidRPr="00147469" w:rsidRDefault="0045718A" w:rsidP="0045718A">
      <w:pPr>
        <w:tabs>
          <w:tab w:val="num" w:pos="1070"/>
        </w:tabs>
        <w:ind w:firstLine="720"/>
        <w:jc w:val="both"/>
        <w:rPr>
          <w:bCs/>
          <w:sz w:val="28"/>
          <w:szCs w:val="28"/>
          <w:lang w:eastAsia="ru-RU"/>
        </w:rPr>
      </w:pPr>
      <w:r w:rsidRPr="00147469">
        <w:rPr>
          <w:bCs/>
          <w:sz w:val="28"/>
          <w:szCs w:val="28"/>
          <w:lang w:eastAsia="ru-RU"/>
        </w:rPr>
        <w:t>Проведение данного вида закупки вызвано необходимостью доработок ИКС ТК в связи с изменениями требований функциональных заказчиков, появлением новых задач и проектов в рамках развития системы.</w:t>
      </w:r>
    </w:p>
    <w:p w:rsidR="0086411F" w:rsidRPr="0086411F" w:rsidRDefault="0086411F" w:rsidP="0086411F">
      <w:pPr>
        <w:ind w:firstLine="851"/>
        <w:jc w:val="both"/>
        <w:rPr>
          <w:bCs/>
          <w:sz w:val="28"/>
          <w:szCs w:val="28"/>
          <w:lang w:eastAsia="ru-RU"/>
        </w:rPr>
      </w:pPr>
      <w:r>
        <w:rPr>
          <w:bCs/>
          <w:sz w:val="28"/>
          <w:szCs w:val="28"/>
          <w:lang w:eastAsia="ru-RU"/>
        </w:rPr>
        <w:t xml:space="preserve">ИРС Перевозки была </w:t>
      </w:r>
      <w:proofErr w:type="gramStart"/>
      <w:r>
        <w:rPr>
          <w:bCs/>
          <w:sz w:val="28"/>
          <w:szCs w:val="28"/>
          <w:lang w:eastAsia="ru-RU"/>
        </w:rPr>
        <w:t>разработана и внедрена</w:t>
      </w:r>
      <w:proofErr w:type="gramEnd"/>
      <w:r>
        <w:rPr>
          <w:bCs/>
          <w:sz w:val="28"/>
          <w:szCs w:val="28"/>
          <w:lang w:eastAsia="ru-RU"/>
        </w:rPr>
        <w:t xml:space="preserve"> в ОАО «ТрансКонтейнер» </w:t>
      </w:r>
      <w:r w:rsidR="00713BFF" w:rsidRPr="00713BFF">
        <w:rPr>
          <w:bCs/>
          <w:sz w:val="28"/>
          <w:szCs w:val="28"/>
          <w:lang w:eastAsia="ru-RU"/>
        </w:rPr>
        <w:t>в 2005 году ООО «Лестэр Информационные Технологии» и является основной составляющей ИКС ТК, включающ</w:t>
      </w:r>
      <w:r w:rsidR="001D7C08">
        <w:rPr>
          <w:bCs/>
          <w:sz w:val="28"/>
          <w:szCs w:val="28"/>
          <w:lang w:eastAsia="ru-RU"/>
        </w:rPr>
        <w:t>ей</w:t>
      </w:r>
      <w:r w:rsidR="00713BFF" w:rsidRPr="00713BFF">
        <w:rPr>
          <w:bCs/>
          <w:sz w:val="28"/>
          <w:szCs w:val="28"/>
          <w:lang w:eastAsia="ru-RU"/>
        </w:rPr>
        <w:t xml:space="preserve"> в себя:</w:t>
      </w:r>
    </w:p>
    <w:p w:rsidR="0086411F" w:rsidRPr="0086411F" w:rsidRDefault="00713BFF" w:rsidP="0086411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Клиентское и серверное программное обеспечение ИРС Перевозки;</w:t>
      </w:r>
    </w:p>
    <w:p w:rsidR="0086411F" w:rsidRPr="0086411F" w:rsidRDefault="00713BFF" w:rsidP="0086411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Портал агента ТрансКонтейнер;</w:t>
      </w:r>
    </w:p>
    <w:p w:rsidR="0086411F" w:rsidRPr="0086411F" w:rsidRDefault="00713BFF" w:rsidP="0086411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Портал клиента ТрансКонтейнер (модуль удалённого доступа клиентов);</w:t>
      </w:r>
    </w:p>
    <w:p w:rsidR="0086411F" w:rsidRPr="0086411F" w:rsidRDefault="00713BFF" w:rsidP="0086411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Модуль аналитического учёта реализации услуг;</w:t>
      </w:r>
    </w:p>
    <w:p w:rsidR="0086411F" w:rsidRPr="0086411F" w:rsidRDefault="00713BFF" w:rsidP="0086411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Модуль кассира по учёту наличных денежных средств;</w:t>
      </w:r>
    </w:p>
    <w:p w:rsidR="0086411F" w:rsidRPr="0086411F" w:rsidRDefault="00713BFF" w:rsidP="0086411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 xml:space="preserve">1-ую очередь Подсистемы учёта расходов и доходности </w:t>
      </w:r>
      <w:r w:rsidRPr="00713BFF">
        <w:rPr>
          <w:bCs/>
          <w:sz w:val="28"/>
          <w:szCs w:val="28"/>
          <w:lang w:eastAsia="ru-RU"/>
        </w:rPr>
        <w:br/>
        <w:t>ОАО «ТрансКонтейнер» на базе ИРС Перевозки.</w:t>
      </w:r>
    </w:p>
    <w:p w:rsidR="001D7C08" w:rsidRDefault="001D7C08">
      <w:pPr>
        <w:tabs>
          <w:tab w:val="num" w:pos="1070"/>
        </w:tabs>
        <w:ind w:firstLine="720"/>
        <w:jc w:val="both"/>
        <w:rPr>
          <w:bCs/>
          <w:sz w:val="28"/>
          <w:szCs w:val="28"/>
          <w:lang w:eastAsia="ru-RU"/>
        </w:rPr>
      </w:pPr>
    </w:p>
    <w:p w:rsidR="001D7C08" w:rsidRDefault="00713BFF">
      <w:pPr>
        <w:tabs>
          <w:tab w:val="num" w:pos="1070"/>
        </w:tabs>
        <w:ind w:firstLine="720"/>
        <w:jc w:val="both"/>
        <w:rPr>
          <w:bCs/>
          <w:sz w:val="28"/>
          <w:szCs w:val="28"/>
          <w:lang w:eastAsia="ru-RU"/>
        </w:rPr>
      </w:pPr>
      <w:r w:rsidRPr="00713BFF">
        <w:rPr>
          <w:bCs/>
          <w:sz w:val="28"/>
          <w:szCs w:val="28"/>
          <w:lang w:eastAsia="ru-RU"/>
        </w:rPr>
        <w:t xml:space="preserve">ИРС Перевозки — система, разработанная для реализации бизнес-процессов </w:t>
      </w:r>
      <w:r w:rsidR="00BB396E">
        <w:rPr>
          <w:bCs/>
          <w:sz w:val="28"/>
          <w:szCs w:val="28"/>
          <w:lang w:eastAsia="ru-RU"/>
        </w:rPr>
        <w:t>Заказчика</w:t>
      </w:r>
      <w:r w:rsidRPr="00713BFF">
        <w:rPr>
          <w:bCs/>
          <w:sz w:val="28"/>
          <w:szCs w:val="28"/>
          <w:lang w:eastAsia="ru-RU"/>
        </w:rPr>
        <w:t>,</w:t>
      </w:r>
      <w:r w:rsidR="0086411F">
        <w:rPr>
          <w:bCs/>
          <w:sz w:val="28"/>
          <w:szCs w:val="28"/>
          <w:lang w:eastAsia="ru-RU"/>
        </w:rPr>
        <w:t xml:space="preserve"> </w:t>
      </w:r>
      <w:r w:rsidRPr="00713BFF">
        <w:rPr>
          <w:bCs/>
          <w:sz w:val="28"/>
          <w:szCs w:val="28"/>
          <w:lang w:eastAsia="ru-RU"/>
        </w:rPr>
        <w:t xml:space="preserve">основной деятельностью которой является организация </w:t>
      </w:r>
      <w:r w:rsidR="0086411F">
        <w:rPr>
          <w:bCs/>
          <w:sz w:val="28"/>
          <w:szCs w:val="28"/>
          <w:lang w:eastAsia="ru-RU"/>
        </w:rPr>
        <w:t xml:space="preserve">железнодорожных </w:t>
      </w:r>
      <w:r w:rsidRPr="00713BFF">
        <w:rPr>
          <w:bCs/>
          <w:sz w:val="28"/>
          <w:szCs w:val="28"/>
          <w:lang w:eastAsia="ru-RU"/>
        </w:rPr>
        <w:t>перевозок, а также компании-оператора.</w:t>
      </w:r>
    </w:p>
    <w:p w:rsidR="001D7C08" w:rsidRDefault="00713BF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В системе реализованы следующие основные функции:</w:t>
      </w:r>
    </w:p>
    <w:p w:rsidR="001D7C08" w:rsidRDefault="00713BF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учет взаимоотношений с клиентами и партнерами;</w:t>
      </w:r>
    </w:p>
    <w:p w:rsidR="001D7C08" w:rsidRDefault="00713BF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планирование перевозок;</w:t>
      </w:r>
    </w:p>
    <w:p w:rsidR="001D7C08" w:rsidRDefault="00713BF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учет отгрузочной информации;</w:t>
      </w:r>
    </w:p>
    <w:p w:rsidR="001D7C08" w:rsidRDefault="00713BF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финансовый учет;</w:t>
      </w:r>
    </w:p>
    <w:p w:rsidR="001D7C08" w:rsidRDefault="00713BFF">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 xml:space="preserve">слежение за </w:t>
      </w:r>
      <w:r w:rsidR="0086411F">
        <w:rPr>
          <w:bCs/>
          <w:sz w:val="28"/>
          <w:szCs w:val="28"/>
          <w:lang w:eastAsia="ru-RU"/>
        </w:rPr>
        <w:t>подвижным составом</w:t>
      </w:r>
      <w:r w:rsidRPr="00713BFF">
        <w:rPr>
          <w:bCs/>
          <w:sz w:val="28"/>
          <w:szCs w:val="28"/>
          <w:lang w:eastAsia="ru-RU"/>
        </w:rPr>
        <w:t xml:space="preserve"> и пр.</w:t>
      </w:r>
    </w:p>
    <w:p w:rsidR="00BB396E" w:rsidRDefault="00BB396E">
      <w:pPr>
        <w:tabs>
          <w:tab w:val="num" w:pos="1070"/>
        </w:tabs>
        <w:ind w:firstLine="720"/>
        <w:jc w:val="both"/>
        <w:rPr>
          <w:bCs/>
          <w:sz w:val="28"/>
          <w:szCs w:val="28"/>
          <w:lang w:eastAsia="ru-RU"/>
        </w:rPr>
      </w:pPr>
    </w:p>
    <w:p w:rsidR="001D7C08" w:rsidRDefault="00713BFF">
      <w:pPr>
        <w:tabs>
          <w:tab w:val="num" w:pos="1070"/>
        </w:tabs>
        <w:ind w:firstLine="720"/>
        <w:jc w:val="both"/>
        <w:rPr>
          <w:bCs/>
          <w:sz w:val="28"/>
          <w:szCs w:val="28"/>
          <w:lang w:eastAsia="ru-RU"/>
        </w:rPr>
      </w:pPr>
      <w:r w:rsidRPr="00713BFF">
        <w:rPr>
          <w:bCs/>
          <w:sz w:val="28"/>
          <w:szCs w:val="28"/>
          <w:lang w:eastAsia="ru-RU"/>
        </w:rPr>
        <w:t>В состав ИРС Перевозки входят:</w:t>
      </w:r>
    </w:p>
    <w:p w:rsidR="001D7C08" w:rsidRDefault="00713BFF" w:rsidP="00BB396E">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База данных системы, предназначенная для хранения данных о перевозках, справочной</w:t>
      </w:r>
      <w:r w:rsidR="0086411F">
        <w:rPr>
          <w:bCs/>
          <w:sz w:val="28"/>
          <w:szCs w:val="28"/>
          <w:lang w:eastAsia="ru-RU"/>
        </w:rPr>
        <w:t xml:space="preserve"> </w:t>
      </w:r>
      <w:r w:rsidRPr="00713BFF">
        <w:rPr>
          <w:bCs/>
          <w:sz w:val="28"/>
          <w:szCs w:val="28"/>
          <w:lang w:eastAsia="ru-RU"/>
        </w:rPr>
        <w:t>и конфигурационной информации.</w:t>
      </w:r>
    </w:p>
    <w:p w:rsidR="001D7C08" w:rsidRDefault="00713BFF" w:rsidP="00BB396E">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Подсистема электронного документооборота, предназначенная для подготовки, регистрации, хранения и поиска документов в электронном виде.</w:t>
      </w:r>
    </w:p>
    <w:p w:rsidR="001D7C08" w:rsidRDefault="00713BFF" w:rsidP="00BB396E">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lastRenderedPageBreak/>
        <w:t>Подсистема безопасности и управления правами доступа, предназначенная для разграничения прав доступа пользователей к элементам интерфейса и данным ИРС Перевозки.</w:t>
      </w:r>
    </w:p>
    <w:p w:rsidR="001D7C08" w:rsidRDefault="00713BFF" w:rsidP="00BB396E">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Подсистема нормативно-справочной информации, поддерживающая однократный ввод и унификацию данных.</w:t>
      </w:r>
    </w:p>
    <w:p w:rsidR="001D7C08" w:rsidRDefault="00713BFF" w:rsidP="00BB396E">
      <w:pPr>
        <w:pStyle w:val="20"/>
        <w:numPr>
          <w:ilvl w:val="0"/>
          <w:numId w:val="27"/>
        </w:numPr>
        <w:tabs>
          <w:tab w:val="clear" w:pos="502"/>
          <w:tab w:val="num" w:pos="0"/>
        </w:tabs>
        <w:ind w:left="0" w:firstLine="851"/>
        <w:jc w:val="both"/>
        <w:rPr>
          <w:bCs/>
          <w:sz w:val="28"/>
          <w:szCs w:val="28"/>
          <w:lang w:eastAsia="ru-RU"/>
        </w:rPr>
      </w:pPr>
      <w:r w:rsidRPr="00713BFF">
        <w:rPr>
          <w:bCs/>
          <w:sz w:val="28"/>
          <w:szCs w:val="28"/>
          <w:lang w:eastAsia="ru-RU"/>
        </w:rPr>
        <w:t>Набор модулей, предназначенных для автоматизации конкретного участка работы экспедиторской компании. При комплектации системы может быть установлен как полный набор модулей, так и выборочный.</w:t>
      </w:r>
    </w:p>
    <w:p w:rsidR="00101AC3" w:rsidRDefault="00101AC3" w:rsidP="00101AC3">
      <w:pPr>
        <w:ind w:firstLine="709"/>
        <w:jc w:val="both"/>
        <w:rPr>
          <w:bCs/>
          <w:sz w:val="28"/>
          <w:szCs w:val="28"/>
          <w:lang w:eastAsia="ru-RU"/>
        </w:rPr>
      </w:pPr>
    </w:p>
    <w:p w:rsidR="005348EF" w:rsidRDefault="00F04B97" w:rsidP="00101AC3">
      <w:pPr>
        <w:ind w:firstLine="709"/>
        <w:jc w:val="both"/>
        <w:rPr>
          <w:bCs/>
          <w:sz w:val="28"/>
          <w:szCs w:val="28"/>
          <w:lang w:eastAsia="ru-RU"/>
        </w:rPr>
      </w:pPr>
      <w:r>
        <w:rPr>
          <w:bCs/>
          <w:sz w:val="28"/>
          <w:szCs w:val="28"/>
          <w:lang w:eastAsia="ru-RU"/>
        </w:rPr>
        <w:t>Руководство пользователя ИРС Перевозки</w:t>
      </w:r>
      <w:r w:rsidR="00713BFF" w:rsidRPr="00713BFF">
        <w:rPr>
          <w:bCs/>
          <w:sz w:val="28"/>
          <w:szCs w:val="28"/>
          <w:lang w:eastAsia="ru-RU"/>
        </w:rPr>
        <w:t xml:space="preserve"> и </w:t>
      </w:r>
      <w:r w:rsidR="0045718A">
        <w:rPr>
          <w:bCs/>
          <w:sz w:val="28"/>
          <w:szCs w:val="28"/>
          <w:lang w:eastAsia="ru-RU"/>
        </w:rPr>
        <w:t xml:space="preserve">другая </w:t>
      </w:r>
      <w:r w:rsidR="0045718A">
        <w:rPr>
          <w:sz w:val="28"/>
          <w:szCs w:val="28"/>
        </w:rPr>
        <w:t>эксплуатационная документации</w:t>
      </w:r>
      <w:r w:rsidR="00713BFF" w:rsidRPr="00713BFF">
        <w:rPr>
          <w:bCs/>
          <w:sz w:val="28"/>
          <w:szCs w:val="28"/>
          <w:lang w:eastAsia="ru-RU"/>
        </w:rPr>
        <w:t xml:space="preserve"> передается Заказчиком представителю претендента лично по адресу: г. Москва, пер. </w:t>
      </w:r>
      <w:proofErr w:type="gramStart"/>
      <w:r w:rsidR="00713BFF" w:rsidRPr="00713BFF">
        <w:rPr>
          <w:bCs/>
          <w:sz w:val="28"/>
          <w:szCs w:val="28"/>
          <w:lang w:eastAsia="ru-RU"/>
        </w:rPr>
        <w:t>Оружейный</w:t>
      </w:r>
      <w:proofErr w:type="gramEnd"/>
      <w:r w:rsidR="00713BFF" w:rsidRPr="00713BFF">
        <w:rPr>
          <w:bCs/>
          <w:sz w:val="28"/>
          <w:szCs w:val="28"/>
          <w:lang w:eastAsia="ru-RU"/>
        </w:rPr>
        <w:t>, д. 19, после предъявления доверенности подписанной уполномоченным лицом претендента, и передачи гарантийного письма от претендента о не разглашении представленной информации. Информация контактных лиц Заказчика указана в пункте 2 Информационной карты.</w:t>
      </w:r>
    </w:p>
    <w:p w:rsidR="00101AC3" w:rsidRDefault="00101AC3" w:rsidP="00101AC3">
      <w:pPr>
        <w:ind w:firstLine="709"/>
        <w:jc w:val="both"/>
      </w:pPr>
    </w:p>
    <w:p w:rsidR="005348EF" w:rsidRDefault="005F2016" w:rsidP="003D4E12">
      <w:pPr>
        <w:pStyle w:val="aff9"/>
        <w:numPr>
          <w:ilvl w:val="0"/>
          <w:numId w:val="37"/>
        </w:numPr>
        <w:jc w:val="both"/>
        <w:rPr>
          <w:rFonts w:eastAsia="MS Mincho"/>
          <w:b/>
          <w:bCs/>
          <w:sz w:val="32"/>
          <w:szCs w:val="32"/>
        </w:rPr>
      </w:pPr>
      <w:r w:rsidRPr="00147469">
        <w:rPr>
          <w:rFonts w:eastAsia="MS Mincho"/>
          <w:b/>
          <w:bCs/>
          <w:sz w:val="32"/>
          <w:szCs w:val="32"/>
        </w:rPr>
        <w:t>Регламент взаимодействия сторон</w:t>
      </w:r>
    </w:p>
    <w:p w:rsidR="00265EFE" w:rsidRPr="00265EFE" w:rsidRDefault="00265EFE" w:rsidP="00265EFE">
      <w:pPr>
        <w:ind w:left="709"/>
        <w:jc w:val="both"/>
        <w:rPr>
          <w:rFonts w:eastAsia="MS Mincho"/>
          <w:b/>
          <w:bCs/>
          <w:sz w:val="32"/>
          <w:szCs w:val="32"/>
        </w:rPr>
      </w:pPr>
    </w:p>
    <w:p w:rsidR="005F2016" w:rsidRPr="00265EFE" w:rsidRDefault="005F2016" w:rsidP="00101AC3">
      <w:pPr>
        <w:pStyle w:val="27"/>
        <w:numPr>
          <w:ilvl w:val="1"/>
          <w:numId w:val="28"/>
        </w:numPr>
        <w:spacing w:after="0"/>
        <w:ind w:left="0" w:firstLine="709"/>
        <w:rPr>
          <w:sz w:val="28"/>
          <w:szCs w:val="28"/>
        </w:rPr>
      </w:pPr>
      <w:r w:rsidRPr="00265EFE">
        <w:rPr>
          <w:sz w:val="28"/>
          <w:szCs w:val="28"/>
        </w:rPr>
        <w:t>ОАО «ТрансКонтейнер»  передаёт Исполнителю задание, в котором указывает «Содержание заявки» и «Инициатор заявки».</w:t>
      </w:r>
    </w:p>
    <w:p w:rsidR="005F2016" w:rsidRPr="00265EFE" w:rsidRDefault="005F2016" w:rsidP="00101AC3">
      <w:pPr>
        <w:pStyle w:val="27"/>
        <w:numPr>
          <w:ilvl w:val="1"/>
          <w:numId w:val="28"/>
        </w:numPr>
        <w:spacing w:after="0"/>
        <w:ind w:left="0" w:firstLine="709"/>
        <w:rPr>
          <w:sz w:val="28"/>
          <w:szCs w:val="28"/>
        </w:rPr>
      </w:pPr>
      <w:r w:rsidRPr="00265EFE">
        <w:rPr>
          <w:sz w:val="28"/>
          <w:szCs w:val="28"/>
        </w:rPr>
        <w:t xml:space="preserve">После получения задания, Исполнитель согласует с Заказчиком </w:t>
      </w:r>
      <w:r w:rsidR="002458A9" w:rsidRPr="00265EFE">
        <w:rPr>
          <w:sz w:val="28"/>
          <w:szCs w:val="28"/>
        </w:rPr>
        <w:t xml:space="preserve">наименование </w:t>
      </w:r>
      <w:r w:rsidRPr="00265EFE">
        <w:rPr>
          <w:sz w:val="28"/>
          <w:szCs w:val="28"/>
        </w:rPr>
        <w:t>работ, их трудоёмкость, механизм их реализации, с</w:t>
      </w:r>
      <w:r w:rsidR="002458A9" w:rsidRPr="00265EFE">
        <w:rPr>
          <w:sz w:val="28"/>
          <w:szCs w:val="28"/>
        </w:rPr>
        <w:t>р</w:t>
      </w:r>
      <w:r w:rsidRPr="00265EFE">
        <w:rPr>
          <w:sz w:val="28"/>
          <w:szCs w:val="28"/>
        </w:rPr>
        <w:t>оки выполнения и сообщает об этом Заказчику.</w:t>
      </w:r>
    </w:p>
    <w:p w:rsidR="005F2016" w:rsidRPr="00265EFE" w:rsidRDefault="005F2016" w:rsidP="00101AC3">
      <w:pPr>
        <w:pStyle w:val="27"/>
        <w:numPr>
          <w:ilvl w:val="1"/>
          <w:numId w:val="28"/>
        </w:numPr>
        <w:spacing w:after="0"/>
        <w:ind w:left="0" w:firstLine="709"/>
        <w:rPr>
          <w:sz w:val="28"/>
          <w:szCs w:val="28"/>
        </w:rPr>
      </w:pPr>
      <w:r w:rsidRPr="00265EFE">
        <w:rPr>
          <w:sz w:val="28"/>
          <w:szCs w:val="28"/>
        </w:rPr>
        <w:t xml:space="preserve">В случае согласия Заказчика начать выполнение работ по Заявке, Заказчик передаёт Исполнителю оформленную и подписанную </w:t>
      </w:r>
      <w:r w:rsidR="0059626A" w:rsidRPr="00265EFE">
        <w:rPr>
          <w:sz w:val="28"/>
          <w:szCs w:val="28"/>
        </w:rPr>
        <w:t>з</w:t>
      </w:r>
      <w:r w:rsidRPr="00265EFE">
        <w:rPr>
          <w:sz w:val="28"/>
          <w:szCs w:val="28"/>
        </w:rPr>
        <w:t xml:space="preserve">аявку (Приложение № 1 к </w:t>
      </w:r>
      <w:r w:rsidR="0059626A" w:rsidRPr="00265EFE">
        <w:rPr>
          <w:sz w:val="28"/>
          <w:szCs w:val="28"/>
        </w:rPr>
        <w:t>проекту д</w:t>
      </w:r>
      <w:r w:rsidR="00343B3E" w:rsidRPr="00265EFE">
        <w:rPr>
          <w:sz w:val="28"/>
          <w:szCs w:val="28"/>
        </w:rPr>
        <w:t>оговор</w:t>
      </w:r>
      <w:r w:rsidR="0059626A" w:rsidRPr="00265EFE">
        <w:rPr>
          <w:sz w:val="28"/>
          <w:szCs w:val="28"/>
        </w:rPr>
        <w:t>а</w:t>
      </w:r>
      <w:r w:rsidRPr="00265EFE">
        <w:rPr>
          <w:sz w:val="28"/>
          <w:szCs w:val="28"/>
        </w:rPr>
        <w:t>).</w:t>
      </w:r>
    </w:p>
    <w:p w:rsidR="005F2016" w:rsidRPr="00265EFE" w:rsidRDefault="005F2016" w:rsidP="00101AC3">
      <w:pPr>
        <w:pStyle w:val="27"/>
        <w:numPr>
          <w:ilvl w:val="1"/>
          <w:numId w:val="28"/>
        </w:numPr>
        <w:spacing w:after="0"/>
        <w:ind w:left="0" w:firstLine="709"/>
        <w:rPr>
          <w:sz w:val="28"/>
          <w:szCs w:val="28"/>
        </w:rPr>
      </w:pPr>
      <w:r w:rsidRPr="00265EFE">
        <w:rPr>
          <w:sz w:val="28"/>
          <w:szCs w:val="28"/>
        </w:rPr>
        <w:t xml:space="preserve">Исполнитель подписывает </w:t>
      </w:r>
      <w:proofErr w:type="spellStart"/>
      <w:r w:rsidRPr="00265EFE">
        <w:rPr>
          <w:sz w:val="28"/>
          <w:szCs w:val="28"/>
        </w:rPr>
        <w:t>аявку</w:t>
      </w:r>
      <w:proofErr w:type="spellEnd"/>
      <w:r w:rsidRPr="00265EFE">
        <w:rPr>
          <w:sz w:val="28"/>
          <w:szCs w:val="28"/>
        </w:rPr>
        <w:t xml:space="preserve">, после чего </w:t>
      </w:r>
      <w:proofErr w:type="spellStart"/>
      <w:r w:rsidRPr="00265EFE">
        <w:rPr>
          <w:sz w:val="28"/>
          <w:szCs w:val="28"/>
        </w:rPr>
        <w:t>аявка</w:t>
      </w:r>
      <w:proofErr w:type="spellEnd"/>
      <w:r w:rsidRPr="00265EFE">
        <w:rPr>
          <w:sz w:val="28"/>
          <w:szCs w:val="28"/>
        </w:rPr>
        <w:t xml:space="preserve"> считается согласованной, а Исполнитель приступает к выполнению работ по </w:t>
      </w:r>
      <w:proofErr w:type="spellStart"/>
      <w:r w:rsidRPr="00265EFE">
        <w:rPr>
          <w:sz w:val="28"/>
          <w:szCs w:val="28"/>
        </w:rPr>
        <w:t>аявке</w:t>
      </w:r>
      <w:proofErr w:type="spellEnd"/>
      <w:r w:rsidRPr="00265EFE">
        <w:rPr>
          <w:sz w:val="28"/>
          <w:szCs w:val="28"/>
        </w:rPr>
        <w:t xml:space="preserve"> в оговорённые </w:t>
      </w:r>
      <w:r w:rsidR="002458A9" w:rsidRPr="00265EFE">
        <w:rPr>
          <w:sz w:val="28"/>
          <w:szCs w:val="28"/>
        </w:rPr>
        <w:t>с</w:t>
      </w:r>
      <w:r w:rsidRPr="00265EFE">
        <w:rPr>
          <w:sz w:val="28"/>
          <w:szCs w:val="28"/>
        </w:rPr>
        <w:t>торонами сроки.</w:t>
      </w:r>
    </w:p>
    <w:p w:rsidR="005F2016" w:rsidRPr="00265EFE" w:rsidRDefault="005F2016" w:rsidP="00101AC3">
      <w:pPr>
        <w:pStyle w:val="27"/>
        <w:numPr>
          <w:ilvl w:val="1"/>
          <w:numId w:val="28"/>
        </w:numPr>
        <w:spacing w:after="0"/>
        <w:ind w:left="0" w:firstLine="709"/>
        <w:rPr>
          <w:sz w:val="28"/>
          <w:szCs w:val="28"/>
        </w:rPr>
      </w:pPr>
      <w:r w:rsidRPr="00265EFE">
        <w:rPr>
          <w:sz w:val="28"/>
          <w:szCs w:val="28"/>
        </w:rPr>
        <w:t xml:space="preserve">Заявка оформляется в 2-х экземплярах по 1-му для каждой из </w:t>
      </w:r>
      <w:r w:rsidR="002458A9" w:rsidRPr="00265EFE">
        <w:rPr>
          <w:sz w:val="28"/>
          <w:szCs w:val="28"/>
        </w:rPr>
        <w:t>сторон</w:t>
      </w:r>
      <w:r w:rsidRPr="00265EFE">
        <w:rPr>
          <w:sz w:val="28"/>
          <w:szCs w:val="28"/>
        </w:rPr>
        <w:t>.</w:t>
      </w:r>
    </w:p>
    <w:p w:rsidR="00147469" w:rsidRDefault="00147469" w:rsidP="00265EFE">
      <w:pPr>
        <w:pStyle w:val="27"/>
        <w:tabs>
          <w:tab w:val="clear" w:pos="643"/>
        </w:tabs>
        <w:spacing w:after="0"/>
        <w:ind w:left="-76" w:firstLine="0"/>
      </w:pPr>
    </w:p>
    <w:p w:rsidR="005348EF" w:rsidRPr="00147469" w:rsidRDefault="0059626A" w:rsidP="003D4E12">
      <w:pPr>
        <w:pStyle w:val="aff9"/>
        <w:numPr>
          <w:ilvl w:val="0"/>
          <w:numId w:val="37"/>
        </w:numPr>
        <w:jc w:val="both"/>
        <w:rPr>
          <w:rFonts w:eastAsia="MS Mincho"/>
          <w:b/>
          <w:bCs/>
          <w:sz w:val="32"/>
          <w:szCs w:val="32"/>
        </w:rPr>
      </w:pPr>
      <w:r w:rsidRPr="00147469">
        <w:rPr>
          <w:rFonts w:eastAsia="MS Mincho"/>
          <w:b/>
          <w:bCs/>
          <w:sz w:val="32"/>
          <w:szCs w:val="32"/>
        </w:rPr>
        <w:t>Требования к</w:t>
      </w:r>
      <w:r w:rsidR="005F2016" w:rsidRPr="00147469">
        <w:rPr>
          <w:rFonts w:eastAsia="MS Mincho"/>
          <w:b/>
          <w:bCs/>
          <w:sz w:val="32"/>
          <w:szCs w:val="32"/>
        </w:rPr>
        <w:t xml:space="preserve"> выполнени</w:t>
      </w:r>
      <w:r w:rsidRPr="00147469">
        <w:rPr>
          <w:rFonts w:eastAsia="MS Mincho"/>
          <w:b/>
          <w:bCs/>
          <w:sz w:val="32"/>
          <w:szCs w:val="32"/>
        </w:rPr>
        <w:t>ю</w:t>
      </w:r>
      <w:r w:rsidR="005F2016" w:rsidRPr="00147469">
        <w:rPr>
          <w:rFonts w:eastAsia="MS Mincho"/>
          <w:b/>
          <w:bCs/>
          <w:sz w:val="32"/>
          <w:szCs w:val="32"/>
        </w:rPr>
        <w:t xml:space="preserve"> работ.</w:t>
      </w:r>
    </w:p>
    <w:p w:rsidR="00147469" w:rsidRDefault="00147469" w:rsidP="00505FA4">
      <w:pPr>
        <w:spacing w:line="360" w:lineRule="auto"/>
        <w:ind w:firstLine="709"/>
        <w:jc w:val="both"/>
      </w:pPr>
    </w:p>
    <w:p w:rsidR="00505FA4" w:rsidRPr="00265EFE" w:rsidRDefault="005F2016" w:rsidP="00265EFE">
      <w:pPr>
        <w:ind w:firstLine="709"/>
        <w:jc w:val="both"/>
        <w:rPr>
          <w:sz w:val="28"/>
          <w:szCs w:val="28"/>
        </w:rPr>
      </w:pPr>
      <w:r w:rsidRPr="00265EFE">
        <w:rPr>
          <w:sz w:val="28"/>
          <w:szCs w:val="28"/>
        </w:rPr>
        <w:t xml:space="preserve">В рамках заявок Исполнитель выполняет работы по доработке </w:t>
      </w:r>
      <w:r w:rsidR="00505FA4" w:rsidRPr="00265EFE">
        <w:rPr>
          <w:sz w:val="28"/>
          <w:szCs w:val="28"/>
        </w:rPr>
        <w:t xml:space="preserve">программного обеспечения </w:t>
      </w:r>
      <w:r w:rsidR="0055176E" w:rsidRPr="00265EFE">
        <w:rPr>
          <w:sz w:val="28"/>
          <w:szCs w:val="28"/>
        </w:rPr>
        <w:t>ИКС ТК</w:t>
      </w:r>
      <w:r w:rsidR="00505FA4" w:rsidRPr="00265EFE">
        <w:rPr>
          <w:sz w:val="28"/>
          <w:szCs w:val="28"/>
        </w:rPr>
        <w:t>, разработанной на базе программного продукта «Информационно-Расчетная Система «Перевозки»:</w:t>
      </w:r>
    </w:p>
    <w:p w:rsidR="00505FA4"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t>Клиентское и серверное программное обеспечение «Информационно-Расчётной системы «Перевозки»;</w:t>
      </w:r>
    </w:p>
    <w:p w:rsidR="00505FA4"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t>Портал агента ТрансКонтейнер;</w:t>
      </w:r>
    </w:p>
    <w:p w:rsidR="00505FA4"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t>Портал клиента ТрансКонтейнер (модуль удалённого доступа клиентов);</w:t>
      </w:r>
    </w:p>
    <w:p w:rsidR="00505FA4"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lastRenderedPageBreak/>
        <w:t>Модуль аналитического учёта реализации услуг;</w:t>
      </w:r>
    </w:p>
    <w:p w:rsidR="00505FA4"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t>Модуль кассира по учёту наличных денежных средств;</w:t>
      </w:r>
    </w:p>
    <w:p w:rsidR="00505FA4"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t xml:space="preserve">1-ая очередь подсистемы учёта расходов и доходности </w:t>
      </w:r>
      <w:r w:rsidR="00265EFE">
        <w:rPr>
          <w:sz w:val="28"/>
          <w:szCs w:val="28"/>
        </w:rPr>
        <w:t xml:space="preserve">                  </w:t>
      </w:r>
      <w:r w:rsidRPr="00265EFE">
        <w:rPr>
          <w:sz w:val="28"/>
          <w:szCs w:val="28"/>
        </w:rPr>
        <w:t>ОАО "ТрансКонтейнер" на базе ИРС Перевозки.</w:t>
      </w:r>
    </w:p>
    <w:p w:rsidR="00505FA4" w:rsidRPr="00265EFE" w:rsidRDefault="00505FA4" w:rsidP="00265EFE">
      <w:pPr>
        <w:jc w:val="both"/>
        <w:rPr>
          <w:sz w:val="28"/>
          <w:szCs w:val="28"/>
        </w:rPr>
      </w:pPr>
      <w:r w:rsidRPr="00265EFE">
        <w:rPr>
          <w:sz w:val="28"/>
          <w:szCs w:val="28"/>
        </w:rPr>
        <w:t xml:space="preserve">а также программного обеспечения по интеграции следующих подсистем </w:t>
      </w:r>
      <w:r w:rsidR="0055176E" w:rsidRPr="00265EFE">
        <w:rPr>
          <w:sz w:val="28"/>
          <w:szCs w:val="28"/>
        </w:rPr>
        <w:t>ИКС ТК</w:t>
      </w:r>
      <w:r w:rsidRPr="00265EFE">
        <w:rPr>
          <w:sz w:val="28"/>
          <w:szCs w:val="28"/>
        </w:rPr>
        <w:t>:</w:t>
      </w:r>
    </w:p>
    <w:p w:rsidR="00505FA4"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t xml:space="preserve">Подсистемы оперативного управления экспедиторской деятельностью на базе программного продукта «Информационно-Расчетная Система «Перевозки» с </w:t>
      </w:r>
      <w:r w:rsidR="00B52AA0">
        <w:rPr>
          <w:sz w:val="28"/>
          <w:szCs w:val="28"/>
        </w:rPr>
        <w:t>п</w:t>
      </w:r>
      <w:r w:rsidR="00B52AA0" w:rsidRPr="00265EFE">
        <w:rPr>
          <w:sz w:val="28"/>
          <w:szCs w:val="28"/>
        </w:rPr>
        <w:t xml:space="preserve">одсистемой </w:t>
      </w:r>
      <w:r w:rsidRPr="00265EFE">
        <w:rPr>
          <w:sz w:val="28"/>
          <w:szCs w:val="28"/>
        </w:rPr>
        <w:t>финансового учёта на базе программного продукта «1С</w:t>
      </w:r>
      <w:proofErr w:type="gramStart"/>
      <w:r w:rsidRPr="00265EFE">
        <w:rPr>
          <w:sz w:val="28"/>
          <w:szCs w:val="28"/>
        </w:rPr>
        <w:t>:Б</w:t>
      </w:r>
      <w:proofErr w:type="gramEnd"/>
      <w:r w:rsidRPr="00265EFE">
        <w:rPr>
          <w:sz w:val="28"/>
          <w:szCs w:val="28"/>
        </w:rPr>
        <w:t>ухгалтерия 8»;</w:t>
      </w:r>
    </w:p>
    <w:p w:rsidR="00505FA4"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t xml:space="preserve">Модуль обеспечения бестелеграммной технологии </w:t>
      </w:r>
      <w:proofErr w:type="gramStart"/>
      <w:r w:rsidRPr="00265EFE">
        <w:rPr>
          <w:sz w:val="28"/>
          <w:szCs w:val="28"/>
        </w:rPr>
        <w:t xml:space="preserve">подтверждения оплаты тарифа </w:t>
      </w:r>
      <w:r w:rsidR="00B52AA0">
        <w:rPr>
          <w:sz w:val="28"/>
          <w:szCs w:val="28"/>
        </w:rPr>
        <w:t>п</w:t>
      </w:r>
      <w:r w:rsidR="00B52AA0" w:rsidRPr="00265EFE">
        <w:rPr>
          <w:sz w:val="28"/>
          <w:szCs w:val="28"/>
        </w:rPr>
        <w:t xml:space="preserve">одсистемы </w:t>
      </w:r>
      <w:r w:rsidRPr="00265EFE">
        <w:rPr>
          <w:sz w:val="28"/>
          <w:szCs w:val="28"/>
        </w:rPr>
        <w:t>оперативного управления экспедиторской</w:t>
      </w:r>
      <w:proofErr w:type="gramEnd"/>
      <w:r w:rsidRPr="00265EFE">
        <w:rPr>
          <w:sz w:val="28"/>
          <w:szCs w:val="28"/>
        </w:rPr>
        <w:t xml:space="preserve"> деятельностью на базе программного продукта «Информационно-Расчетная Система «Перевозки» </w:t>
      </w:r>
      <w:proofErr w:type="spellStart"/>
      <w:r w:rsidRPr="00265EFE">
        <w:rPr>
          <w:sz w:val="28"/>
          <w:szCs w:val="28"/>
        </w:rPr>
        <w:t>c</w:t>
      </w:r>
      <w:proofErr w:type="spellEnd"/>
      <w:r w:rsidRPr="00265EFE">
        <w:rPr>
          <w:sz w:val="28"/>
          <w:szCs w:val="28"/>
        </w:rPr>
        <w:t xml:space="preserve"> автоматизированной системой ОАО «РЖД» ЭТРАН;</w:t>
      </w:r>
    </w:p>
    <w:p w:rsidR="00505FA4"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t xml:space="preserve">Модуль интеграции </w:t>
      </w:r>
      <w:r w:rsidR="00B52AA0">
        <w:rPr>
          <w:sz w:val="28"/>
          <w:szCs w:val="28"/>
        </w:rPr>
        <w:t>п</w:t>
      </w:r>
      <w:r w:rsidR="00B52AA0" w:rsidRPr="00265EFE">
        <w:rPr>
          <w:sz w:val="28"/>
          <w:szCs w:val="28"/>
        </w:rPr>
        <w:t xml:space="preserve">одсистемы </w:t>
      </w:r>
      <w:r w:rsidRPr="00265EFE">
        <w:rPr>
          <w:sz w:val="28"/>
          <w:szCs w:val="28"/>
        </w:rPr>
        <w:t>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Rail-тариф сервер и Rail-тариф;</w:t>
      </w:r>
    </w:p>
    <w:p w:rsidR="00147469" w:rsidRPr="00265EFE" w:rsidRDefault="00505FA4" w:rsidP="003D4E12">
      <w:pPr>
        <w:pStyle w:val="20"/>
        <w:numPr>
          <w:ilvl w:val="0"/>
          <w:numId w:val="27"/>
        </w:numPr>
        <w:tabs>
          <w:tab w:val="clear" w:pos="502"/>
          <w:tab w:val="num" w:pos="709"/>
        </w:tabs>
        <w:ind w:left="0" w:firstLine="709"/>
        <w:jc w:val="both"/>
        <w:rPr>
          <w:sz w:val="28"/>
          <w:szCs w:val="28"/>
        </w:rPr>
      </w:pPr>
      <w:r w:rsidRPr="00265EFE">
        <w:rPr>
          <w:sz w:val="28"/>
          <w:szCs w:val="28"/>
        </w:rPr>
        <w:t xml:space="preserve">Подсистемы оперативного управления экспедиторской деятельностью на базе программного продукта «Информационно-Расчетная Система «Перевозки» с </w:t>
      </w:r>
      <w:r w:rsidR="00B52AA0">
        <w:rPr>
          <w:sz w:val="28"/>
          <w:szCs w:val="28"/>
        </w:rPr>
        <w:t>п</w:t>
      </w:r>
      <w:r w:rsidR="00B52AA0" w:rsidRPr="00265EFE">
        <w:rPr>
          <w:sz w:val="28"/>
          <w:szCs w:val="28"/>
        </w:rPr>
        <w:t>одсистемами</w:t>
      </w:r>
      <w:r w:rsidRPr="00265EFE">
        <w:rPr>
          <w:sz w:val="28"/>
          <w:szCs w:val="28"/>
        </w:rPr>
        <w:t xml:space="preserve">, разработанными на базе программных продуктов «Справочная система» и </w:t>
      </w:r>
      <w:r w:rsidR="00B52AA0" w:rsidRPr="00D37274">
        <w:rPr>
          <w:sz w:val="28"/>
          <w:szCs w:val="28"/>
        </w:rPr>
        <w:t>автоматизированной системы управления контейнерной площадки</w:t>
      </w:r>
      <w:r w:rsidR="00B52AA0" w:rsidRPr="00265EFE">
        <w:rPr>
          <w:sz w:val="28"/>
          <w:szCs w:val="28"/>
        </w:rPr>
        <w:t xml:space="preserve"> </w:t>
      </w:r>
      <w:r w:rsidR="00B52AA0">
        <w:rPr>
          <w:sz w:val="28"/>
          <w:szCs w:val="28"/>
        </w:rPr>
        <w:t xml:space="preserve">(далее – </w:t>
      </w:r>
      <w:r w:rsidRPr="00265EFE">
        <w:rPr>
          <w:sz w:val="28"/>
          <w:szCs w:val="28"/>
        </w:rPr>
        <w:t>ОУ КП</w:t>
      </w:r>
      <w:bookmarkStart w:id="2" w:name="_GoBack"/>
      <w:bookmarkEnd w:id="2"/>
      <w:r w:rsidR="00B52AA0">
        <w:rPr>
          <w:sz w:val="28"/>
          <w:szCs w:val="28"/>
        </w:rPr>
        <w:t>).</w:t>
      </w:r>
    </w:p>
    <w:p w:rsidR="00BD6B0A" w:rsidRDefault="00BD6B0A" w:rsidP="00265EFE">
      <w:pPr>
        <w:spacing w:before="120" w:after="120"/>
        <w:ind w:firstLine="709"/>
        <w:jc w:val="both"/>
        <w:rPr>
          <w:sz w:val="28"/>
          <w:szCs w:val="28"/>
        </w:rPr>
      </w:pPr>
      <w:r w:rsidRPr="00265EFE">
        <w:rPr>
          <w:sz w:val="28"/>
          <w:szCs w:val="28"/>
        </w:rPr>
        <w:t>Результаты работ должны соответствовать требованиям, зафиксированным и подписанным в Заявке на выполнение работ.</w:t>
      </w:r>
    </w:p>
    <w:p w:rsidR="00265EFE" w:rsidRPr="00265EFE" w:rsidRDefault="00265EFE" w:rsidP="00265EFE">
      <w:pPr>
        <w:spacing w:before="120" w:after="120"/>
        <w:ind w:firstLine="709"/>
        <w:jc w:val="both"/>
        <w:rPr>
          <w:sz w:val="28"/>
          <w:szCs w:val="28"/>
        </w:rPr>
      </w:pPr>
    </w:p>
    <w:p w:rsidR="00147469" w:rsidRPr="00265EFE" w:rsidRDefault="0010694A" w:rsidP="003D4E12">
      <w:pPr>
        <w:pStyle w:val="aff9"/>
        <w:numPr>
          <w:ilvl w:val="0"/>
          <w:numId w:val="37"/>
        </w:numPr>
        <w:jc w:val="both"/>
        <w:rPr>
          <w:rFonts w:eastAsia="MS Mincho"/>
          <w:b/>
          <w:bCs/>
          <w:sz w:val="32"/>
          <w:szCs w:val="32"/>
        </w:rPr>
      </w:pPr>
      <w:r w:rsidRPr="00265EFE">
        <w:rPr>
          <w:rFonts w:eastAsia="MS Mincho"/>
          <w:b/>
          <w:bCs/>
          <w:sz w:val="32"/>
          <w:szCs w:val="32"/>
        </w:rPr>
        <w:t>Начальная (максимальная) цена договора, без учета НДС:</w:t>
      </w:r>
    </w:p>
    <w:p w:rsidR="00265EFE" w:rsidRDefault="0010694A" w:rsidP="00265EFE">
      <w:pPr>
        <w:tabs>
          <w:tab w:val="num" w:pos="1070"/>
        </w:tabs>
        <w:ind w:firstLine="720"/>
        <w:jc w:val="both"/>
        <w:rPr>
          <w:bCs/>
          <w:sz w:val="28"/>
          <w:szCs w:val="28"/>
          <w:lang w:eastAsia="ru-RU"/>
        </w:rPr>
      </w:pPr>
      <w:r w:rsidRPr="00265EFE">
        <w:rPr>
          <w:bCs/>
          <w:sz w:val="28"/>
          <w:szCs w:val="28"/>
          <w:lang w:eastAsia="ru-RU"/>
        </w:rPr>
        <w:t xml:space="preserve"> </w:t>
      </w:r>
    </w:p>
    <w:p w:rsidR="005F2016" w:rsidRDefault="0010694A" w:rsidP="00265EFE">
      <w:pPr>
        <w:tabs>
          <w:tab w:val="num" w:pos="1070"/>
        </w:tabs>
        <w:ind w:firstLine="720"/>
        <w:jc w:val="both"/>
        <w:rPr>
          <w:bCs/>
          <w:sz w:val="28"/>
          <w:szCs w:val="28"/>
          <w:lang w:eastAsia="ru-RU"/>
        </w:rPr>
      </w:pPr>
      <w:r w:rsidRPr="00265EFE">
        <w:rPr>
          <w:bCs/>
          <w:sz w:val="28"/>
          <w:szCs w:val="28"/>
          <w:lang w:eastAsia="ru-RU"/>
        </w:rPr>
        <w:t>Начальная (максимальная) цена договора составляет 9800000,00 (девять миллионов восемьсот) рублей с учетом всех налогов (кроме НДС).</w:t>
      </w:r>
    </w:p>
    <w:p w:rsidR="00265EFE" w:rsidRPr="00265EFE" w:rsidRDefault="00265EFE" w:rsidP="00265EFE">
      <w:pPr>
        <w:tabs>
          <w:tab w:val="num" w:pos="1070"/>
        </w:tabs>
        <w:ind w:firstLine="720"/>
        <w:jc w:val="both"/>
        <w:rPr>
          <w:bCs/>
          <w:sz w:val="28"/>
          <w:szCs w:val="28"/>
          <w:lang w:eastAsia="ru-RU"/>
        </w:rPr>
      </w:pPr>
    </w:p>
    <w:p w:rsidR="005348EF" w:rsidRDefault="005F2016" w:rsidP="003D4E12">
      <w:pPr>
        <w:pStyle w:val="aff9"/>
        <w:numPr>
          <w:ilvl w:val="0"/>
          <w:numId w:val="37"/>
        </w:numPr>
        <w:jc w:val="both"/>
        <w:rPr>
          <w:rFonts w:eastAsia="MS Mincho"/>
          <w:b/>
          <w:bCs/>
          <w:sz w:val="32"/>
          <w:szCs w:val="32"/>
        </w:rPr>
      </w:pPr>
      <w:r w:rsidRPr="00265EFE">
        <w:rPr>
          <w:rFonts w:eastAsia="MS Mincho"/>
          <w:b/>
          <w:bCs/>
          <w:sz w:val="32"/>
          <w:szCs w:val="32"/>
        </w:rPr>
        <w:t>Стоимость работ</w:t>
      </w:r>
      <w:r w:rsidR="002901DF" w:rsidRPr="00265EFE">
        <w:rPr>
          <w:rFonts w:eastAsia="MS Mincho"/>
          <w:b/>
          <w:bCs/>
          <w:sz w:val="32"/>
          <w:szCs w:val="32"/>
        </w:rPr>
        <w:t xml:space="preserve"> и условия оплаты</w:t>
      </w:r>
    </w:p>
    <w:p w:rsidR="00265EFE" w:rsidRPr="00265EFE" w:rsidRDefault="00265EFE" w:rsidP="00265EFE">
      <w:pPr>
        <w:ind w:left="709"/>
        <w:jc w:val="both"/>
        <w:rPr>
          <w:rFonts w:eastAsia="MS Mincho"/>
          <w:b/>
          <w:bCs/>
          <w:sz w:val="32"/>
          <w:szCs w:val="32"/>
        </w:rPr>
      </w:pPr>
    </w:p>
    <w:p w:rsidR="005F2016" w:rsidRPr="00265EFE" w:rsidRDefault="005F2016" w:rsidP="00265EFE">
      <w:pPr>
        <w:tabs>
          <w:tab w:val="num" w:pos="1070"/>
        </w:tabs>
        <w:ind w:firstLine="720"/>
        <w:jc w:val="both"/>
        <w:rPr>
          <w:bCs/>
          <w:sz w:val="28"/>
          <w:szCs w:val="28"/>
          <w:lang w:eastAsia="ru-RU"/>
        </w:rPr>
      </w:pPr>
      <w:r w:rsidRPr="00265EFE">
        <w:rPr>
          <w:bCs/>
          <w:sz w:val="28"/>
          <w:szCs w:val="28"/>
          <w:lang w:eastAsia="ru-RU"/>
        </w:rPr>
        <w:t xml:space="preserve">Стоимость работ на основании </w:t>
      </w:r>
      <w:r w:rsidR="00F54F7B" w:rsidRPr="00265EFE">
        <w:rPr>
          <w:bCs/>
          <w:sz w:val="28"/>
          <w:szCs w:val="28"/>
          <w:lang w:eastAsia="ru-RU"/>
        </w:rPr>
        <w:t>з</w:t>
      </w:r>
      <w:r w:rsidRPr="00265EFE">
        <w:rPr>
          <w:bCs/>
          <w:sz w:val="28"/>
          <w:szCs w:val="28"/>
          <w:lang w:eastAsia="ru-RU"/>
        </w:rPr>
        <w:t xml:space="preserve">аявок рассчитывается индивидуально для каждой </w:t>
      </w:r>
      <w:r w:rsidR="00F54F7B" w:rsidRPr="00265EFE">
        <w:rPr>
          <w:bCs/>
          <w:sz w:val="28"/>
          <w:szCs w:val="28"/>
          <w:lang w:eastAsia="ru-RU"/>
        </w:rPr>
        <w:t>з</w:t>
      </w:r>
      <w:r w:rsidRPr="00265EFE">
        <w:rPr>
          <w:bCs/>
          <w:sz w:val="28"/>
          <w:szCs w:val="28"/>
          <w:lang w:eastAsia="ru-RU"/>
        </w:rPr>
        <w:t xml:space="preserve">аявки, исходя из величины почасовой ставки специалистов определенной категории со стороны Исполнителя. Стоимость работ по </w:t>
      </w:r>
      <w:r w:rsidR="00F54F7B" w:rsidRPr="00265EFE">
        <w:rPr>
          <w:bCs/>
          <w:sz w:val="28"/>
          <w:szCs w:val="28"/>
          <w:lang w:eastAsia="ru-RU"/>
        </w:rPr>
        <w:t>з</w:t>
      </w:r>
      <w:r w:rsidRPr="00265EFE">
        <w:rPr>
          <w:bCs/>
          <w:sz w:val="28"/>
          <w:szCs w:val="28"/>
          <w:lang w:eastAsia="ru-RU"/>
        </w:rPr>
        <w:t xml:space="preserve">аявке вычисляется путем умножения на количество необходимых человеко-часов этой категории (объём работ), указанных в подписанной представителями Исполнителя и Заказчика </w:t>
      </w:r>
      <w:r w:rsidR="00F54F7B" w:rsidRPr="00265EFE">
        <w:rPr>
          <w:bCs/>
          <w:sz w:val="28"/>
          <w:szCs w:val="28"/>
          <w:lang w:eastAsia="ru-RU"/>
        </w:rPr>
        <w:t>з</w:t>
      </w:r>
      <w:r w:rsidRPr="00265EFE">
        <w:rPr>
          <w:bCs/>
          <w:sz w:val="28"/>
          <w:szCs w:val="28"/>
          <w:lang w:eastAsia="ru-RU"/>
        </w:rPr>
        <w:t>аявке, и суммированием получившихся составляющих.</w:t>
      </w:r>
      <w:r w:rsidR="00F51ED1" w:rsidRPr="00265EFE">
        <w:rPr>
          <w:bCs/>
          <w:sz w:val="28"/>
          <w:szCs w:val="28"/>
          <w:lang w:eastAsia="ru-RU"/>
        </w:rPr>
        <w:t xml:space="preserve"> Общая стоимость Работ не может превышать </w:t>
      </w:r>
      <w:r w:rsidR="005348EF" w:rsidRPr="00265EFE">
        <w:rPr>
          <w:bCs/>
          <w:sz w:val="28"/>
          <w:szCs w:val="28"/>
          <w:lang w:eastAsia="ru-RU"/>
        </w:rPr>
        <w:t>11 564</w:t>
      </w:r>
      <w:r w:rsidR="00B30AD9" w:rsidRPr="00265EFE">
        <w:rPr>
          <w:bCs/>
          <w:sz w:val="28"/>
          <w:szCs w:val="28"/>
          <w:lang w:eastAsia="ru-RU"/>
        </w:rPr>
        <w:t> </w:t>
      </w:r>
      <w:r w:rsidR="005348EF" w:rsidRPr="00265EFE">
        <w:rPr>
          <w:bCs/>
          <w:sz w:val="28"/>
          <w:szCs w:val="28"/>
          <w:lang w:eastAsia="ru-RU"/>
        </w:rPr>
        <w:t>000</w:t>
      </w:r>
      <w:r w:rsidR="00B30AD9" w:rsidRPr="00265EFE">
        <w:rPr>
          <w:bCs/>
          <w:sz w:val="28"/>
          <w:szCs w:val="28"/>
          <w:lang w:eastAsia="ru-RU"/>
        </w:rPr>
        <w:t>,00</w:t>
      </w:r>
      <w:r w:rsidR="005348EF" w:rsidRPr="00265EFE">
        <w:rPr>
          <w:bCs/>
          <w:sz w:val="28"/>
          <w:szCs w:val="28"/>
          <w:lang w:eastAsia="ru-RU"/>
        </w:rPr>
        <w:t xml:space="preserve"> (одиннадцать миллионов пятьсот шестьдесят четыре тысячи) рублей 00 копеек</w:t>
      </w:r>
      <w:r w:rsidR="00F51ED1" w:rsidRPr="00265EFE">
        <w:rPr>
          <w:bCs/>
          <w:sz w:val="28"/>
          <w:szCs w:val="28"/>
          <w:lang w:eastAsia="ru-RU"/>
        </w:rPr>
        <w:t xml:space="preserve">, </w:t>
      </w:r>
      <w:r w:rsidR="00F51ED1" w:rsidRPr="00265EFE">
        <w:rPr>
          <w:bCs/>
          <w:sz w:val="28"/>
          <w:szCs w:val="28"/>
          <w:lang w:eastAsia="ru-RU"/>
        </w:rPr>
        <w:lastRenderedPageBreak/>
        <w:t>в том числе НДС 18% 1 764 000 (Один миллион семьсот шестьдесят четыре тысячи) рублей 00 копеек.</w:t>
      </w:r>
    </w:p>
    <w:p w:rsidR="005F2016" w:rsidRDefault="002901DF" w:rsidP="00265EFE">
      <w:pPr>
        <w:tabs>
          <w:tab w:val="num" w:pos="1070"/>
        </w:tabs>
        <w:ind w:firstLine="720"/>
        <w:jc w:val="both"/>
        <w:rPr>
          <w:bCs/>
          <w:sz w:val="28"/>
          <w:szCs w:val="28"/>
          <w:lang w:eastAsia="ru-RU"/>
        </w:rPr>
      </w:pPr>
      <w:r w:rsidRPr="00265EFE">
        <w:rPr>
          <w:bCs/>
          <w:sz w:val="28"/>
          <w:szCs w:val="28"/>
          <w:lang w:eastAsia="ru-RU"/>
        </w:rPr>
        <w:t xml:space="preserve">Оплата </w:t>
      </w:r>
      <w:r w:rsidR="00F54F7B" w:rsidRPr="00265EFE">
        <w:rPr>
          <w:bCs/>
          <w:sz w:val="28"/>
          <w:szCs w:val="28"/>
          <w:lang w:eastAsia="ru-RU"/>
        </w:rPr>
        <w:t>р</w:t>
      </w:r>
      <w:r w:rsidRPr="00265EFE">
        <w:rPr>
          <w:bCs/>
          <w:sz w:val="28"/>
          <w:szCs w:val="28"/>
          <w:lang w:eastAsia="ru-RU"/>
        </w:rPr>
        <w:t xml:space="preserve">абот по заявке производится после подписания Акта сдачи-приемки выполненных Работ по заявке на основании счета Исполнителя в течение </w:t>
      </w:r>
      <w:r w:rsidR="002860B8">
        <w:rPr>
          <w:bCs/>
          <w:sz w:val="28"/>
          <w:szCs w:val="28"/>
          <w:lang w:eastAsia="ru-RU"/>
        </w:rPr>
        <w:t>30</w:t>
      </w:r>
      <w:r w:rsidRPr="00265EFE">
        <w:rPr>
          <w:bCs/>
          <w:sz w:val="28"/>
          <w:szCs w:val="28"/>
          <w:lang w:eastAsia="ru-RU"/>
        </w:rPr>
        <w:t xml:space="preserve"> (</w:t>
      </w:r>
      <w:r w:rsidR="002860B8">
        <w:rPr>
          <w:bCs/>
          <w:sz w:val="28"/>
          <w:szCs w:val="28"/>
          <w:lang w:eastAsia="ru-RU"/>
        </w:rPr>
        <w:t>тридцати</w:t>
      </w:r>
      <w:r w:rsidRPr="00265EFE">
        <w:rPr>
          <w:bCs/>
          <w:sz w:val="28"/>
          <w:szCs w:val="28"/>
          <w:lang w:eastAsia="ru-RU"/>
        </w:rPr>
        <w:t xml:space="preserve">) </w:t>
      </w:r>
      <w:r w:rsidR="002860B8">
        <w:rPr>
          <w:bCs/>
          <w:sz w:val="28"/>
          <w:szCs w:val="28"/>
          <w:lang w:eastAsia="ru-RU"/>
        </w:rPr>
        <w:t>календарных</w:t>
      </w:r>
      <w:r w:rsidRPr="00265EFE">
        <w:rPr>
          <w:bCs/>
          <w:sz w:val="28"/>
          <w:szCs w:val="28"/>
          <w:lang w:eastAsia="ru-RU"/>
        </w:rPr>
        <w:t xml:space="preserve"> дней </w:t>
      </w:r>
      <w:proofErr w:type="gramStart"/>
      <w:r w:rsidRPr="00265EFE">
        <w:rPr>
          <w:bCs/>
          <w:sz w:val="28"/>
          <w:szCs w:val="28"/>
          <w:lang w:eastAsia="ru-RU"/>
        </w:rPr>
        <w:t>с даты получения</w:t>
      </w:r>
      <w:proofErr w:type="gramEnd"/>
      <w:r w:rsidRPr="00265EFE">
        <w:rPr>
          <w:bCs/>
          <w:sz w:val="28"/>
          <w:szCs w:val="28"/>
          <w:lang w:eastAsia="ru-RU"/>
        </w:rPr>
        <w:t xml:space="preserve"> Заказчиком счета.</w:t>
      </w:r>
    </w:p>
    <w:p w:rsidR="00265EFE" w:rsidRPr="00265EFE" w:rsidRDefault="00265EFE" w:rsidP="00265EFE">
      <w:pPr>
        <w:tabs>
          <w:tab w:val="num" w:pos="1070"/>
        </w:tabs>
        <w:ind w:firstLine="720"/>
        <w:jc w:val="both"/>
        <w:rPr>
          <w:bCs/>
          <w:sz w:val="28"/>
          <w:szCs w:val="28"/>
          <w:lang w:eastAsia="ru-RU"/>
        </w:rPr>
      </w:pPr>
    </w:p>
    <w:p w:rsidR="005348EF" w:rsidRPr="00265EFE" w:rsidRDefault="005348EF" w:rsidP="003D4E12">
      <w:pPr>
        <w:pStyle w:val="aff9"/>
        <w:numPr>
          <w:ilvl w:val="0"/>
          <w:numId w:val="37"/>
        </w:numPr>
        <w:jc w:val="both"/>
        <w:rPr>
          <w:rFonts w:eastAsia="MS Mincho"/>
          <w:b/>
          <w:bCs/>
          <w:sz w:val="32"/>
          <w:szCs w:val="32"/>
        </w:rPr>
      </w:pPr>
      <w:r w:rsidRPr="00265EFE">
        <w:rPr>
          <w:rFonts w:eastAsia="MS Mincho"/>
          <w:b/>
          <w:bCs/>
          <w:sz w:val="32"/>
          <w:szCs w:val="32"/>
        </w:rPr>
        <w:t>Место выполнения Работ</w:t>
      </w:r>
    </w:p>
    <w:p w:rsidR="005348EF" w:rsidRDefault="005348EF" w:rsidP="005348EF">
      <w:pPr>
        <w:ind w:left="709"/>
        <w:rPr>
          <w:bCs/>
          <w:sz w:val="28"/>
          <w:szCs w:val="28"/>
        </w:rPr>
      </w:pPr>
    </w:p>
    <w:p w:rsidR="005348EF" w:rsidRDefault="005F2016" w:rsidP="00265EFE">
      <w:pPr>
        <w:tabs>
          <w:tab w:val="num" w:pos="1070"/>
        </w:tabs>
        <w:ind w:firstLine="720"/>
        <w:jc w:val="both"/>
        <w:rPr>
          <w:bCs/>
          <w:sz w:val="28"/>
          <w:szCs w:val="28"/>
          <w:lang w:eastAsia="ru-RU"/>
        </w:rPr>
      </w:pPr>
      <w:r w:rsidRPr="005B78AB">
        <w:rPr>
          <w:bCs/>
          <w:sz w:val="28"/>
          <w:szCs w:val="28"/>
          <w:lang w:eastAsia="ru-RU"/>
        </w:rPr>
        <w:t>Адрес: 125047, Москва, Оружейный переулок, д.19.</w:t>
      </w:r>
    </w:p>
    <w:p w:rsidR="00E21CFA" w:rsidRPr="00AE5138" w:rsidRDefault="00E21CFA" w:rsidP="00E21CFA">
      <w:pPr>
        <w:ind w:left="180"/>
        <w:jc w:val="both"/>
        <w:rPr>
          <w:b/>
        </w:rPr>
      </w:pPr>
    </w:p>
    <w:p w:rsidR="00BB4A99" w:rsidRPr="00265EFE" w:rsidRDefault="00E21CFA" w:rsidP="003D4E12">
      <w:pPr>
        <w:pStyle w:val="aff9"/>
        <w:numPr>
          <w:ilvl w:val="0"/>
          <w:numId w:val="37"/>
        </w:numPr>
        <w:jc w:val="both"/>
        <w:rPr>
          <w:rFonts w:eastAsia="MS Mincho"/>
          <w:b/>
          <w:bCs/>
          <w:sz w:val="32"/>
          <w:szCs w:val="32"/>
        </w:rPr>
      </w:pPr>
      <w:r w:rsidRPr="00265EFE">
        <w:rPr>
          <w:rFonts w:eastAsia="MS Mincho"/>
          <w:b/>
          <w:bCs/>
          <w:sz w:val="32"/>
          <w:szCs w:val="32"/>
        </w:rPr>
        <w:t>Лицензии, свидетельства и сертификаты</w:t>
      </w:r>
    </w:p>
    <w:p w:rsidR="00265EFE" w:rsidRDefault="00265EFE" w:rsidP="00265EFE">
      <w:pPr>
        <w:tabs>
          <w:tab w:val="num" w:pos="1070"/>
        </w:tabs>
        <w:ind w:firstLine="720"/>
        <w:jc w:val="both"/>
        <w:rPr>
          <w:bCs/>
          <w:sz w:val="28"/>
          <w:szCs w:val="28"/>
          <w:lang w:eastAsia="ru-RU"/>
        </w:rPr>
      </w:pPr>
    </w:p>
    <w:p w:rsidR="00BB4A99" w:rsidRPr="00265EFE" w:rsidRDefault="002538BD" w:rsidP="00265EFE">
      <w:pPr>
        <w:tabs>
          <w:tab w:val="num" w:pos="1070"/>
        </w:tabs>
        <w:ind w:firstLine="720"/>
        <w:jc w:val="both"/>
        <w:rPr>
          <w:bCs/>
          <w:sz w:val="28"/>
          <w:szCs w:val="28"/>
          <w:lang w:eastAsia="ru-RU"/>
        </w:rPr>
      </w:pPr>
      <w:r w:rsidRPr="00265EFE">
        <w:rPr>
          <w:bCs/>
          <w:sz w:val="28"/>
          <w:szCs w:val="28"/>
          <w:lang w:eastAsia="ru-RU"/>
        </w:rPr>
        <w:t xml:space="preserve">Исполнитель должен удовлетворять </w:t>
      </w:r>
      <w:r w:rsidR="00B52AA0" w:rsidRPr="00265EFE">
        <w:rPr>
          <w:bCs/>
          <w:sz w:val="28"/>
          <w:szCs w:val="28"/>
          <w:lang w:eastAsia="ru-RU"/>
        </w:rPr>
        <w:t>следующи</w:t>
      </w:r>
      <w:r w:rsidR="00B52AA0">
        <w:rPr>
          <w:bCs/>
          <w:sz w:val="28"/>
          <w:szCs w:val="28"/>
          <w:lang w:eastAsia="ru-RU"/>
        </w:rPr>
        <w:t>м</w:t>
      </w:r>
      <w:r w:rsidR="00B52AA0" w:rsidRPr="00265EFE">
        <w:rPr>
          <w:bCs/>
          <w:sz w:val="28"/>
          <w:szCs w:val="28"/>
          <w:lang w:eastAsia="ru-RU"/>
        </w:rPr>
        <w:t xml:space="preserve"> услови</w:t>
      </w:r>
      <w:r w:rsidR="00B52AA0">
        <w:rPr>
          <w:bCs/>
          <w:sz w:val="28"/>
          <w:szCs w:val="28"/>
          <w:lang w:eastAsia="ru-RU"/>
        </w:rPr>
        <w:t>ям</w:t>
      </w:r>
      <w:r w:rsidRPr="00265EFE">
        <w:rPr>
          <w:bCs/>
          <w:sz w:val="28"/>
          <w:szCs w:val="28"/>
          <w:lang w:eastAsia="ru-RU"/>
        </w:rPr>
        <w:t xml:space="preserve">, </w:t>
      </w:r>
      <w:r w:rsidR="00B52AA0" w:rsidRPr="00265EFE">
        <w:rPr>
          <w:bCs/>
          <w:sz w:val="28"/>
          <w:szCs w:val="28"/>
          <w:lang w:eastAsia="ru-RU"/>
        </w:rPr>
        <w:t>подтверждающи</w:t>
      </w:r>
      <w:r w:rsidR="00B52AA0">
        <w:rPr>
          <w:bCs/>
          <w:sz w:val="28"/>
          <w:szCs w:val="28"/>
          <w:lang w:eastAsia="ru-RU"/>
        </w:rPr>
        <w:t>м</w:t>
      </w:r>
      <w:r w:rsidR="00B52AA0" w:rsidRPr="00265EFE">
        <w:rPr>
          <w:bCs/>
          <w:sz w:val="28"/>
          <w:szCs w:val="28"/>
          <w:lang w:eastAsia="ru-RU"/>
        </w:rPr>
        <w:t xml:space="preserve"> </w:t>
      </w:r>
      <w:r w:rsidRPr="00265EFE">
        <w:rPr>
          <w:bCs/>
          <w:sz w:val="28"/>
          <w:szCs w:val="28"/>
          <w:lang w:eastAsia="ru-RU"/>
        </w:rPr>
        <w:t>его компетенцию в сфере разработки программного обеспечения:</w:t>
      </w:r>
    </w:p>
    <w:p w:rsidR="00BB4A99" w:rsidRPr="00265EFE" w:rsidRDefault="002538BD" w:rsidP="003D4E12">
      <w:pPr>
        <w:pStyle w:val="20"/>
        <w:numPr>
          <w:ilvl w:val="0"/>
          <w:numId w:val="27"/>
        </w:numPr>
        <w:tabs>
          <w:tab w:val="clear" w:pos="502"/>
          <w:tab w:val="num" w:pos="709"/>
        </w:tabs>
        <w:ind w:left="0" w:firstLine="709"/>
        <w:jc w:val="both"/>
        <w:rPr>
          <w:sz w:val="28"/>
          <w:szCs w:val="28"/>
        </w:rPr>
      </w:pPr>
      <w:r w:rsidRPr="00265EFE">
        <w:rPr>
          <w:sz w:val="28"/>
          <w:szCs w:val="28"/>
        </w:rPr>
        <w:t xml:space="preserve">Иметь в штате как минимум двух сотрудников, сдавших сертификационные экзамены Microsoft по управлению базами данных и/или разработке приложений для </w:t>
      </w:r>
      <w:proofErr w:type="spellStart"/>
      <w:r w:rsidRPr="00265EFE">
        <w:rPr>
          <w:sz w:val="28"/>
          <w:szCs w:val="28"/>
        </w:rPr>
        <w:t>Windows</w:t>
      </w:r>
      <w:proofErr w:type="spellEnd"/>
      <w:r w:rsidR="00265EFE">
        <w:rPr>
          <w:sz w:val="28"/>
          <w:szCs w:val="28"/>
        </w:rPr>
        <w:t>;</w:t>
      </w:r>
    </w:p>
    <w:p w:rsidR="00BB4A99" w:rsidRPr="00265EFE" w:rsidRDefault="002538BD" w:rsidP="003D4E12">
      <w:pPr>
        <w:pStyle w:val="20"/>
        <w:numPr>
          <w:ilvl w:val="0"/>
          <w:numId w:val="27"/>
        </w:numPr>
        <w:tabs>
          <w:tab w:val="clear" w:pos="502"/>
          <w:tab w:val="num" w:pos="709"/>
        </w:tabs>
        <w:ind w:left="0" w:firstLine="709"/>
        <w:jc w:val="both"/>
        <w:rPr>
          <w:sz w:val="28"/>
          <w:szCs w:val="28"/>
        </w:rPr>
      </w:pPr>
      <w:r w:rsidRPr="00265EFE">
        <w:rPr>
          <w:sz w:val="28"/>
          <w:szCs w:val="28"/>
        </w:rPr>
        <w:t>Иметь в штате как минимум двух сотрудников, имеющих высшее профессиональное образование в сфере проектирования и разработки программного обеспечения</w:t>
      </w:r>
      <w:r w:rsidR="00265EFE">
        <w:rPr>
          <w:sz w:val="28"/>
          <w:szCs w:val="28"/>
        </w:rPr>
        <w:t>.</w:t>
      </w:r>
    </w:p>
    <w:p w:rsidR="00E21CFA" w:rsidRPr="00AE5138" w:rsidRDefault="00E21CFA" w:rsidP="00E21CFA">
      <w:pPr>
        <w:ind w:left="180"/>
        <w:jc w:val="both"/>
        <w:rPr>
          <w:b/>
        </w:rPr>
      </w:pPr>
    </w:p>
    <w:p w:rsidR="00BB4A99" w:rsidRPr="00265EFE" w:rsidRDefault="00E21CFA" w:rsidP="003D4E12">
      <w:pPr>
        <w:pStyle w:val="aff9"/>
        <w:numPr>
          <w:ilvl w:val="0"/>
          <w:numId w:val="37"/>
        </w:numPr>
        <w:jc w:val="both"/>
        <w:rPr>
          <w:rFonts w:eastAsia="MS Mincho"/>
          <w:b/>
          <w:bCs/>
          <w:sz w:val="32"/>
          <w:szCs w:val="32"/>
        </w:rPr>
      </w:pPr>
      <w:r w:rsidRPr="00265EFE">
        <w:rPr>
          <w:rFonts w:eastAsia="MS Mincho"/>
          <w:b/>
          <w:bCs/>
          <w:sz w:val="32"/>
          <w:szCs w:val="32"/>
        </w:rPr>
        <w:t>Минимальный срок гарантийного обслуживания.</w:t>
      </w:r>
    </w:p>
    <w:p w:rsidR="00265EFE" w:rsidRDefault="00265EFE" w:rsidP="00265EFE">
      <w:pPr>
        <w:tabs>
          <w:tab w:val="num" w:pos="1070"/>
        </w:tabs>
        <w:ind w:firstLine="720"/>
        <w:jc w:val="both"/>
        <w:rPr>
          <w:bCs/>
          <w:sz w:val="28"/>
          <w:szCs w:val="28"/>
          <w:lang w:eastAsia="ru-RU"/>
        </w:rPr>
      </w:pPr>
    </w:p>
    <w:p w:rsidR="00BB4A99" w:rsidRDefault="002538BD" w:rsidP="00265EFE">
      <w:pPr>
        <w:tabs>
          <w:tab w:val="num" w:pos="1070"/>
        </w:tabs>
        <w:ind w:firstLine="720"/>
        <w:jc w:val="both"/>
        <w:rPr>
          <w:bCs/>
          <w:sz w:val="28"/>
          <w:szCs w:val="28"/>
          <w:lang w:eastAsia="ru-RU"/>
        </w:rPr>
      </w:pPr>
      <w:r w:rsidRPr="00265EFE">
        <w:rPr>
          <w:bCs/>
          <w:sz w:val="28"/>
          <w:szCs w:val="28"/>
          <w:lang w:eastAsia="ru-RU"/>
        </w:rPr>
        <w:t xml:space="preserve">Исполнитель должен предоставить гарантию на соответствие результатов работ эксплуатационной документации в </w:t>
      </w:r>
      <w:r w:rsidR="00B52AA0" w:rsidRPr="00265EFE">
        <w:rPr>
          <w:bCs/>
          <w:sz w:val="28"/>
          <w:szCs w:val="28"/>
          <w:lang w:eastAsia="ru-RU"/>
        </w:rPr>
        <w:t>течени</w:t>
      </w:r>
      <w:r w:rsidR="00B52AA0">
        <w:rPr>
          <w:bCs/>
          <w:sz w:val="28"/>
          <w:szCs w:val="28"/>
          <w:lang w:eastAsia="ru-RU"/>
        </w:rPr>
        <w:t>е</w:t>
      </w:r>
      <w:r w:rsidR="00B52AA0" w:rsidRPr="00265EFE">
        <w:rPr>
          <w:bCs/>
          <w:sz w:val="28"/>
          <w:szCs w:val="28"/>
          <w:lang w:eastAsia="ru-RU"/>
        </w:rPr>
        <w:t xml:space="preserve"> </w:t>
      </w:r>
      <w:r w:rsidRPr="00265EFE">
        <w:rPr>
          <w:bCs/>
          <w:sz w:val="28"/>
          <w:szCs w:val="28"/>
          <w:lang w:eastAsia="ru-RU"/>
        </w:rPr>
        <w:t>не менее 90 дней при соблюдении ограничений на результаты работ, описанных в Заявке на выполнение работ.</w:t>
      </w:r>
    </w:p>
    <w:p w:rsidR="00265EFE" w:rsidRPr="00265EFE" w:rsidRDefault="00265EFE" w:rsidP="00265EFE">
      <w:pPr>
        <w:tabs>
          <w:tab w:val="num" w:pos="1070"/>
        </w:tabs>
        <w:ind w:firstLine="720"/>
        <w:jc w:val="both"/>
        <w:rPr>
          <w:bCs/>
          <w:sz w:val="28"/>
          <w:szCs w:val="28"/>
          <w:lang w:eastAsia="ru-RU"/>
        </w:rPr>
      </w:pPr>
    </w:p>
    <w:p w:rsidR="00BB4A99" w:rsidRDefault="00E21CFA" w:rsidP="003D4E12">
      <w:pPr>
        <w:pStyle w:val="aff9"/>
        <w:numPr>
          <w:ilvl w:val="0"/>
          <w:numId w:val="37"/>
        </w:numPr>
        <w:jc w:val="both"/>
        <w:rPr>
          <w:rFonts w:eastAsia="MS Mincho"/>
          <w:b/>
          <w:bCs/>
          <w:sz w:val="32"/>
          <w:szCs w:val="32"/>
        </w:rPr>
      </w:pPr>
      <w:r w:rsidRPr="00265EFE">
        <w:rPr>
          <w:rFonts w:eastAsia="MS Mincho"/>
          <w:b/>
          <w:bCs/>
          <w:sz w:val="32"/>
          <w:szCs w:val="32"/>
        </w:rPr>
        <w:t>Объем гарантийного обслуживания.</w:t>
      </w:r>
    </w:p>
    <w:p w:rsidR="00265EFE" w:rsidRPr="00265EFE" w:rsidRDefault="00265EFE" w:rsidP="00EB0283">
      <w:pPr>
        <w:ind w:left="709"/>
        <w:jc w:val="both"/>
        <w:rPr>
          <w:rFonts w:eastAsia="MS Mincho"/>
          <w:b/>
          <w:bCs/>
          <w:sz w:val="32"/>
          <w:szCs w:val="32"/>
        </w:rPr>
      </w:pPr>
    </w:p>
    <w:p w:rsidR="00BB4A99" w:rsidRDefault="002538BD" w:rsidP="00EB0283">
      <w:pPr>
        <w:spacing w:before="120" w:after="120"/>
        <w:ind w:firstLine="709"/>
        <w:jc w:val="both"/>
        <w:rPr>
          <w:sz w:val="28"/>
          <w:szCs w:val="28"/>
        </w:rPr>
      </w:pPr>
      <w:r w:rsidRPr="00265EFE">
        <w:rPr>
          <w:sz w:val="28"/>
          <w:szCs w:val="28"/>
        </w:rPr>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265EFE" w:rsidRPr="00265EFE" w:rsidRDefault="00265EFE" w:rsidP="00EB0283">
      <w:pPr>
        <w:spacing w:before="120" w:after="120"/>
        <w:ind w:firstLine="709"/>
        <w:jc w:val="both"/>
        <w:rPr>
          <w:sz w:val="28"/>
          <w:szCs w:val="28"/>
        </w:rPr>
      </w:pPr>
    </w:p>
    <w:p w:rsidR="00BB4A99" w:rsidRDefault="00047E3A" w:rsidP="003D4E12">
      <w:pPr>
        <w:pStyle w:val="aff9"/>
        <w:numPr>
          <w:ilvl w:val="0"/>
          <w:numId w:val="37"/>
        </w:numPr>
        <w:ind w:left="0" w:firstLine="709"/>
        <w:jc w:val="both"/>
        <w:rPr>
          <w:rFonts w:eastAsia="MS Mincho"/>
          <w:b/>
          <w:bCs/>
          <w:sz w:val="32"/>
          <w:szCs w:val="32"/>
        </w:rPr>
      </w:pPr>
      <w:r w:rsidRPr="00265EFE">
        <w:rPr>
          <w:rFonts w:eastAsia="MS Mincho"/>
          <w:b/>
          <w:bCs/>
          <w:sz w:val="32"/>
          <w:szCs w:val="32"/>
        </w:rPr>
        <w:t>Список документации, которая должны быть передана заказчику после оказания услуг по контракту, требования к данной документации.</w:t>
      </w:r>
    </w:p>
    <w:p w:rsidR="00EB0283" w:rsidRPr="00EB0283" w:rsidRDefault="00EB0283" w:rsidP="00EB0283">
      <w:pPr>
        <w:ind w:left="709"/>
        <w:jc w:val="both"/>
        <w:rPr>
          <w:rFonts w:eastAsia="MS Mincho"/>
          <w:b/>
          <w:bCs/>
          <w:sz w:val="32"/>
          <w:szCs w:val="32"/>
        </w:rPr>
      </w:pPr>
    </w:p>
    <w:p w:rsidR="00BB4A99" w:rsidRPr="00EB0283" w:rsidRDefault="002538BD" w:rsidP="00EB0283">
      <w:pPr>
        <w:spacing w:before="120" w:after="120"/>
        <w:ind w:firstLine="709"/>
        <w:jc w:val="both"/>
        <w:rPr>
          <w:sz w:val="28"/>
          <w:szCs w:val="28"/>
        </w:rPr>
      </w:pPr>
      <w:r w:rsidRPr="00EB0283">
        <w:rPr>
          <w:sz w:val="28"/>
          <w:szCs w:val="28"/>
        </w:rPr>
        <w:t>В результате выполнения работ по Заявке Исполнитель должен выдать обновлённые версии следующих документов</w:t>
      </w:r>
      <w:r w:rsidR="00B52AA0">
        <w:rPr>
          <w:sz w:val="28"/>
          <w:szCs w:val="28"/>
        </w:rPr>
        <w:t xml:space="preserve"> (эксплуатационной документации)</w:t>
      </w:r>
      <w:r w:rsidRPr="00EB0283">
        <w:rPr>
          <w:sz w:val="28"/>
          <w:szCs w:val="28"/>
        </w:rPr>
        <w:t>:</w:t>
      </w:r>
    </w:p>
    <w:p w:rsidR="00BB4A99" w:rsidRPr="00EB0283" w:rsidRDefault="002538BD" w:rsidP="003D4E12">
      <w:pPr>
        <w:pStyle w:val="20"/>
        <w:numPr>
          <w:ilvl w:val="0"/>
          <w:numId w:val="27"/>
        </w:numPr>
        <w:tabs>
          <w:tab w:val="clear" w:pos="502"/>
          <w:tab w:val="num" w:pos="709"/>
        </w:tabs>
        <w:ind w:left="0" w:firstLine="709"/>
        <w:jc w:val="both"/>
        <w:rPr>
          <w:sz w:val="28"/>
          <w:szCs w:val="28"/>
        </w:rPr>
      </w:pPr>
      <w:r w:rsidRPr="00EB0283">
        <w:rPr>
          <w:sz w:val="28"/>
          <w:szCs w:val="28"/>
        </w:rPr>
        <w:t xml:space="preserve">Портал агента. Руководство пользователя </w:t>
      </w:r>
    </w:p>
    <w:p w:rsidR="00BB4A99" w:rsidRPr="00EB0283" w:rsidRDefault="002538BD" w:rsidP="003D4E12">
      <w:pPr>
        <w:pStyle w:val="20"/>
        <w:numPr>
          <w:ilvl w:val="0"/>
          <w:numId w:val="27"/>
        </w:numPr>
        <w:tabs>
          <w:tab w:val="clear" w:pos="502"/>
          <w:tab w:val="num" w:pos="709"/>
        </w:tabs>
        <w:ind w:left="0" w:firstLine="709"/>
        <w:jc w:val="both"/>
        <w:rPr>
          <w:sz w:val="28"/>
          <w:szCs w:val="28"/>
        </w:rPr>
      </w:pPr>
      <w:r w:rsidRPr="00EB0283">
        <w:rPr>
          <w:sz w:val="28"/>
          <w:szCs w:val="28"/>
        </w:rPr>
        <w:t>Портал клиента. Руководство пользователя</w:t>
      </w:r>
    </w:p>
    <w:p w:rsidR="00BB4A99" w:rsidRPr="00EB0283" w:rsidRDefault="002538BD" w:rsidP="003D4E12">
      <w:pPr>
        <w:pStyle w:val="20"/>
        <w:numPr>
          <w:ilvl w:val="0"/>
          <w:numId w:val="27"/>
        </w:numPr>
        <w:tabs>
          <w:tab w:val="clear" w:pos="502"/>
          <w:tab w:val="num" w:pos="709"/>
        </w:tabs>
        <w:ind w:left="0" w:firstLine="709"/>
        <w:jc w:val="both"/>
        <w:rPr>
          <w:sz w:val="28"/>
          <w:szCs w:val="28"/>
        </w:rPr>
      </w:pPr>
      <w:r w:rsidRPr="00EB0283">
        <w:rPr>
          <w:sz w:val="28"/>
          <w:szCs w:val="28"/>
        </w:rPr>
        <w:t>Рабочие инструкции по использованию ИРС Перевозки</w:t>
      </w:r>
    </w:p>
    <w:p w:rsidR="00BB4A99" w:rsidRDefault="002538BD" w:rsidP="00EB0283">
      <w:pPr>
        <w:spacing w:before="120" w:after="120"/>
        <w:ind w:firstLine="709"/>
        <w:jc w:val="both"/>
        <w:rPr>
          <w:sz w:val="28"/>
          <w:szCs w:val="28"/>
        </w:rPr>
      </w:pPr>
      <w:r w:rsidRPr="00EB0283">
        <w:rPr>
          <w:sz w:val="28"/>
          <w:szCs w:val="28"/>
        </w:rPr>
        <w:t xml:space="preserve">Эксплуатационная документация должна разрабатываться в соответствии с шаблонами эксплуатационной документации </w:t>
      </w:r>
      <w:r w:rsidR="00B52AA0">
        <w:rPr>
          <w:sz w:val="28"/>
          <w:szCs w:val="28"/>
        </w:rPr>
        <w:t>Заказчика</w:t>
      </w:r>
      <w:r w:rsidRPr="00EB0283">
        <w:rPr>
          <w:sz w:val="28"/>
          <w:szCs w:val="28"/>
        </w:rPr>
        <w:t>.</w:t>
      </w:r>
    </w:p>
    <w:p w:rsidR="00EB0283" w:rsidRPr="00EB0283" w:rsidRDefault="00EB0283" w:rsidP="00EB0283">
      <w:pPr>
        <w:spacing w:before="120" w:after="120"/>
        <w:ind w:firstLine="709"/>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EB0283">
      <w:pPr>
        <w:spacing w:before="120" w:after="120"/>
        <w:ind w:firstLine="709"/>
        <w:jc w:val="both"/>
        <w:rPr>
          <w:sz w:val="28"/>
          <w:szCs w:val="28"/>
        </w:rPr>
      </w:pPr>
      <w:r w:rsidRPr="00EB0283">
        <w:rPr>
          <w:sz w:val="28"/>
          <w:szCs w:val="28"/>
        </w:rPr>
        <w:t xml:space="preserve">Следующие условия проведения </w:t>
      </w:r>
      <w:r w:rsidR="008C4183" w:rsidRPr="00EB0283">
        <w:rPr>
          <w:sz w:val="28"/>
          <w:szCs w:val="28"/>
        </w:rPr>
        <w:t>Открытого конкурса</w:t>
      </w:r>
      <w:r w:rsidRPr="00EB0283">
        <w:rPr>
          <w:sz w:val="28"/>
          <w:szCs w:val="28"/>
        </w:rPr>
        <w:t xml:space="preserve"> являются неотъемлемой частью настоящей документации</w:t>
      </w:r>
      <w:r w:rsidR="002B41FD" w:rsidRPr="00EB0283">
        <w:rPr>
          <w:sz w:val="28"/>
          <w:szCs w:val="28"/>
        </w:rPr>
        <w:t xml:space="preserve"> о закупке</w:t>
      </w:r>
      <w:r w:rsidRPr="00EB0283">
        <w:rPr>
          <w:sz w:val="28"/>
          <w:szCs w:val="28"/>
        </w:rPr>
        <w:t xml:space="preserve">, уточняют и </w:t>
      </w:r>
      <w:r w:rsidR="00EF779C" w:rsidRPr="00EB0283">
        <w:rPr>
          <w:sz w:val="28"/>
          <w:szCs w:val="28"/>
        </w:rPr>
        <w:t>дополняют положения настоящей документации о закупке.</w:t>
      </w:r>
    </w:p>
    <w:p w:rsidR="00EB0283" w:rsidRPr="00EB0283" w:rsidRDefault="00EB0283" w:rsidP="00EB0283">
      <w:pPr>
        <w:spacing w:before="120" w:after="12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CC4558" w:rsidRDefault="002E18D3" w:rsidP="00804946">
            <w:pPr>
              <w:pStyle w:val="Default"/>
              <w:jc w:val="center"/>
              <w:rPr>
                <w:b/>
                <w:color w:val="auto"/>
              </w:rPr>
            </w:pPr>
            <w:r w:rsidRPr="00CC4558">
              <w:rPr>
                <w:b/>
                <w:color w:val="auto"/>
              </w:rPr>
              <w:t>№ п/п</w:t>
            </w:r>
          </w:p>
          <w:p w:rsidR="002E18D3" w:rsidRPr="00CC4558" w:rsidRDefault="002E18D3" w:rsidP="00804946">
            <w:pPr>
              <w:pStyle w:val="19"/>
              <w:ind w:firstLine="0"/>
              <w:jc w:val="center"/>
              <w:rPr>
                <w:b/>
                <w:sz w:val="24"/>
                <w:szCs w:val="24"/>
              </w:rPr>
            </w:pPr>
          </w:p>
        </w:tc>
        <w:tc>
          <w:tcPr>
            <w:tcW w:w="2551" w:type="dxa"/>
            <w:vAlign w:val="center"/>
          </w:tcPr>
          <w:p w:rsidR="002E18D3" w:rsidRPr="00CC4558" w:rsidRDefault="002E18D3" w:rsidP="00804946">
            <w:pPr>
              <w:pStyle w:val="Default"/>
              <w:jc w:val="center"/>
              <w:rPr>
                <w:b/>
                <w:color w:val="auto"/>
              </w:rPr>
            </w:pPr>
            <w:r w:rsidRPr="00CC4558">
              <w:rPr>
                <w:b/>
                <w:color w:val="auto"/>
              </w:rPr>
              <w:t>Наименование п/п</w:t>
            </w:r>
          </w:p>
        </w:tc>
        <w:tc>
          <w:tcPr>
            <w:tcW w:w="6768" w:type="dxa"/>
            <w:vAlign w:val="center"/>
          </w:tcPr>
          <w:p w:rsidR="002E18D3" w:rsidRPr="00CC4558" w:rsidRDefault="002E18D3" w:rsidP="005F2016">
            <w:pPr>
              <w:pStyle w:val="Default"/>
              <w:jc w:val="center"/>
              <w:rPr>
                <w:b/>
                <w:color w:val="auto"/>
              </w:rPr>
            </w:pPr>
            <w:r w:rsidRPr="00CC4558">
              <w:rPr>
                <w:b/>
                <w:color w:val="auto"/>
              </w:rPr>
              <w:t>Содержание</w:t>
            </w:r>
            <w:r w:rsidR="00733ADD" w:rsidRPr="00CC4558">
              <w:rPr>
                <w:i/>
                <w:color w:val="auto"/>
              </w:rPr>
              <w:t xml:space="preserve"> </w:t>
            </w:r>
          </w:p>
        </w:tc>
      </w:tr>
      <w:tr w:rsidR="002E18D3" w:rsidRPr="00F86FAA" w:rsidTr="00EF779C">
        <w:tc>
          <w:tcPr>
            <w:tcW w:w="534" w:type="dxa"/>
          </w:tcPr>
          <w:p w:rsidR="002E18D3" w:rsidRPr="00CC4558" w:rsidRDefault="002E18D3" w:rsidP="00804946">
            <w:pPr>
              <w:pStyle w:val="19"/>
              <w:ind w:firstLine="0"/>
              <w:rPr>
                <w:b/>
                <w:sz w:val="24"/>
                <w:szCs w:val="24"/>
              </w:rPr>
            </w:pPr>
            <w:r w:rsidRPr="00CC4558">
              <w:rPr>
                <w:b/>
                <w:sz w:val="24"/>
                <w:szCs w:val="24"/>
              </w:rPr>
              <w:t>1.</w:t>
            </w:r>
          </w:p>
        </w:tc>
        <w:tc>
          <w:tcPr>
            <w:tcW w:w="2551" w:type="dxa"/>
          </w:tcPr>
          <w:p w:rsidR="002E18D3" w:rsidRPr="00CC4558" w:rsidRDefault="002E18D3">
            <w:pPr>
              <w:pStyle w:val="Default"/>
              <w:rPr>
                <w:b/>
                <w:color w:val="auto"/>
              </w:rPr>
            </w:pPr>
            <w:r w:rsidRPr="00CC4558">
              <w:rPr>
                <w:b/>
                <w:color w:val="auto"/>
              </w:rPr>
              <w:t>Предмет</w:t>
            </w:r>
            <w:r w:rsidR="00723E5E" w:rsidRPr="00CC4558">
              <w:rPr>
                <w:b/>
                <w:color w:val="auto"/>
              </w:rPr>
              <w:t xml:space="preserve"> </w:t>
            </w:r>
            <w:r w:rsidR="008C4183" w:rsidRPr="00CC4558">
              <w:rPr>
                <w:b/>
                <w:color w:val="auto"/>
              </w:rPr>
              <w:t>Открытого конкурса</w:t>
            </w:r>
            <w:r w:rsidR="00723E5E" w:rsidRPr="00CC4558">
              <w:rPr>
                <w:b/>
                <w:color w:val="auto"/>
              </w:rPr>
              <w:t>.</w:t>
            </w:r>
          </w:p>
          <w:p w:rsidR="002E18D3" w:rsidRPr="00CC4558" w:rsidRDefault="002E18D3">
            <w:pPr>
              <w:pStyle w:val="Default"/>
              <w:rPr>
                <w:b/>
                <w:color w:val="auto"/>
              </w:rPr>
            </w:pPr>
          </w:p>
        </w:tc>
        <w:tc>
          <w:tcPr>
            <w:tcW w:w="6768" w:type="dxa"/>
          </w:tcPr>
          <w:p w:rsidR="00147469" w:rsidRPr="00CC4558" w:rsidRDefault="006B3BD2">
            <w:pPr>
              <w:pStyle w:val="27"/>
              <w:tabs>
                <w:tab w:val="clear" w:pos="643"/>
                <w:tab w:val="num" w:pos="851"/>
              </w:tabs>
              <w:ind w:left="0" w:firstLine="0"/>
            </w:pPr>
            <w:r w:rsidRPr="00CC4558">
              <w:t>Открытый конкурс</w:t>
            </w:r>
            <w:r w:rsidR="00B4382C" w:rsidRPr="00CC4558">
              <w:t xml:space="preserve"> № </w:t>
            </w:r>
            <w:r w:rsidR="00B43789" w:rsidRPr="00B43789">
              <w:rPr>
                <w:szCs w:val="28"/>
              </w:rPr>
              <w:t>ОК</w:t>
            </w:r>
            <w:r w:rsidR="00B43789">
              <w:rPr>
                <w:szCs w:val="28"/>
              </w:rPr>
              <w:t>/010/</w:t>
            </w:r>
            <w:r w:rsidR="00B43789" w:rsidRPr="00B43789">
              <w:rPr>
                <w:szCs w:val="28"/>
              </w:rPr>
              <w:t>ЦКПРАС</w:t>
            </w:r>
            <w:r w:rsidR="00B43789">
              <w:rPr>
                <w:szCs w:val="28"/>
              </w:rPr>
              <w:t>/</w:t>
            </w:r>
            <w:r w:rsidR="00B43789" w:rsidRPr="00B43789">
              <w:rPr>
                <w:szCs w:val="28"/>
              </w:rPr>
              <w:t>0041</w:t>
            </w:r>
            <w:r w:rsidR="00B43789">
              <w:rPr>
                <w:szCs w:val="28"/>
              </w:rPr>
              <w:t xml:space="preserve"> </w:t>
            </w:r>
            <w:r w:rsidR="00B4382C" w:rsidRPr="00CC4558">
              <w:t xml:space="preserve">на право заключения </w:t>
            </w:r>
            <w:proofErr w:type="gramStart"/>
            <w:r w:rsidR="00B4382C" w:rsidRPr="00CC4558">
              <w:t>договора</w:t>
            </w:r>
            <w:proofErr w:type="gramEnd"/>
            <w:r w:rsidR="00B4382C" w:rsidRPr="00CC4558">
              <w:t xml:space="preserve"> на </w:t>
            </w:r>
            <w:r w:rsidR="005F2016" w:rsidRPr="00CC4558">
              <w:t xml:space="preserve">выполнение работ по </w:t>
            </w:r>
            <w:r w:rsidR="00B03E15" w:rsidRPr="00CC4558">
              <w:t xml:space="preserve">доработке программного обеспечения </w:t>
            </w:r>
            <w:r w:rsidR="0055176E" w:rsidRPr="00CC4558">
              <w:t>ИКС ТК</w:t>
            </w:r>
            <w:r w:rsidR="00B03E15" w:rsidRPr="00CC4558">
              <w:t xml:space="preserve">, разработанной на базе программного  продукта «Информационно-Расчетная Система «Перевозки» и программного обеспечения по интеграции следующих </w:t>
            </w:r>
            <w:r w:rsidR="00B52AA0" w:rsidRPr="00CC4558">
              <w:t xml:space="preserve">подсистем комплексной информационной системы </w:t>
            </w:r>
            <w:r w:rsidR="00B03E15" w:rsidRPr="00CC4558">
              <w:t>ОАО «ТрансКонтейнер»:</w:t>
            </w:r>
          </w:p>
          <w:p w:rsidR="00B03E15" w:rsidRPr="00CC4558" w:rsidRDefault="00B03E15" w:rsidP="003D4E12">
            <w:pPr>
              <w:pStyle w:val="20"/>
              <w:numPr>
                <w:ilvl w:val="0"/>
                <w:numId w:val="27"/>
              </w:numPr>
              <w:jc w:val="both"/>
            </w:pPr>
            <w:r w:rsidRPr="00CC4558">
              <w:t xml:space="preserve">Подсистемы оперативного управления экспедиторской деятельностью на базе программного продукта «Информационно-Расчетная Система «Перевозки» с </w:t>
            </w:r>
            <w:r w:rsidR="00B52AA0" w:rsidRPr="00CC4558">
              <w:t xml:space="preserve">подсистемой </w:t>
            </w:r>
            <w:r w:rsidRPr="00CC4558">
              <w:t>финансового учёта на базе программного продукта «1С</w:t>
            </w:r>
            <w:proofErr w:type="gramStart"/>
            <w:r w:rsidRPr="00CC4558">
              <w:t>:Б</w:t>
            </w:r>
            <w:proofErr w:type="gramEnd"/>
            <w:r w:rsidRPr="00CC4558">
              <w:t>ухгалтерия 8»,</w:t>
            </w:r>
          </w:p>
          <w:p w:rsidR="00B03E15" w:rsidRPr="00CC4558" w:rsidRDefault="00B03E15" w:rsidP="003D4E12">
            <w:pPr>
              <w:pStyle w:val="20"/>
              <w:numPr>
                <w:ilvl w:val="0"/>
                <w:numId w:val="27"/>
              </w:numPr>
              <w:jc w:val="both"/>
            </w:pPr>
            <w:r w:rsidRPr="00CC4558">
              <w:t xml:space="preserve">Модуль обеспечения бестелеграммной технологии </w:t>
            </w:r>
            <w:proofErr w:type="gramStart"/>
            <w:r w:rsidRPr="00CC4558">
              <w:t xml:space="preserve">подтверждения оплаты тарифа </w:t>
            </w:r>
            <w:r w:rsidR="00B52AA0" w:rsidRPr="00CC4558">
              <w:t xml:space="preserve">подсистемы </w:t>
            </w:r>
            <w:r w:rsidRPr="00CC4558">
              <w:t>оперативного управления экспедиторской</w:t>
            </w:r>
            <w:proofErr w:type="gramEnd"/>
            <w:r w:rsidRPr="00CC4558">
              <w:t xml:space="preserve"> деятельностью на базе программного продукта «Информационно-Расчетная Система «Перевозки» </w:t>
            </w:r>
            <w:proofErr w:type="spellStart"/>
            <w:r w:rsidRPr="00CC4558">
              <w:t>c</w:t>
            </w:r>
            <w:proofErr w:type="spellEnd"/>
            <w:r w:rsidRPr="00CC4558">
              <w:t xml:space="preserve"> автоматизированной системой ОАО «РЖД» ЭТРАН,</w:t>
            </w:r>
          </w:p>
          <w:p w:rsidR="00B03E15" w:rsidRPr="00CC4558" w:rsidRDefault="00B03E15" w:rsidP="003D4E12">
            <w:pPr>
              <w:pStyle w:val="20"/>
              <w:numPr>
                <w:ilvl w:val="0"/>
                <w:numId w:val="27"/>
              </w:numPr>
              <w:jc w:val="both"/>
            </w:pPr>
            <w:r w:rsidRPr="00CC4558">
              <w:t xml:space="preserve">Модуль интеграции </w:t>
            </w:r>
            <w:r w:rsidR="00B52AA0" w:rsidRPr="00CC4558">
              <w:t xml:space="preserve">подсистемы </w:t>
            </w:r>
            <w:r w:rsidRPr="00CC4558">
              <w:t>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Rail-тариф сервер и Rail-тариф,</w:t>
            </w:r>
          </w:p>
          <w:p w:rsidR="00147469" w:rsidRPr="00CC4558" w:rsidRDefault="00B03E15" w:rsidP="00B52AA0">
            <w:pPr>
              <w:pStyle w:val="20"/>
              <w:numPr>
                <w:ilvl w:val="0"/>
                <w:numId w:val="27"/>
              </w:numPr>
              <w:jc w:val="both"/>
            </w:pPr>
            <w:r w:rsidRPr="00CC4558">
              <w:lastRenderedPageBreak/>
              <w:t xml:space="preserve">Подсистемы оперативного управления экспедиторской деятельностью на базе программного продукта «Информационно-Расчетная Система «Перевозки» с </w:t>
            </w:r>
            <w:r w:rsidR="00B52AA0" w:rsidRPr="00CC4558">
              <w:t>подсистемами</w:t>
            </w:r>
            <w:r w:rsidRPr="00CC4558">
              <w:t>, разработанными на базе программных продуктов «Справочная система» и «ОУ КП»</w:t>
            </w:r>
            <w:r w:rsidR="00EB0283" w:rsidRPr="00CC4558">
              <w:t>.</w:t>
            </w:r>
          </w:p>
        </w:tc>
      </w:tr>
      <w:tr w:rsidR="00EF2E59" w:rsidRPr="00F86FAA" w:rsidTr="00EF779C">
        <w:tc>
          <w:tcPr>
            <w:tcW w:w="534" w:type="dxa"/>
          </w:tcPr>
          <w:p w:rsidR="00EF2E59" w:rsidRPr="00CC4558" w:rsidRDefault="00EF2E59" w:rsidP="00804946">
            <w:pPr>
              <w:pStyle w:val="19"/>
              <w:ind w:firstLine="0"/>
              <w:rPr>
                <w:b/>
                <w:sz w:val="24"/>
                <w:szCs w:val="24"/>
              </w:rPr>
            </w:pPr>
            <w:r w:rsidRPr="00CC4558">
              <w:rPr>
                <w:b/>
                <w:sz w:val="24"/>
                <w:szCs w:val="24"/>
              </w:rPr>
              <w:lastRenderedPageBreak/>
              <w:t>2.</w:t>
            </w:r>
          </w:p>
        </w:tc>
        <w:tc>
          <w:tcPr>
            <w:tcW w:w="2551" w:type="dxa"/>
          </w:tcPr>
          <w:p w:rsidR="00EF2E59" w:rsidRPr="00CC4558" w:rsidRDefault="00593786" w:rsidP="008035D3">
            <w:pPr>
              <w:pStyle w:val="Default"/>
              <w:rPr>
                <w:b/>
                <w:color w:val="auto"/>
              </w:rPr>
            </w:pPr>
            <w:r w:rsidRPr="00CC4558">
              <w:rPr>
                <w:b/>
                <w:color w:val="auto"/>
              </w:rPr>
              <w:t>Организатор</w:t>
            </w:r>
            <w:r w:rsidR="004D6625" w:rsidRPr="00CC4558">
              <w:rPr>
                <w:b/>
                <w:color w:val="auto"/>
              </w:rPr>
              <w:t xml:space="preserve"> </w:t>
            </w:r>
            <w:r w:rsidR="008C4183" w:rsidRPr="00CC4558">
              <w:rPr>
                <w:b/>
                <w:color w:val="auto"/>
              </w:rPr>
              <w:t>Открытого конкурса</w:t>
            </w:r>
            <w:r w:rsidR="00E14F30" w:rsidRPr="00CC4558">
              <w:rPr>
                <w:b/>
                <w:color w:val="auto"/>
              </w:rPr>
              <w:t>,</w:t>
            </w:r>
            <w:r w:rsidRPr="00CC4558">
              <w:rPr>
                <w:b/>
                <w:color w:val="auto"/>
              </w:rPr>
              <w:t xml:space="preserve"> адрес, контактные лица </w:t>
            </w:r>
            <w:r w:rsidR="006E08A0" w:rsidRPr="00CC4558">
              <w:rPr>
                <w:b/>
                <w:color w:val="auto"/>
              </w:rPr>
              <w:t>и представители</w:t>
            </w:r>
            <w:r w:rsidR="00E14F30" w:rsidRPr="00CC4558">
              <w:rPr>
                <w:b/>
                <w:color w:val="auto"/>
              </w:rPr>
              <w:t xml:space="preserve"> </w:t>
            </w:r>
            <w:r w:rsidR="00521F95" w:rsidRPr="00CC4558">
              <w:rPr>
                <w:b/>
                <w:color w:val="auto"/>
              </w:rPr>
              <w:t>Заказчика</w:t>
            </w:r>
          </w:p>
        </w:tc>
        <w:tc>
          <w:tcPr>
            <w:tcW w:w="6768" w:type="dxa"/>
          </w:tcPr>
          <w:p w:rsidR="00DD3B11" w:rsidRPr="00CC4558" w:rsidRDefault="00DD3B11" w:rsidP="00DD3B11">
            <w:pPr>
              <w:pStyle w:val="19"/>
              <w:ind w:firstLine="0"/>
              <w:rPr>
                <w:sz w:val="24"/>
                <w:szCs w:val="24"/>
              </w:rPr>
            </w:pPr>
            <w:r w:rsidRPr="00CC4558">
              <w:rPr>
                <w:sz w:val="24"/>
                <w:szCs w:val="24"/>
              </w:rPr>
              <w:t>Организатором является ОАО «ТрансКонтейнер». Функции Организатора выполняет Постоянная рабочая группа Конкурсной комиссии аппарата управления ОАО «ТрансКонтейнер».</w:t>
            </w:r>
          </w:p>
          <w:p w:rsidR="00DD3B11" w:rsidRPr="00CC4558" w:rsidRDefault="00DD3B11" w:rsidP="00DD3B11">
            <w:pPr>
              <w:pStyle w:val="19"/>
              <w:ind w:firstLine="0"/>
              <w:rPr>
                <w:sz w:val="24"/>
                <w:szCs w:val="24"/>
              </w:rPr>
            </w:pPr>
            <w:r w:rsidRPr="00CC4558">
              <w:rPr>
                <w:sz w:val="24"/>
                <w:szCs w:val="24"/>
              </w:rPr>
              <w:t xml:space="preserve">Адрес: 125047, Москва, Оружейный переулок, д.19. </w:t>
            </w:r>
          </w:p>
          <w:p w:rsidR="00DD3B11" w:rsidRPr="00CC4558" w:rsidRDefault="00EB0283" w:rsidP="00DD3B11">
            <w:pPr>
              <w:jc w:val="both"/>
            </w:pPr>
            <w:r w:rsidRPr="00CC4558">
              <w:t>Контактное лицо</w:t>
            </w:r>
            <w:r w:rsidR="00DD3B11" w:rsidRPr="00CC4558">
              <w:t xml:space="preserve"> Заказчика: </w:t>
            </w:r>
            <w:r w:rsidRPr="00CC4558">
              <w:t>+7</w:t>
            </w:r>
            <w:r w:rsidR="005F2016" w:rsidRPr="00CC4558">
              <w:t>(499)262-75-01</w:t>
            </w:r>
            <w:r w:rsidR="00DD3B11" w:rsidRPr="00CC4558">
              <w:t xml:space="preserve">, тел./факс </w:t>
            </w:r>
            <w:r w:rsidR="005F2016" w:rsidRPr="00CC4558">
              <w:t>Матвеева Елена Аркадиевна</w:t>
            </w:r>
            <w:r w:rsidR="005F2016" w:rsidRPr="00CC4558" w:rsidDel="005F2016">
              <w:t xml:space="preserve"> </w:t>
            </w:r>
            <w:r w:rsidR="00DD3B11" w:rsidRPr="00CC4558">
              <w:t xml:space="preserve">(ФИО), электронный адрес </w:t>
            </w:r>
            <w:hyperlink r:id="rId14" w:history="1">
              <w:r w:rsidR="005F2016" w:rsidRPr="00CC4558">
                <w:t xml:space="preserve"> </w:t>
              </w:r>
              <w:proofErr w:type="spellStart"/>
              <w:r w:rsidR="005F2016" w:rsidRPr="00CC4558">
                <w:rPr>
                  <w:rStyle w:val="a9"/>
                </w:rPr>
                <w:t>MatveevaEA</w:t>
              </w:r>
              <w:proofErr w:type="spellEnd"/>
              <w:r w:rsidR="005F2016" w:rsidRPr="00CC4558" w:rsidDel="005F2016">
                <w:rPr>
                  <w:rStyle w:val="a9"/>
                </w:rPr>
                <w:t xml:space="preserve"> </w:t>
              </w:r>
              <w:r w:rsidR="00DD3B11" w:rsidRPr="00CC4558">
                <w:rPr>
                  <w:rStyle w:val="a9"/>
                </w:rPr>
                <w:t>@</w:t>
              </w:r>
              <w:proofErr w:type="spellStart"/>
              <w:r w:rsidR="00DD3B11" w:rsidRPr="00CC4558">
                <w:rPr>
                  <w:rStyle w:val="a9"/>
                </w:rPr>
                <w:t>trcont.ru</w:t>
              </w:r>
              <w:proofErr w:type="spellEnd"/>
            </w:hyperlink>
            <w:r w:rsidR="00DD3B11" w:rsidRPr="00CC4558">
              <w:t>.</w:t>
            </w:r>
          </w:p>
          <w:p w:rsidR="00DD3B11" w:rsidRPr="00CC4558" w:rsidRDefault="00DD3B11" w:rsidP="00DD3B11">
            <w:pPr>
              <w:pStyle w:val="19"/>
              <w:ind w:firstLine="0"/>
              <w:rPr>
                <w:sz w:val="24"/>
                <w:szCs w:val="24"/>
              </w:rPr>
            </w:pPr>
            <w:r w:rsidRPr="00CC4558">
              <w:rPr>
                <w:sz w:val="24"/>
                <w:szCs w:val="24"/>
              </w:rPr>
              <w:t>Контактно</w:t>
            </w:r>
            <w:proofErr w:type="gramStart"/>
            <w:r w:rsidRPr="00CC4558">
              <w:rPr>
                <w:sz w:val="24"/>
                <w:szCs w:val="24"/>
              </w:rPr>
              <w:t>е(</w:t>
            </w:r>
            <w:proofErr w:type="spellStart"/>
            <w:proofErr w:type="gramEnd"/>
            <w:r w:rsidRPr="00CC4558">
              <w:rPr>
                <w:sz w:val="24"/>
                <w:szCs w:val="24"/>
              </w:rPr>
              <w:t>ые</w:t>
            </w:r>
            <w:proofErr w:type="spellEnd"/>
            <w:r w:rsidRPr="00CC4558">
              <w:rPr>
                <w:sz w:val="24"/>
                <w:szCs w:val="24"/>
              </w:rPr>
              <w:t>) лицо(а) Организатора: Курицын Александр Евгеньевич, тел. +7 (495)</w:t>
            </w:r>
            <w:r w:rsidRPr="00CC4558">
              <w:rPr>
                <w:sz w:val="24"/>
                <w:szCs w:val="24"/>
                <w:lang w:eastAsia="en-US"/>
              </w:rPr>
              <w:t xml:space="preserve"> 788-1717 доб. 16-41, электронный адрес </w:t>
            </w:r>
            <w:r w:rsidRPr="00CC4558">
              <w:rPr>
                <w:rFonts w:eastAsia="Times New Roman"/>
                <w:sz w:val="24"/>
                <w:szCs w:val="24"/>
              </w:rPr>
              <w:t>KuritsynAE@trcont.ru</w:t>
            </w:r>
          </w:p>
          <w:p w:rsidR="00BD6B0A" w:rsidRPr="00CC4558" w:rsidRDefault="00BD6B0A" w:rsidP="00BD6B0A">
            <w:r w:rsidRPr="00CC4558">
              <w:t xml:space="preserve">Жунаева Елена Николаевна, тел. +7 (495) 788-1717 доб. 15-52, электронный адрес </w:t>
            </w:r>
            <w:hyperlink r:id="rId15" w:history="1">
              <w:r w:rsidRPr="00CC4558">
                <w:rPr>
                  <w:rStyle w:val="a9"/>
                </w:rPr>
                <w:t>ZhunaevaEN@trcont.ru</w:t>
              </w:r>
            </w:hyperlink>
            <w:r w:rsidRPr="00CC4558">
              <w:t xml:space="preserve"> </w:t>
            </w:r>
          </w:p>
          <w:p w:rsidR="00670FD8" w:rsidRPr="00CC4558" w:rsidRDefault="00670FD8" w:rsidP="005F2016">
            <w:pPr>
              <w:pStyle w:val="19"/>
              <w:ind w:firstLine="0"/>
              <w:rPr>
                <w:sz w:val="24"/>
                <w:szCs w:val="24"/>
              </w:rPr>
            </w:pPr>
          </w:p>
        </w:tc>
      </w:tr>
      <w:tr w:rsidR="000A679F" w:rsidRPr="00F86FAA" w:rsidTr="00EF779C">
        <w:tc>
          <w:tcPr>
            <w:tcW w:w="534" w:type="dxa"/>
          </w:tcPr>
          <w:p w:rsidR="000A679F" w:rsidRPr="00CC4558" w:rsidRDefault="00690B2B" w:rsidP="00736D40">
            <w:pPr>
              <w:pStyle w:val="19"/>
              <w:ind w:firstLine="0"/>
              <w:rPr>
                <w:b/>
                <w:sz w:val="24"/>
                <w:szCs w:val="24"/>
              </w:rPr>
            </w:pPr>
            <w:r w:rsidRPr="00CC4558">
              <w:rPr>
                <w:b/>
                <w:sz w:val="24"/>
                <w:szCs w:val="24"/>
              </w:rPr>
              <w:t>3</w:t>
            </w:r>
            <w:r w:rsidR="000A679F" w:rsidRPr="00CC4558">
              <w:rPr>
                <w:b/>
                <w:sz w:val="24"/>
                <w:szCs w:val="24"/>
              </w:rPr>
              <w:t>.</w:t>
            </w:r>
          </w:p>
        </w:tc>
        <w:tc>
          <w:tcPr>
            <w:tcW w:w="2551" w:type="dxa"/>
          </w:tcPr>
          <w:p w:rsidR="000A679F" w:rsidRPr="00CC4558" w:rsidRDefault="000A679F" w:rsidP="00736D40">
            <w:pPr>
              <w:pStyle w:val="Default"/>
              <w:rPr>
                <w:b/>
                <w:color w:val="auto"/>
              </w:rPr>
            </w:pPr>
            <w:r w:rsidRPr="00CC4558">
              <w:rPr>
                <w:b/>
                <w:color w:val="auto"/>
              </w:rPr>
              <w:t>Дата опубликования извещения о</w:t>
            </w:r>
            <w:r w:rsidR="00E14F30" w:rsidRPr="00CC4558">
              <w:rPr>
                <w:b/>
                <w:color w:val="auto"/>
              </w:rPr>
              <w:t xml:space="preserve"> проведении </w:t>
            </w:r>
            <w:r w:rsidR="008C4183" w:rsidRPr="00CC4558">
              <w:rPr>
                <w:b/>
                <w:color w:val="auto"/>
              </w:rPr>
              <w:t>Открытого конкурса</w:t>
            </w:r>
          </w:p>
        </w:tc>
        <w:tc>
          <w:tcPr>
            <w:tcW w:w="6768" w:type="dxa"/>
          </w:tcPr>
          <w:p w:rsidR="000A679F" w:rsidRPr="00B43789" w:rsidRDefault="00B43789" w:rsidP="00B43789">
            <w:r w:rsidRPr="00B43789">
              <w:t>«08</w:t>
            </w:r>
            <w:r w:rsidR="00FA3C13" w:rsidRPr="00B43789">
              <w:t xml:space="preserve">» </w:t>
            </w:r>
            <w:r w:rsidRPr="00B43789">
              <w:t>мая</w:t>
            </w:r>
            <w:r w:rsidR="00742DAA" w:rsidRPr="00B43789">
              <w:t xml:space="preserve">  2014</w:t>
            </w:r>
            <w:r w:rsidR="00FA3C13" w:rsidRPr="00B43789">
              <w:t xml:space="preserve"> г.</w:t>
            </w:r>
          </w:p>
        </w:tc>
      </w:tr>
      <w:tr w:rsidR="00FA3C13" w:rsidRPr="00F86FAA" w:rsidTr="00EF779C">
        <w:tc>
          <w:tcPr>
            <w:tcW w:w="534" w:type="dxa"/>
          </w:tcPr>
          <w:p w:rsidR="00FA3C13" w:rsidRPr="00CC4558" w:rsidRDefault="00B02654" w:rsidP="00736D40">
            <w:pPr>
              <w:pStyle w:val="19"/>
              <w:ind w:firstLine="0"/>
              <w:rPr>
                <w:b/>
                <w:sz w:val="24"/>
                <w:szCs w:val="24"/>
              </w:rPr>
            </w:pPr>
            <w:r w:rsidRPr="00CC4558">
              <w:rPr>
                <w:b/>
                <w:sz w:val="24"/>
                <w:szCs w:val="24"/>
              </w:rPr>
              <w:t>4</w:t>
            </w:r>
            <w:r w:rsidR="00FA3C13" w:rsidRPr="00CC4558">
              <w:rPr>
                <w:b/>
                <w:sz w:val="24"/>
                <w:szCs w:val="24"/>
              </w:rPr>
              <w:t>.</w:t>
            </w:r>
          </w:p>
        </w:tc>
        <w:tc>
          <w:tcPr>
            <w:tcW w:w="2551" w:type="dxa"/>
          </w:tcPr>
          <w:p w:rsidR="00FA3C13" w:rsidRPr="00CC4558" w:rsidRDefault="00783AD5" w:rsidP="00736D40">
            <w:pPr>
              <w:pStyle w:val="Default"/>
              <w:rPr>
                <w:b/>
                <w:color w:val="auto"/>
              </w:rPr>
            </w:pPr>
            <w:r w:rsidRPr="00CC4558">
              <w:rPr>
                <w:b/>
                <w:color w:val="auto"/>
              </w:rPr>
              <w:t>Средства массовой информации (СМИ), используемые в целях и</w:t>
            </w:r>
            <w:r w:rsidR="00FA3C13" w:rsidRPr="00CC4558">
              <w:rPr>
                <w:b/>
                <w:color w:val="auto"/>
              </w:rPr>
              <w:t>нформационно</w:t>
            </w:r>
            <w:r w:rsidRPr="00CC4558">
              <w:rPr>
                <w:b/>
                <w:color w:val="auto"/>
              </w:rPr>
              <w:t>го</w:t>
            </w:r>
            <w:r w:rsidR="00FA3C13" w:rsidRPr="00CC4558">
              <w:rPr>
                <w:b/>
                <w:color w:val="auto"/>
              </w:rPr>
              <w:t xml:space="preserve"> обеспечени</w:t>
            </w:r>
            <w:r w:rsidRPr="00CC4558">
              <w:rPr>
                <w:b/>
                <w:color w:val="auto"/>
              </w:rPr>
              <w:t xml:space="preserve">я </w:t>
            </w:r>
            <w:r w:rsidR="00FA3C13" w:rsidRPr="00CC4558">
              <w:rPr>
                <w:b/>
                <w:color w:val="auto"/>
              </w:rPr>
              <w:t xml:space="preserve">проведения процедуры </w:t>
            </w:r>
            <w:r w:rsidR="008C4183" w:rsidRPr="00CC4558">
              <w:rPr>
                <w:b/>
                <w:color w:val="auto"/>
              </w:rPr>
              <w:t>Открытого конкурса</w:t>
            </w:r>
          </w:p>
          <w:p w:rsidR="00783AD5" w:rsidRPr="00CC4558" w:rsidRDefault="00783AD5" w:rsidP="00783AD5">
            <w:pPr>
              <w:pStyle w:val="Default"/>
              <w:rPr>
                <w:b/>
                <w:color w:val="auto"/>
              </w:rPr>
            </w:pPr>
          </w:p>
        </w:tc>
        <w:tc>
          <w:tcPr>
            <w:tcW w:w="6768" w:type="dxa"/>
          </w:tcPr>
          <w:p w:rsidR="00C61887" w:rsidRPr="00CC4558" w:rsidRDefault="00C61887" w:rsidP="00C61887">
            <w:pPr>
              <w:pStyle w:val="19"/>
              <w:ind w:firstLine="0"/>
              <w:rPr>
                <w:sz w:val="24"/>
                <w:szCs w:val="24"/>
              </w:rPr>
            </w:pPr>
            <w:proofErr w:type="gramStart"/>
            <w:r w:rsidRPr="00CC4558">
              <w:rPr>
                <w:sz w:val="24"/>
                <w:szCs w:val="24"/>
              </w:rPr>
              <w:t xml:space="preserve">Извещение о проведении </w:t>
            </w:r>
            <w:r w:rsidR="008C4183" w:rsidRPr="00CC4558">
              <w:rPr>
                <w:sz w:val="24"/>
                <w:szCs w:val="24"/>
              </w:rPr>
              <w:t>Открытого конкурса</w:t>
            </w:r>
            <w:r w:rsidRPr="00CC4558">
              <w:rPr>
                <w:sz w:val="24"/>
                <w:szCs w:val="24"/>
              </w:rPr>
              <w:t>, изменения к извещению, настоящая доку</w:t>
            </w:r>
            <w:r w:rsidR="0072632D" w:rsidRPr="00CC4558">
              <w:rPr>
                <w:sz w:val="24"/>
                <w:szCs w:val="24"/>
              </w:rPr>
              <w:t>ментация</w:t>
            </w:r>
            <w:r w:rsidR="002B41FD" w:rsidRPr="00CC4558">
              <w:rPr>
                <w:sz w:val="24"/>
                <w:szCs w:val="24"/>
              </w:rPr>
              <w:t xml:space="preserve"> о закупке</w:t>
            </w:r>
            <w:r w:rsidRPr="00CC4558">
              <w:rPr>
                <w:sz w:val="24"/>
                <w:szCs w:val="24"/>
              </w:rPr>
              <w:t xml:space="preserve">, протоколы, оформляемые в ходе проведения </w:t>
            </w:r>
            <w:r w:rsidR="008C4183" w:rsidRPr="00CC4558">
              <w:rPr>
                <w:sz w:val="24"/>
                <w:szCs w:val="24"/>
              </w:rPr>
              <w:t>Открытого конкурса</w:t>
            </w:r>
            <w:r w:rsidR="00291899" w:rsidRPr="00CC4558">
              <w:rPr>
                <w:sz w:val="24"/>
                <w:szCs w:val="24"/>
              </w:rPr>
              <w:t>,</w:t>
            </w:r>
            <w:r w:rsidRPr="00CC4558">
              <w:rPr>
                <w:sz w:val="24"/>
                <w:szCs w:val="24"/>
              </w:rPr>
              <w:t xml:space="preserve"> </w:t>
            </w:r>
            <w:r w:rsidR="00291899" w:rsidRPr="00CC4558">
              <w:rPr>
                <w:sz w:val="24"/>
                <w:szCs w:val="24"/>
              </w:rPr>
              <w:t>вносимые в них изменения и дополнения и иные сведения, обязательность публикации</w:t>
            </w:r>
            <w:r w:rsidR="007434C0" w:rsidRPr="00CC4558">
              <w:rPr>
                <w:sz w:val="24"/>
                <w:szCs w:val="24"/>
              </w:rPr>
              <w:t xml:space="preserve"> которых предусмотрена </w:t>
            </w:r>
            <w:r w:rsidR="00291899" w:rsidRPr="00CC4558">
              <w:rPr>
                <w:sz w:val="24"/>
                <w:szCs w:val="24"/>
              </w:rPr>
              <w:t xml:space="preserve"> Положением</w:t>
            </w:r>
            <w:r w:rsidR="008C1BC9" w:rsidRPr="00CC4558">
              <w:rPr>
                <w:sz w:val="24"/>
                <w:szCs w:val="24"/>
              </w:rPr>
              <w:t xml:space="preserve"> о закупках</w:t>
            </w:r>
            <w:r w:rsidR="00291899" w:rsidRPr="00CC4558">
              <w:rPr>
                <w:sz w:val="24"/>
                <w:szCs w:val="24"/>
              </w:rPr>
              <w:t xml:space="preserve"> и законодательством Российской Федерации </w:t>
            </w:r>
            <w:r w:rsidRPr="00CC4558">
              <w:rPr>
                <w:sz w:val="24"/>
                <w:szCs w:val="24"/>
              </w:rPr>
              <w:t xml:space="preserve">публикуется </w:t>
            </w:r>
            <w:r w:rsidR="008C1BC9" w:rsidRPr="00CC4558">
              <w:rPr>
                <w:sz w:val="24"/>
                <w:szCs w:val="24"/>
              </w:rPr>
              <w:t>(</w:t>
            </w:r>
            <w:r w:rsidRPr="00CC4558">
              <w:rPr>
                <w:sz w:val="24"/>
                <w:szCs w:val="24"/>
              </w:rPr>
              <w:t>размещается</w:t>
            </w:r>
            <w:r w:rsidR="008C1BC9" w:rsidRPr="00CC4558">
              <w:rPr>
                <w:sz w:val="24"/>
                <w:szCs w:val="24"/>
              </w:rPr>
              <w:t>)</w:t>
            </w:r>
            <w:r w:rsidRPr="00CC4558">
              <w:rPr>
                <w:sz w:val="24"/>
                <w:szCs w:val="24"/>
              </w:rPr>
              <w:t xml:space="preserve"> в информационно-телекоммуникационной сети «Интернет»</w:t>
            </w:r>
            <w:r w:rsidR="007434C0" w:rsidRPr="00CC4558">
              <w:rPr>
                <w:sz w:val="24"/>
                <w:szCs w:val="24"/>
              </w:rPr>
              <w:t xml:space="preserve"> </w:t>
            </w:r>
            <w:r w:rsidRPr="00CC4558">
              <w:rPr>
                <w:sz w:val="24"/>
                <w:szCs w:val="24"/>
              </w:rPr>
              <w:t>на</w:t>
            </w:r>
            <w:r w:rsidR="007434C0" w:rsidRPr="00CC4558">
              <w:rPr>
                <w:sz w:val="24"/>
                <w:szCs w:val="24"/>
              </w:rPr>
              <w:t xml:space="preserve"> сайте </w:t>
            </w:r>
            <w:r w:rsidR="00134C04" w:rsidRPr="00CC4558">
              <w:rPr>
                <w:sz w:val="24"/>
                <w:szCs w:val="24"/>
              </w:rPr>
              <w:br/>
            </w:r>
            <w:r w:rsidR="007434C0" w:rsidRPr="00CC4558">
              <w:rPr>
                <w:sz w:val="24"/>
                <w:szCs w:val="24"/>
              </w:rPr>
              <w:t>ОАО «ТрансКонтейнер» (</w:t>
            </w:r>
            <w:hyperlink r:id="rId16" w:history="1">
              <w:r w:rsidR="007434C0" w:rsidRPr="00CC4558">
                <w:rPr>
                  <w:rStyle w:val="a9"/>
                  <w:sz w:val="24"/>
                  <w:szCs w:val="24"/>
                </w:rPr>
                <w:t>http://www.trcont.ru</w:t>
              </w:r>
            </w:hyperlink>
            <w:r w:rsidR="007434C0" w:rsidRPr="00CC4558">
              <w:rPr>
                <w:sz w:val="24"/>
                <w:szCs w:val="24"/>
              </w:rPr>
              <w:t xml:space="preserve">) и, в предусмотренных </w:t>
            </w:r>
            <w:r w:rsidRPr="00CC4558">
              <w:rPr>
                <w:sz w:val="24"/>
                <w:szCs w:val="24"/>
              </w:rPr>
              <w:t>зак</w:t>
            </w:r>
            <w:r w:rsidR="007434C0" w:rsidRPr="00CC4558">
              <w:rPr>
                <w:sz w:val="24"/>
                <w:szCs w:val="24"/>
              </w:rPr>
              <w:t xml:space="preserve">онодательством </w:t>
            </w:r>
            <w:r w:rsidRPr="00CC4558">
              <w:rPr>
                <w:sz w:val="24"/>
                <w:szCs w:val="24"/>
              </w:rPr>
              <w:t>Российской</w:t>
            </w:r>
            <w:r w:rsidR="007434C0" w:rsidRPr="00CC4558">
              <w:rPr>
                <w:sz w:val="24"/>
                <w:szCs w:val="24"/>
              </w:rPr>
              <w:t xml:space="preserve"> Ф</w:t>
            </w:r>
            <w:r w:rsidRPr="00CC4558">
              <w:rPr>
                <w:sz w:val="24"/>
                <w:szCs w:val="24"/>
              </w:rPr>
              <w:t>едерации случаях</w:t>
            </w:r>
            <w:proofErr w:type="gramEnd"/>
            <w:r w:rsidRPr="00CC4558">
              <w:rPr>
                <w:sz w:val="24"/>
                <w:szCs w:val="24"/>
              </w:rPr>
              <w:t>,</w:t>
            </w:r>
            <w:r w:rsidR="007A38EF" w:rsidRPr="00CC4558">
              <w:rPr>
                <w:color w:val="000000"/>
                <w:sz w:val="24"/>
                <w:szCs w:val="24"/>
                <w:shd w:val="clear" w:color="auto" w:fill="FFFFFF"/>
              </w:rPr>
              <w:t xml:space="preserve"> </w:t>
            </w:r>
            <w:r w:rsidR="00F85698" w:rsidRPr="00CC4558">
              <w:rPr>
                <w:color w:val="000000"/>
                <w:sz w:val="24"/>
                <w:szCs w:val="24"/>
                <w:shd w:val="clear" w:color="auto" w:fill="FFFFFF"/>
              </w:rPr>
              <w:t xml:space="preserve">в </w:t>
            </w:r>
            <w:r w:rsidR="007A38EF" w:rsidRPr="00CC4558">
              <w:rPr>
                <w:color w:val="000000"/>
                <w:sz w:val="24"/>
                <w:szCs w:val="24"/>
                <w:shd w:val="clear" w:color="auto" w:fill="FFFFFF"/>
              </w:rPr>
              <w:t xml:space="preserve">единой информационной системе </w:t>
            </w:r>
            <w:r w:rsidR="0013760D" w:rsidRPr="00CC4558">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CC4558">
              <w:rPr>
                <w:sz w:val="24"/>
                <w:szCs w:val="24"/>
              </w:rPr>
              <w:t>официальном</w:t>
            </w:r>
            <w:r w:rsidR="007A38EF" w:rsidRPr="00CC4558">
              <w:rPr>
                <w:sz w:val="24"/>
                <w:szCs w:val="24"/>
              </w:rPr>
              <w:t xml:space="preserve"> сайт</w:t>
            </w:r>
            <w:r w:rsidR="0013760D" w:rsidRPr="00CC4558">
              <w:rPr>
                <w:sz w:val="24"/>
                <w:szCs w:val="24"/>
              </w:rPr>
              <w:t>е</w:t>
            </w:r>
            <w:r w:rsidRPr="00CC4558">
              <w:rPr>
                <w:sz w:val="24"/>
                <w:szCs w:val="24"/>
              </w:rPr>
              <w:t xml:space="preserve"> для размещения информации о размещении заказ</w:t>
            </w:r>
            <w:r w:rsidR="00FE3BF1" w:rsidRPr="00CC4558">
              <w:rPr>
                <w:sz w:val="24"/>
                <w:szCs w:val="24"/>
              </w:rPr>
              <w:t>ов на поставку</w:t>
            </w:r>
            <w:r w:rsidRPr="00CC4558">
              <w:rPr>
                <w:sz w:val="24"/>
                <w:szCs w:val="24"/>
              </w:rPr>
              <w:t xml:space="preserve"> товаров, выполнение работ, оказание услуг (</w:t>
            </w:r>
            <w:hyperlink r:id="rId17" w:history="1">
              <w:r w:rsidR="008C1BC9" w:rsidRPr="00CC4558">
                <w:rPr>
                  <w:rStyle w:val="a9"/>
                  <w:sz w:val="24"/>
                  <w:szCs w:val="24"/>
                </w:rPr>
                <w:t>www.zakupki.gov.ru</w:t>
              </w:r>
            </w:hyperlink>
            <w:r w:rsidR="00B60E20" w:rsidRPr="00CC4558">
              <w:rPr>
                <w:sz w:val="24"/>
                <w:szCs w:val="24"/>
              </w:rPr>
              <w:t>)</w:t>
            </w:r>
            <w:r w:rsidR="00BC3E20" w:rsidRPr="00CC4558">
              <w:rPr>
                <w:sz w:val="24"/>
                <w:szCs w:val="24"/>
              </w:rPr>
              <w:t xml:space="preserve"> (далее – Официальный сайт).</w:t>
            </w:r>
          </w:p>
          <w:p w:rsidR="005834BA" w:rsidRPr="00CC4558" w:rsidRDefault="001356F1" w:rsidP="00EF661F">
            <w:pPr>
              <w:pStyle w:val="19"/>
              <w:rPr>
                <w:i/>
                <w:sz w:val="24"/>
                <w:szCs w:val="24"/>
              </w:rPr>
            </w:pPr>
            <w:proofErr w:type="gramStart"/>
            <w:r w:rsidRPr="00CC4558">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C4558">
              <w:rPr>
                <w:sz w:val="24"/>
                <w:szCs w:val="24"/>
              </w:rPr>
              <w:t xml:space="preserve"> считается размещенной в установленном порядке.</w:t>
            </w:r>
          </w:p>
        </w:tc>
      </w:tr>
      <w:tr w:rsidR="00C3633B" w:rsidRPr="00F86FAA" w:rsidTr="00EF779C">
        <w:tc>
          <w:tcPr>
            <w:tcW w:w="534" w:type="dxa"/>
          </w:tcPr>
          <w:p w:rsidR="00C3633B" w:rsidRPr="00CC4558" w:rsidRDefault="00B02654" w:rsidP="00804946">
            <w:pPr>
              <w:pStyle w:val="19"/>
              <w:ind w:firstLine="0"/>
              <w:rPr>
                <w:b/>
                <w:sz w:val="24"/>
                <w:szCs w:val="24"/>
              </w:rPr>
            </w:pPr>
            <w:r w:rsidRPr="00CC4558">
              <w:rPr>
                <w:b/>
                <w:sz w:val="24"/>
                <w:szCs w:val="24"/>
              </w:rPr>
              <w:t>5.</w:t>
            </w:r>
          </w:p>
        </w:tc>
        <w:tc>
          <w:tcPr>
            <w:tcW w:w="2551" w:type="dxa"/>
          </w:tcPr>
          <w:p w:rsidR="00C3633B" w:rsidRPr="00CC4558" w:rsidRDefault="00C3633B">
            <w:pPr>
              <w:pStyle w:val="Default"/>
              <w:rPr>
                <w:b/>
                <w:color w:val="auto"/>
              </w:rPr>
            </w:pPr>
            <w:r w:rsidRPr="00CC4558">
              <w:rPr>
                <w:b/>
                <w:color w:val="auto"/>
              </w:rPr>
              <w:t xml:space="preserve">Начальная (максимальная) цена </w:t>
            </w:r>
            <w:r w:rsidRPr="00CC4558">
              <w:rPr>
                <w:b/>
                <w:color w:val="auto"/>
              </w:rPr>
              <w:lastRenderedPageBreak/>
              <w:t>договора</w:t>
            </w:r>
            <w:r w:rsidR="004E3757" w:rsidRPr="00CC4558">
              <w:rPr>
                <w:b/>
                <w:color w:val="auto"/>
              </w:rPr>
              <w:t>/ цена лота</w:t>
            </w:r>
          </w:p>
        </w:tc>
        <w:tc>
          <w:tcPr>
            <w:tcW w:w="6768" w:type="dxa"/>
          </w:tcPr>
          <w:p w:rsidR="00C3633B" w:rsidRPr="00CC4558" w:rsidRDefault="00047E3A" w:rsidP="00EF661F">
            <w:pPr>
              <w:pStyle w:val="19"/>
              <w:ind w:firstLine="0"/>
              <w:rPr>
                <w:sz w:val="24"/>
                <w:szCs w:val="24"/>
              </w:rPr>
            </w:pPr>
            <w:r w:rsidRPr="00CC4558">
              <w:rPr>
                <w:sz w:val="24"/>
                <w:szCs w:val="24"/>
              </w:rPr>
              <w:lastRenderedPageBreak/>
              <w:t>Начальная (максимальная) цена договора составляет</w:t>
            </w:r>
            <w:r w:rsidR="00EF661F" w:rsidRPr="00CC4558">
              <w:rPr>
                <w:sz w:val="24"/>
                <w:szCs w:val="24"/>
              </w:rPr>
              <w:t xml:space="preserve"> </w:t>
            </w:r>
            <w:r w:rsidRPr="00CC4558">
              <w:rPr>
                <w:sz w:val="24"/>
                <w:szCs w:val="24"/>
              </w:rPr>
              <w:t xml:space="preserve">9800000,00 (девять миллионов восемьсот) рублей с учетом всех </w:t>
            </w:r>
            <w:r w:rsidRPr="00CC4558">
              <w:rPr>
                <w:sz w:val="24"/>
                <w:szCs w:val="24"/>
              </w:rPr>
              <w:lastRenderedPageBreak/>
              <w:t xml:space="preserve">налогов (кроме НДС). </w:t>
            </w:r>
          </w:p>
        </w:tc>
      </w:tr>
      <w:tr w:rsidR="009E64D8" w:rsidRPr="00F86FAA" w:rsidTr="00EF779C">
        <w:tc>
          <w:tcPr>
            <w:tcW w:w="534" w:type="dxa"/>
          </w:tcPr>
          <w:p w:rsidR="009E64D8" w:rsidRPr="00CC4558" w:rsidRDefault="009E64D8" w:rsidP="00804946">
            <w:pPr>
              <w:pStyle w:val="19"/>
              <w:ind w:firstLine="0"/>
              <w:rPr>
                <w:b/>
                <w:sz w:val="24"/>
                <w:szCs w:val="24"/>
              </w:rPr>
            </w:pPr>
            <w:r w:rsidRPr="00CC4558">
              <w:rPr>
                <w:b/>
                <w:sz w:val="24"/>
                <w:szCs w:val="24"/>
              </w:rPr>
              <w:lastRenderedPageBreak/>
              <w:t>6.</w:t>
            </w:r>
          </w:p>
        </w:tc>
        <w:tc>
          <w:tcPr>
            <w:tcW w:w="2551" w:type="dxa"/>
          </w:tcPr>
          <w:p w:rsidR="005F2D24" w:rsidRPr="00CC4558" w:rsidRDefault="005F2D24" w:rsidP="00722AFD">
            <w:pPr>
              <w:pStyle w:val="Default"/>
              <w:rPr>
                <w:b/>
                <w:color w:val="auto"/>
              </w:rPr>
            </w:pPr>
            <w:r w:rsidRPr="00CC4558">
              <w:rPr>
                <w:b/>
                <w:color w:val="auto"/>
              </w:rPr>
              <w:t xml:space="preserve">Место, дата начала и окончания подачи Заявок </w:t>
            </w:r>
          </w:p>
        </w:tc>
        <w:tc>
          <w:tcPr>
            <w:tcW w:w="6768" w:type="dxa"/>
          </w:tcPr>
          <w:p w:rsidR="009E64D8" w:rsidRPr="00CC4558" w:rsidRDefault="00722AFD" w:rsidP="00B43789">
            <w:pPr>
              <w:pStyle w:val="19"/>
              <w:ind w:firstLine="0"/>
              <w:rPr>
                <w:b/>
                <w:sz w:val="24"/>
                <w:szCs w:val="24"/>
              </w:rPr>
            </w:pPr>
            <w:r w:rsidRPr="00CC4558">
              <w:rPr>
                <w:sz w:val="24"/>
                <w:szCs w:val="24"/>
              </w:rPr>
              <w:t>Зая</w:t>
            </w:r>
            <w:r w:rsidR="00725483" w:rsidRPr="00CC4558">
              <w:rPr>
                <w:sz w:val="24"/>
                <w:szCs w:val="24"/>
              </w:rPr>
              <w:t>вки принимаются по рабочим дням</w:t>
            </w:r>
            <w:r w:rsidR="00B43789">
              <w:rPr>
                <w:sz w:val="24"/>
                <w:szCs w:val="24"/>
              </w:rPr>
              <w:t xml:space="preserve"> с 09 часов 3</w:t>
            </w:r>
            <w:r w:rsidR="00B654BE" w:rsidRPr="00CC4558">
              <w:rPr>
                <w:sz w:val="24"/>
                <w:szCs w:val="24"/>
              </w:rPr>
              <w:t xml:space="preserve">0 минут </w:t>
            </w:r>
            <w:r w:rsidR="00725483" w:rsidRPr="00CC4558">
              <w:rPr>
                <w:sz w:val="24"/>
                <w:szCs w:val="24"/>
              </w:rPr>
              <w:t>д</w:t>
            </w:r>
            <w:r w:rsidR="00B654BE" w:rsidRPr="00CC4558">
              <w:rPr>
                <w:sz w:val="24"/>
                <w:szCs w:val="24"/>
              </w:rPr>
              <w:t xml:space="preserve">о 12 часов </w:t>
            </w:r>
            <w:r w:rsidR="00725483" w:rsidRPr="00CC4558">
              <w:rPr>
                <w:sz w:val="24"/>
                <w:szCs w:val="24"/>
              </w:rPr>
              <w:t>00 минут и с 1</w:t>
            </w:r>
            <w:r w:rsidR="00EF661F" w:rsidRPr="00CC4558">
              <w:rPr>
                <w:sz w:val="24"/>
                <w:szCs w:val="24"/>
              </w:rPr>
              <w:t>3</w:t>
            </w:r>
            <w:r w:rsidR="00725483" w:rsidRPr="00CC4558">
              <w:rPr>
                <w:sz w:val="24"/>
                <w:szCs w:val="24"/>
              </w:rPr>
              <w:t xml:space="preserve"> часов 00 минут д</w:t>
            </w:r>
            <w:r w:rsidR="00B654BE" w:rsidRPr="00CC4558">
              <w:rPr>
                <w:sz w:val="24"/>
                <w:szCs w:val="24"/>
              </w:rPr>
              <w:t>о 1</w:t>
            </w:r>
            <w:r w:rsidR="00EF661F" w:rsidRPr="00CC4558">
              <w:rPr>
                <w:sz w:val="24"/>
                <w:szCs w:val="24"/>
              </w:rPr>
              <w:t>4</w:t>
            </w:r>
            <w:r w:rsidR="00B654BE" w:rsidRPr="00CC4558">
              <w:rPr>
                <w:sz w:val="24"/>
                <w:szCs w:val="24"/>
              </w:rPr>
              <w:t xml:space="preserve"> часов 00 минут </w:t>
            </w:r>
            <w:r w:rsidRPr="00CC4558">
              <w:rPr>
                <w:sz w:val="24"/>
                <w:szCs w:val="24"/>
              </w:rPr>
              <w:t xml:space="preserve">местного времени </w:t>
            </w:r>
            <w:r w:rsidR="008C1BC9" w:rsidRPr="00CC4558">
              <w:rPr>
                <w:sz w:val="24"/>
                <w:szCs w:val="24"/>
              </w:rPr>
              <w:t>с даты, указанной в пункте 3 Информационной карты</w:t>
            </w:r>
            <w:r w:rsidR="00725483" w:rsidRPr="00CC4558">
              <w:rPr>
                <w:sz w:val="24"/>
                <w:szCs w:val="24"/>
              </w:rPr>
              <w:t xml:space="preserve"> </w:t>
            </w:r>
            <w:r w:rsidR="00725483" w:rsidRPr="00B43789">
              <w:rPr>
                <w:sz w:val="24"/>
                <w:szCs w:val="24"/>
              </w:rPr>
              <w:t>д</w:t>
            </w:r>
            <w:r w:rsidRPr="00B43789">
              <w:rPr>
                <w:sz w:val="24"/>
                <w:szCs w:val="24"/>
              </w:rPr>
              <w:t>о</w:t>
            </w:r>
            <w:r w:rsidR="009E64D8" w:rsidRPr="00B43789">
              <w:rPr>
                <w:sz w:val="24"/>
                <w:szCs w:val="24"/>
              </w:rPr>
              <w:t xml:space="preserve"> </w:t>
            </w:r>
            <w:r w:rsidR="00B43789" w:rsidRPr="00B43789">
              <w:rPr>
                <w:sz w:val="24"/>
                <w:szCs w:val="24"/>
              </w:rPr>
              <w:t>«29</w:t>
            </w:r>
            <w:r w:rsidR="00A023CD" w:rsidRPr="00B43789">
              <w:rPr>
                <w:sz w:val="24"/>
                <w:szCs w:val="24"/>
              </w:rPr>
              <w:t xml:space="preserve">» </w:t>
            </w:r>
            <w:r w:rsidR="00B43789" w:rsidRPr="00B43789">
              <w:rPr>
                <w:sz w:val="24"/>
                <w:szCs w:val="24"/>
              </w:rPr>
              <w:t xml:space="preserve">мая </w:t>
            </w:r>
            <w:r w:rsidR="00742DAA" w:rsidRPr="00B43789">
              <w:rPr>
                <w:sz w:val="24"/>
                <w:szCs w:val="24"/>
              </w:rPr>
              <w:t>2014</w:t>
            </w:r>
            <w:r w:rsidRPr="00B43789">
              <w:rPr>
                <w:sz w:val="24"/>
                <w:szCs w:val="24"/>
              </w:rPr>
              <w:t xml:space="preserve"> г.</w:t>
            </w:r>
            <w:r w:rsidRPr="00CC4558">
              <w:rPr>
                <w:sz w:val="24"/>
                <w:szCs w:val="24"/>
              </w:rPr>
              <w:t xml:space="preserve"> по адресу</w:t>
            </w:r>
            <w:r w:rsidR="00D6739A" w:rsidRPr="00CC4558">
              <w:rPr>
                <w:sz w:val="24"/>
                <w:szCs w:val="24"/>
              </w:rPr>
              <w:t>, указанному в пункте 2 настоящей Информационной карты.</w:t>
            </w:r>
            <w:r w:rsidR="009E64D8" w:rsidRPr="00CC4558">
              <w:rPr>
                <w:sz w:val="24"/>
                <w:szCs w:val="24"/>
              </w:rPr>
              <w:t xml:space="preserve"> </w:t>
            </w:r>
          </w:p>
        </w:tc>
      </w:tr>
      <w:tr w:rsidR="000A679F" w:rsidRPr="00F86FAA" w:rsidTr="00EF779C">
        <w:tc>
          <w:tcPr>
            <w:tcW w:w="534" w:type="dxa"/>
          </w:tcPr>
          <w:p w:rsidR="000A679F" w:rsidRPr="00CC4558" w:rsidRDefault="00B02654" w:rsidP="00736D40">
            <w:pPr>
              <w:pStyle w:val="19"/>
              <w:ind w:firstLine="0"/>
              <w:rPr>
                <w:b/>
                <w:sz w:val="24"/>
                <w:szCs w:val="24"/>
              </w:rPr>
            </w:pPr>
            <w:r w:rsidRPr="00CC4558">
              <w:rPr>
                <w:b/>
                <w:sz w:val="24"/>
                <w:szCs w:val="24"/>
              </w:rPr>
              <w:t>7.</w:t>
            </w:r>
          </w:p>
        </w:tc>
        <w:tc>
          <w:tcPr>
            <w:tcW w:w="2551" w:type="dxa"/>
          </w:tcPr>
          <w:p w:rsidR="000A679F" w:rsidRPr="00CC4558" w:rsidRDefault="00DF7C35" w:rsidP="003D2759">
            <w:pPr>
              <w:pStyle w:val="Default"/>
              <w:rPr>
                <w:b/>
                <w:color w:val="auto"/>
              </w:rPr>
            </w:pPr>
            <w:r w:rsidRPr="00CC4558">
              <w:rPr>
                <w:b/>
                <w:color w:val="auto"/>
              </w:rPr>
              <w:t>Место, дата и время вскрытия Заявок</w:t>
            </w:r>
            <w:r w:rsidR="003D2759" w:rsidRPr="00CC4558">
              <w:rPr>
                <w:b/>
                <w:color w:val="auto"/>
              </w:rPr>
              <w:tab/>
            </w:r>
          </w:p>
        </w:tc>
        <w:tc>
          <w:tcPr>
            <w:tcW w:w="6768" w:type="dxa"/>
          </w:tcPr>
          <w:p w:rsidR="000A679F" w:rsidRPr="00CC4558" w:rsidRDefault="00DF7C35" w:rsidP="00B43789">
            <w:pPr>
              <w:pStyle w:val="19"/>
              <w:ind w:firstLine="0"/>
              <w:rPr>
                <w:i/>
                <w:sz w:val="24"/>
                <w:szCs w:val="24"/>
              </w:rPr>
            </w:pPr>
            <w:r w:rsidRPr="00CC4558">
              <w:rPr>
                <w:sz w:val="24"/>
                <w:szCs w:val="24"/>
              </w:rPr>
              <w:t xml:space="preserve">Вскрытие Заявок </w:t>
            </w:r>
            <w:r w:rsidRPr="00B43789">
              <w:rPr>
                <w:sz w:val="24"/>
                <w:szCs w:val="24"/>
              </w:rPr>
              <w:t xml:space="preserve">состоится </w:t>
            </w:r>
            <w:r w:rsidR="00B43789" w:rsidRPr="00B43789">
              <w:rPr>
                <w:sz w:val="24"/>
                <w:szCs w:val="24"/>
              </w:rPr>
              <w:t>«30</w:t>
            </w:r>
            <w:r w:rsidR="00742DAA" w:rsidRPr="00B43789">
              <w:rPr>
                <w:sz w:val="24"/>
                <w:szCs w:val="24"/>
              </w:rPr>
              <w:t xml:space="preserve">» </w:t>
            </w:r>
            <w:r w:rsidR="00B43789" w:rsidRPr="00B43789">
              <w:rPr>
                <w:sz w:val="24"/>
                <w:szCs w:val="24"/>
              </w:rPr>
              <w:t xml:space="preserve">мая </w:t>
            </w:r>
            <w:r w:rsidR="00742DAA" w:rsidRPr="00B43789">
              <w:rPr>
                <w:sz w:val="24"/>
                <w:szCs w:val="24"/>
              </w:rPr>
              <w:t>2014</w:t>
            </w:r>
            <w:r w:rsidR="00B43789" w:rsidRPr="00B43789">
              <w:rPr>
                <w:sz w:val="24"/>
                <w:szCs w:val="24"/>
              </w:rPr>
              <w:t xml:space="preserve"> г. в 14</w:t>
            </w:r>
            <w:r w:rsidRPr="00B43789">
              <w:rPr>
                <w:sz w:val="24"/>
                <w:szCs w:val="24"/>
              </w:rPr>
              <w:t xml:space="preserve"> часов 00 минут </w:t>
            </w:r>
            <w:r w:rsidRPr="00CC4558">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CC4558" w:rsidRDefault="00F86FAA" w:rsidP="00804946">
            <w:pPr>
              <w:pStyle w:val="19"/>
              <w:ind w:firstLine="0"/>
              <w:rPr>
                <w:b/>
                <w:sz w:val="24"/>
                <w:szCs w:val="24"/>
              </w:rPr>
            </w:pPr>
            <w:r w:rsidRPr="00CC4558">
              <w:rPr>
                <w:b/>
                <w:sz w:val="24"/>
                <w:szCs w:val="24"/>
              </w:rPr>
              <w:t xml:space="preserve">8. </w:t>
            </w:r>
          </w:p>
        </w:tc>
        <w:tc>
          <w:tcPr>
            <w:tcW w:w="2551" w:type="dxa"/>
          </w:tcPr>
          <w:p w:rsidR="003E2C12" w:rsidRPr="00CC4558" w:rsidRDefault="00F06609" w:rsidP="00F06609">
            <w:pPr>
              <w:pStyle w:val="Default"/>
              <w:rPr>
                <w:b/>
                <w:color w:val="auto"/>
              </w:rPr>
            </w:pPr>
            <w:r w:rsidRPr="00CC4558">
              <w:rPr>
                <w:b/>
                <w:color w:val="auto"/>
              </w:rPr>
              <w:t>Оценка и с</w:t>
            </w:r>
            <w:r w:rsidR="00F86FAA" w:rsidRPr="00CC4558">
              <w:rPr>
                <w:b/>
                <w:color w:val="auto"/>
              </w:rPr>
              <w:t xml:space="preserve">опоставление </w:t>
            </w:r>
            <w:r w:rsidRPr="00CC4558">
              <w:rPr>
                <w:b/>
                <w:color w:val="auto"/>
              </w:rPr>
              <w:t xml:space="preserve">и </w:t>
            </w:r>
            <w:r w:rsidR="00F86FAA" w:rsidRPr="00CC4558">
              <w:rPr>
                <w:b/>
                <w:color w:val="auto"/>
              </w:rPr>
              <w:t>Заявок</w:t>
            </w:r>
          </w:p>
        </w:tc>
        <w:tc>
          <w:tcPr>
            <w:tcW w:w="6768" w:type="dxa"/>
          </w:tcPr>
          <w:p w:rsidR="003E2C12" w:rsidRPr="00CC4558" w:rsidRDefault="001356F1" w:rsidP="00B43789">
            <w:pPr>
              <w:pStyle w:val="19"/>
              <w:ind w:firstLine="0"/>
              <w:rPr>
                <w:sz w:val="24"/>
                <w:szCs w:val="24"/>
                <w:highlight w:val="cyan"/>
              </w:rPr>
            </w:pPr>
            <w:r w:rsidRPr="00CC4558">
              <w:rPr>
                <w:sz w:val="24"/>
                <w:szCs w:val="24"/>
              </w:rPr>
              <w:t xml:space="preserve">Оценка и сопоставление Заявок состоится </w:t>
            </w:r>
            <w:r w:rsidRPr="00CC4558">
              <w:rPr>
                <w:sz w:val="24"/>
                <w:szCs w:val="24"/>
              </w:rPr>
              <w:br/>
            </w:r>
            <w:r w:rsidR="00B43789">
              <w:rPr>
                <w:sz w:val="24"/>
                <w:szCs w:val="24"/>
              </w:rPr>
              <w:t>«04</w:t>
            </w:r>
            <w:r w:rsidR="00742DAA" w:rsidRPr="00B43789">
              <w:rPr>
                <w:sz w:val="24"/>
                <w:szCs w:val="24"/>
              </w:rPr>
              <w:t xml:space="preserve">» </w:t>
            </w:r>
            <w:r w:rsidR="00B43789">
              <w:rPr>
                <w:sz w:val="24"/>
                <w:szCs w:val="24"/>
              </w:rPr>
              <w:t xml:space="preserve">июня </w:t>
            </w:r>
            <w:r w:rsidR="00742DAA" w:rsidRPr="00B43789">
              <w:rPr>
                <w:sz w:val="24"/>
                <w:szCs w:val="24"/>
              </w:rPr>
              <w:t>2014</w:t>
            </w:r>
            <w:r w:rsidRPr="00B43789">
              <w:rPr>
                <w:sz w:val="24"/>
                <w:szCs w:val="24"/>
              </w:rPr>
              <w:t xml:space="preserve"> г. в </w:t>
            </w:r>
            <w:r w:rsidR="00B43789">
              <w:rPr>
                <w:sz w:val="24"/>
                <w:szCs w:val="24"/>
              </w:rPr>
              <w:t>14</w:t>
            </w:r>
            <w:r w:rsidRPr="00B43789">
              <w:rPr>
                <w:sz w:val="24"/>
                <w:szCs w:val="24"/>
              </w:rPr>
              <w:t xml:space="preserve"> часов 00 минут</w:t>
            </w:r>
            <w:r w:rsidRPr="00CC4558">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CC4558" w:rsidRDefault="009830CC" w:rsidP="00804946">
            <w:pPr>
              <w:pStyle w:val="19"/>
              <w:ind w:firstLine="0"/>
              <w:rPr>
                <w:b/>
                <w:sz w:val="24"/>
                <w:szCs w:val="24"/>
              </w:rPr>
            </w:pPr>
            <w:r w:rsidRPr="00CC4558">
              <w:rPr>
                <w:b/>
                <w:sz w:val="24"/>
                <w:szCs w:val="24"/>
              </w:rPr>
              <w:t>9.</w:t>
            </w:r>
          </w:p>
        </w:tc>
        <w:tc>
          <w:tcPr>
            <w:tcW w:w="2551" w:type="dxa"/>
          </w:tcPr>
          <w:p w:rsidR="009830CC" w:rsidRPr="00CC4558" w:rsidRDefault="009830CC" w:rsidP="008035D3">
            <w:pPr>
              <w:pStyle w:val="Default"/>
              <w:rPr>
                <w:b/>
                <w:color w:val="auto"/>
              </w:rPr>
            </w:pPr>
            <w:r w:rsidRPr="00CC4558">
              <w:rPr>
                <w:b/>
                <w:color w:val="auto"/>
              </w:rPr>
              <w:t>Конкурсная комиссия</w:t>
            </w:r>
          </w:p>
        </w:tc>
        <w:tc>
          <w:tcPr>
            <w:tcW w:w="6768" w:type="dxa"/>
          </w:tcPr>
          <w:p w:rsidR="009830CC" w:rsidRPr="00CC4558" w:rsidRDefault="009830CC" w:rsidP="002901DF">
            <w:pPr>
              <w:pStyle w:val="19"/>
              <w:ind w:firstLine="0"/>
              <w:rPr>
                <w:sz w:val="24"/>
                <w:szCs w:val="24"/>
                <w:highlight w:val="cyan"/>
              </w:rPr>
            </w:pPr>
            <w:r w:rsidRPr="00CC4558">
              <w:rPr>
                <w:sz w:val="24"/>
                <w:szCs w:val="24"/>
              </w:rPr>
              <w:t xml:space="preserve">Решение об итогах </w:t>
            </w:r>
            <w:r w:rsidR="008C4183" w:rsidRPr="00CC4558">
              <w:rPr>
                <w:sz w:val="24"/>
                <w:szCs w:val="24"/>
              </w:rPr>
              <w:t>Открытого конкурса</w:t>
            </w:r>
            <w:r w:rsidRPr="00CC4558">
              <w:rPr>
                <w:sz w:val="24"/>
                <w:szCs w:val="24"/>
              </w:rPr>
              <w:t xml:space="preserve"> принимается Конкурсной комиссией </w:t>
            </w:r>
            <w:r w:rsidR="002538BD" w:rsidRPr="00CC4558">
              <w:rPr>
                <w:sz w:val="24"/>
                <w:szCs w:val="24"/>
              </w:rPr>
              <w:t xml:space="preserve">аппарата управления ОАО «ТрансКонтейнер» </w:t>
            </w:r>
            <w:r w:rsidR="005D0613" w:rsidRPr="00CC4558">
              <w:rPr>
                <w:sz w:val="24"/>
                <w:szCs w:val="24"/>
              </w:rPr>
              <w:t xml:space="preserve">125047, Москва, Оружейный переулок, д.19. </w:t>
            </w:r>
          </w:p>
        </w:tc>
      </w:tr>
      <w:tr w:rsidR="003E2C12" w:rsidRPr="00F86FAA" w:rsidTr="00EF779C">
        <w:tc>
          <w:tcPr>
            <w:tcW w:w="534" w:type="dxa"/>
          </w:tcPr>
          <w:p w:rsidR="003E2C12" w:rsidRPr="00CC4558" w:rsidRDefault="009830CC" w:rsidP="00804946">
            <w:pPr>
              <w:pStyle w:val="19"/>
              <w:ind w:firstLine="0"/>
              <w:rPr>
                <w:b/>
                <w:sz w:val="24"/>
                <w:szCs w:val="24"/>
              </w:rPr>
            </w:pPr>
            <w:r w:rsidRPr="00CC4558">
              <w:rPr>
                <w:b/>
                <w:sz w:val="24"/>
                <w:szCs w:val="24"/>
              </w:rPr>
              <w:t>10.</w:t>
            </w:r>
          </w:p>
        </w:tc>
        <w:tc>
          <w:tcPr>
            <w:tcW w:w="2551" w:type="dxa"/>
          </w:tcPr>
          <w:p w:rsidR="003E2C12" w:rsidRPr="00CC4558" w:rsidRDefault="009830CC" w:rsidP="008035D3">
            <w:pPr>
              <w:pStyle w:val="Default"/>
              <w:rPr>
                <w:b/>
                <w:color w:val="auto"/>
              </w:rPr>
            </w:pPr>
            <w:r w:rsidRPr="00CC4558">
              <w:rPr>
                <w:b/>
                <w:color w:val="auto"/>
              </w:rPr>
              <w:t>Подведение итогов</w:t>
            </w:r>
          </w:p>
        </w:tc>
        <w:tc>
          <w:tcPr>
            <w:tcW w:w="6768" w:type="dxa"/>
          </w:tcPr>
          <w:p w:rsidR="003E2C12" w:rsidRPr="00CC4558" w:rsidRDefault="009830CC" w:rsidP="00B43789">
            <w:pPr>
              <w:pStyle w:val="19"/>
              <w:ind w:firstLine="0"/>
              <w:rPr>
                <w:sz w:val="24"/>
                <w:szCs w:val="24"/>
                <w:highlight w:val="cyan"/>
              </w:rPr>
            </w:pPr>
            <w:r w:rsidRPr="00CC4558">
              <w:rPr>
                <w:sz w:val="24"/>
                <w:szCs w:val="24"/>
              </w:rPr>
              <w:t xml:space="preserve">Подведение итогов состоится </w:t>
            </w:r>
            <w:r w:rsidR="00B43789" w:rsidRPr="00B43789">
              <w:rPr>
                <w:sz w:val="24"/>
                <w:szCs w:val="24"/>
              </w:rPr>
              <w:t>«10</w:t>
            </w:r>
            <w:r w:rsidR="00742DAA" w:rsidRPr="00B43789">
              <w:rPr>
                <w:sz w:val="24"/>
                <w:szCs w:val="24"/>
              </w:rPr>
              <w:t xml:space="preserve">» </w:t>
            </w:r>
            <w:r w:rsidR="00B43789" w:rsidRPr="00B43789">
              <w:rPr>
                <w:sz w:val="24"/>
                <w:szCs w:val="24"/>
              </w:rPr>
              <w:t>июня</w:t>
            </w:r>
            <w:r w:rsidR="00742DAA" w:rsidRPr="00B43789">
              <w:rPr>
                <w:sz w:val="24"/>
                <w:szCs w:val="24"/>
              </w:rPr>
              <w:t xml:space="preserve"> 2014</w:t>
            </w:r>
            <w:r w:rsidR="00A023CD" w:rsidRPr="00B43789">
              <w:rPr>
                <w:sz w:val="24"/>
                <w:szCs w:val="24"/>
              </w:rPr>
              <w:t xml:space="preserve"> г. в </w:t>
            </w:r>
            <w:r w:rsidR="00B43789" w:rsidRPr="00B43789">
              <w:rPr>
                <w:sz w:val="24"/>
                <w:szCs w:val="24"/>
              </w:rPr>
              <w:t>14</w:t>
            </w:r>
            <w:r w:rsidR="00A023CD" w:rsidRPr="00B43789">
              <w:rPr>
                <w:sz w:val="24"/>
                <w:szCs w:val="24"/>
              </w:rPr>
              <w:t xml:space="preserve"> часов 00</w:t>
            </w:r>
            <w:r w:rsidRPr="00B43789">
              <w:rPr>
                <w:sz w:val="24"/>
                <w:szCs w:val="24"/>
              </w:rPr>
              <w:t xml:space="preserve"> минут местного времени по</w:t>
            </w:r>
            <w:r w:rsidRPr="00CC4558">
              <w:rPr>
                <w:sz w:val="24"/>
                <w:szCs w:val="24"/>
              </w:rPr>
              <w:t xml:space="preserve"> адресу, указанному в пункте 9 Информационной карты</w:t>
            </w:r>
          </w:p>
        </w:tc>
      </w:tr>
      <w:tr w:rsidR="007D6548" w:rsidRPr="00F86FAA" w:rsidTr="00EF779C">
        <w:tc>
          <w:tcPr>
            <w:tcW w:w="534" w:type="dxa"/>
          </w:tcPr>
          <w:p w:rsidR="007D6548" w:rsidRPr="00CC4558" w:rsidRDefault="009830CC" w:rsidP="00804946">
            <w:pPr>
              <w:pStyle w:val="19"/>
              <w:ind w:firstLine="0"/>
              <w:rPr>
                <w:b/>
                <w:sz w:val="24"/>
                <w:szCs w:val="24"/>
              </w:rPr>
            </w:pPr>
            <w:r w:rsidRPr="00CC4558">
              <w:rPr>
                <w:b/>
                <w:sz w:val="24"/>
                <w:szCs w:val="24"/>
              </w:rPr>
              <w:t>11</w:t>
            </w:r>
            <w:r w:rsidR="007D6548" w:rsidRPr="00CC4558">
              <w:rPr>
                <w:b/>
                <w:sz w:val="24"/>
                <w:szCs w:val="24"/>
              </w:rPr>
              <w:t>.</w:t>
            </w:r>
          </w:p>
        </w:tc>
        <w:tc>
          <w:tcPr>
            <w:tcW w:w="2551" w:type="dxa"/>
          </w:tcPr>
          <w:p w:rsidR="007D6548" w:rsidRPr="00CC4558" w:rsidRDefault="007D6548" w:rsidP="008035D3">
            <w:pPr>
              <w:pStyle w:val="Default"/>
              <w:rPr>
                <w:b/>
                <w:color w:val="auto"/>
              </w:rPr>
            </w:pPr>
            <w:r w:rsidRPr="00CC4558">
              <w:rPr>
                <w:b/>
                <w:color w:val="auto"/>
              </w:rPr>
              <w:t xml:space="preserve">Условия оплаты </w:t>
            </w:r>
            <w:r w:rsidR="008035D3" w:rsidRPr="00CC4558">
              <w:rPr>
                <w:b/>
                <w:color w:val="auto"/>
              </w:rPr>
              <w:t>за товар, выполнение работ, оказание услуг</w:t>
            </w:r>
          </w:p>
        </w:tc>
        <w:tc>
          <w:tcPr>
            <w:tcW w:w="6768" w:type="dxa"/>
          </w:tcPr>
          <w:p w:rsidR="00147469" w:rsidRPr="00CC4558" w:rsidRDefault="00837A46">
            <w:pPr>
              <w:pStyle w:val="27"/>
              <w:tabs>
                <w:tab w:val="clear" w:pos="643"/>
              </w:tabs>
              <w:ind w:left="0" w:firstLine="0"/>
            </w:pPr>
            <w:r w:rsidRPr="00CC4558">
              <w:t xml:space="preserve">Оплата Работ по заявке производится после подписания акта сдачи-приемки выполненных работ по заявке на основании счета Исполнителя в течение 5 (пяти) банковских дней </w:t>
            </w:r>
            <w:proofErr w:type="gramStart"/>
            <w:r w:rsidRPr="00CC4558">
              <w:t>с даты получения</w:t>
            </w:r>
            <w:proofErr w:type="gramEnd"/>
            <w:r w:rsidRPr="00CC4558">
              <w:t xml:space="preserve"> Заказчиком счета.</w:t>
            </w:r>
          </w:p>
        </w:tc>
      </w:tr>
      <w:tr w:rsidR="007D6548" w:rsidRPr="00F86FAA" w:rsidTr="00EF779C">
        <w:tc>
          <w:tcPr>
            <w:tcW w:w="534" w:type="dxa"/>
          </w:tcPr>
          <w:p w:rsidR="007D6548" w:rsidRPr="00CC4558" w:rsidRDefault="009830CC" w:rsidP="00804946">
            <w:pPr>
              <w:pStyle w:val="19"/>
              <w:ind w:firstLine="0"/>
              <w:rPr>
                <w:b/>
                <w:sz w:val="24"/>
                <w:szCs w:val="24"/>
              </w:rPr>
            </w:pPr>
            <w:r w:rsidRPr="00CC4558">
              <w:rPr>
                <w:b/>
                <w:sz w:val="24"/>
                <w:szCs w:val="24"/>
              </w:rPr>
              <w:t>12</w:t>
            </w:r>
            <w:r w:rsidR="00357415" w:rsidRPr="00CC4558">
              <w:rPr>
                <w:b/>
                <w:sz w:val="24"/>
                <w:szCs w:val="24"/>
              </w:rPr>
              <w:t>.</w:t>
            </w:r>
          </w:p>
        </w:tc>
        <w:tc>
          <w:tcPr>
            <w:tcW w:w="2551" w:type="dxa"/>
          </w:tcPr>
          <w:p w:rsidR="007D6548" w:rsidRPr="00CC4558" w:rsidRDefault="007D6548">
            <w:pPr>
              <w:pStyle w:val="Default"/>
              <w:rPr>
                <w:b/>
                <w:color w:val="auto"/>
              </w:rPr>
            </w:pPr>
            <w:r w:rsidRPr="00CC4558">
              <w:rPr>
                <w:b/>
                <w:color w:val="auto"/>
              </w:rPr>
              <w:t xml:space="preserve">Количество лотов </w:t>
            </w:r>
          </w:p>
        </w:tc>
        <w:tc>
          <w:tcPr>
            <w:tcW w:w="6768" w:type="dxa"/>
          </w:tcPr>
          <w:p w:rsidR="007D6548" w:rsidRPr="00CC4558" w:rsidRDefault="002901DF" w:rsidP="00B129CC">
            <w:pPr>
              <w:pStyle w:val="19"/>
              <w:ind w:firstLine="0"/>
              <w:rPr>
                <w:b/>
                <w:sz w:val="24"/>
                <w:szCs w:val="24"/>
              </w:rPr>
            </w:pPr>
            <w:r w:rsidRPr="00CC4558">
              <w:rPr>
                <w:sz w:val="24"/>
                <w:szCs w:val="24"/>
              </w:rPr>
              <w:t>1</w:t>
            </w:r>
            <w:r w:rsidR="002C732D" w:rsidRPr="00CC4558">
              <w:rPr>
                <w:sz w:val="24"/>
                <w:szCs w:val="24"/>
              </w:rPr>
              <w:t xml:space="preserve"> лот</w:t>
            </w:r>
          </w:p>
        </w:tc>
      </w:tr>
      <w:tr w:rsidR="007D6548" w:rsidRPr="00F86FAA" w:rsidTr="00EF779C">
        <w:tc>
          <w:tcPr>
            <w:tcW w:w="534" w:type="dxa"/>
          </w:tcPr>
          <w:p w:rsidR="007D6548" w:rsidRPr="00CC4558" w:rsidRDefault="00357415" w:rsidP="009830CC">
            <w:pPr>
              <w:pStyle w:val="19"/>
              <w:ind w:firstLine="0"/>
              <w:rPr>
                <w:b/>
                <w:sz w:val="24"/>
                <w:szCs w:val="24"/>
              </w:rPr>
            </w:pPr>
            <w:r w:rsidRPr="00CC4558">
              <w:rPr>
                <w:b/>
                <w:sz w:val="24"/>
                <w:szCs w:val="24"/>
              </w:rPr>
              <w:t>1</w:t>
            </w:r>
            <w:r w:rsidR="009830CC" w:rsidRPr="00CC4558">
              <w:rPr>
                <w:b/>
                <w:sz w:val="24"/>
                <w:szCs w:val="24"/>
              </w:rPr>
              <w:t>3</w:t>
            </w:r>
            <w:r w:rsidR="007D6548" w:rsidRPr="00CC4558">
              <w:rPr>
                <w:b/>
                <w:sz w:val="24"/>
                <w:szCs w:val="24"/>
              </w:rPr>
              <w:t>.</w:t>
            </w:r>
          </w:p>
        </w:tc>
        <w:tc>
          <w:tcPr>
            <w:tcW w:w="2551" w:type="dxa"/>
          </w:tcPr>
          <w:p w:rsidR="007D6548" w:rsidRPr="00CC4558" w:rsidRDefault="006E08A0" w:rsidP="008035D3">
            <w:pPr>
              <w:pStyle w:val="Default"/>
              <w:rPr>
                <w:b/>
                <w:color w:val="auto"/>
              </w:rPr>
            </w:pPr>
            <w:r w:rsidRPr="00CC4558">
              <w:rPr>
                <w:b/>
                <w:color w:val="auto"/>
              </w:rPr>
              <w:t xml:space="preserve">Срок и место </w:t>
            </w:r>
            <w:r w:rsidR="008035D3" w:rsidRPr="00CC4558">
              <w:rPr>
                <w:b/>
              </w:rPr>
              <w:t xml:space="preserve">поставки товара, </w:t>
            </w:r>
            <w:r w:rsidR="00174FFE" w:rsidRPr="00CC4558">
              <w:rPr>
                <w:b/>
                <w:color w:val="auto"/>
              </w:rPr>
              <w:t xml:space="preserve">выполнения </w:t>
            </w:r>
            <w:r w:rsidR="00B129CC" w:rsidRPr="00CC4558">
              <w:rPr>
                <w:b/>
              </w:rPr>
              <w:t xml:space="preserve"> работ, оказани</w:t>
            </w:r>
            <w:r w:rsidR="008035D3" w:rsidRPr="00CC4558">
              <w:rPr>
                <w:b/>
              </w:rPr>
              <w:t>я</w:t>
            </w:r>
            <w:r w:rsidR="00B129CC" w:rsidRPr="00CC4558">
              <w:rPr>
                <w:b/>
              </w:rPr>
              <w:t xml:space="preserve"> услуг</w:t>
            </w:r>
          </w:p>
        </w:tc>
        <w:tc>
          <w:tcPr>
            <w:tcW w:w="6768" w:type="dxa"/>
          </w:tcPr>
          <w:p w:rsidR="00174FFE" w:rsidRPr="00CC4558" w:rsidRDefault="00174FFE" w:rsidP="00174FFE">
            <w:pPr>
              <w:pStyle w:val="Default"/>
              <w:jc w:val="both"/>
              <w:rPr>
                <w:color w:val="auto"/>
              </w:rPr>
            </w:pPr>
            <w:r w:rsidRPr="00CC4558">
              <w:rPr>
                <w:b/>
                <w:bCs/>
                <w:color w:val="auto"/>
              </w:rPr>
              <w:t xml:space="preserve">Срок </w:t>
            </w:r>
            <w:r w:rsidRPr="00CC4558">
              <w:rPr>
                <w:b/>
                <w:color w:val="auto"/>
              </w:rPr>
              <w:t>выполнения работ, оказания</w:t>
            </w:r>
            <w:r w:rsidR="00E14F30" w:rsidRPr="00CC4558">
              <w:rPr>
                <w:b/>
                <w:color w:val="auto"/>
              </w:rPr>
              <w:t xml:space="preserve"> услуг, поставки</w:t>
            </w:r>
            <w:r w:rsidRPr="00CC4558">
              <w:rPr>
                <w:b/>
                <w:color w:val="auto"/>
              </w:rPr>
              <w:t xml:space="preserve"> товара и т.д.</w:t>
            </w:r>
            <w:r w:rsidRPr="00CC4558">
              <w:rPr>
                <w:b/>
                <w:bCs/>
                <w:color w:val="auto"/>
              </w:rPr>
              <w:t xml:space="preserve">: </w:t>
            </w:r>
            <w:r w:rsidR="002538BD" w:rsidRPr="00CC4558">
              <w:rPr>
                <w:color w:val="auto"/>
              </w:rPr>
              <w:t>с даты заключения договора до 31 декабря 2014 г.</w:t>
            </w:r>
            <w:proofErr w:type="gramStart"/>
            <w:r w:rsidR="002538BD" w:rsidRPr="00CC4558">
              <w:rPr>
                <w:color w:val="auto"/>
              </w:rPr>
              <w:t xml:space="preserve"> </w:t>
            </w:r>
            <w:r w:rsidR="004C2F2E" w:rsidRPr="00CC4558">
              <w:t>,</w:t>
            </w:r>
            <w:proofErr w:type="gramEnd"/>
            <w:r w:rsidR="004C2F2E" w:rsidRPr="00CC4558">
              <w:t xml:space="preserve"> а в части взаиморасчетов, до полного исполнения </w:t>
            </w:r>
            <w:r w:rsidR="002C732D" w:rsidRPr="00CC4558">
              <w:t>с</w:t>
            </w:r>
            <w:r w:rsidR="004C2F2E" w:rsidRPr="00CC4558">
              <w:t>торонами своих обязательств.</w:t>
            </w:r>
          </w:p>
          <w:p w:rsidR="00174FFE" w:rsidRPr="00CC4558" w:rsidRDefault="00174FFE" w:rsidP="00174FFE">
            <w:pPr>
              <w:pStyle w:val="Default"/>
              <w:jc w:val="both"/>
              <w:rPr>
                <w:color w:val="auto"/>
              </w:rPr>
            </w:pPr>
          </w:p>
          <w:p w:rsidR="00BB4A99" w:rsidRPr="00CC4558" w:rsidRDefault="00174FFE">
            <w:r w:rsidRPr="00CC4558">
              <w:rPr>
                <w:b/>
                <w:bCs/>
              </w:rPr>
              <w:t xml:space="preserve">Место </w:t>
            </w:r>
            <w:r w:rsidR="00E14F30" w:rsidRPr="00CC4558">
              <w:rPr>
                <w:b/>
              </w:rPr>
              <w:t xml:space="preserve">выполнения работ, оказания услуг, поставки товара и т.д.: </w:t>
            </w:r>
            <w:r w:rsidR="002538BD" w:rsidRPr="00CC4558">
              <w:rPr>
                <w:bCs/>
              </w:rPr>
              <w:t>Адрес: 125047, Москва, Оружейный переулок, д.19.</w:t>
            </w:r>
          </w:p>
        </w:tc>
      </w:tr>
      <w:tr w:rsidR="007D6548" w:rsidRPr="00F86FAA" w:rsidTr="00EF779C">
        <w:tc>
          <w:tcPr>
            <w:tcW w:w="534" w:type="dxa"/>
          </w:tcPr>
          <w:p w:rsidR="007D6548" w:rsidRPr="00CC4558" w:rsidRDefault="00357415" w:rsidP="009830CC">
            <w:pPr>
              <w:pStyle w:val="19"/>
              <w:ind w:firstLine="0"/>
              <w:rPr>
                <w:b/>
                <w:sz w:val="24"/>
                <w:szCs w:val="24"/>
              </w:rPr>
            </w:pPr>
            <w:r w:rsidRPr="00CC4558">
              <w:rPr>
                <w:b/>
                <w:sz w:val="24"/>
                <w:szCs w:val="24"/>
              </w:rPr>
              <w:t>1</w:t>
            </w:r>
            <w:r w:rsidR="009830CC" w:rsidRPr="00CC4558">
              <w:rPr>
                <w:b/>
                <w:sz w:val="24"/>
                <w:szCs w:val="24"/>
              </w:rPr>
              <w:t>4</w:t>
            </w:r>
            <w:r w:rsidR="00B02654" w:rsidRPr="00CC4558">
              <w:rPr>
                <w:b/>
                <w:sz w:val="24"/>
                <w:szCs w:val="24"/>
              </w:rPr>
              <w:t>.</w:t>
            </w:r>
          </w:p>
        </w:tc>
        <w:tc>
          <w:tcPr>
            <w:tcW w:w="2551" w:type="dxa"/>
          </w:tcPr>
          <w:p w:rsidR="007D6548" w:rsidRPr="00CC4558" w:rsidRDefault="00C3633B" w:rsidP="008035D3">
            <w:pPr>
              <w:pStyle w:val="Default"/>
              <w:rPr>
                <w:b/>
                <w:color w:val="auto"/>
              </w:rPr>
            </w:pPr>
            <w:r w:rsidRPr="00CC4558">
              <w:rPr>
                <w:b/>
                <w:color w:val="auto"/>
              </w:rPr>
              <w:t xml:space="preserve">Состав и </w:t>
            </w:r>
            <w:r w:rsidR="008035D3" w:rsidRPr="00CC4558">
              <w:rPr>
                <w:b/>
                <w:color w:val="auto"/>
              </w:rPr>
              <w:t>количество (</w:t>
            </w:r>
            <w:r w:rsidRPr="00CC4558">
              <w:rPr>
                <w:b/>
                <w:color w:val="auto"/>
              </w:rPr>
              <w:t>объем</w:t>
            </w:r>
            <w:r w:rsidR="008035D3" w:rsidRPr="00CC4558">
              <w:rPr>
                <w:b/>
                <w:color w:val="auto"/>
              </w:rPr>
              <w:t>) товара,</w:t>
            </w:r>
            <w:r w:rsidRPr="00CC4558">
              <w:rPr>
                <w:b/>
                <w:color w:val="auto"/>
              </w:rPr>
              <w:t xml:space="preserve"> </w:t>
            </w:r>
            <w:r w:rsidR="00E14F30" w:rsidRPr="00CC4558">
              <w:rPr>
                <w:b/>
                <w:color w:val="auto"/>
              </w:rPr>
              <w:t>работ, услуг</w:t>
            </w:r>
          </w:p>
        </w:tc>
        <w:tc>
          <w:tcPr>
            <w:tcW w:w="6768" w:type="dxa"/>
          </w:tcPr>
          <w:p w:rsidR="007D6548" w:rsidRPr="00CC4558" w:rsidRDefault="002538BD" w:rsidP="00E14F30">
            <w:pPr>
              <w:pStyle w:val="19"/>
              <w:ind w:firstLine="0"/>
              <w:rPr>
                <w:sz w:val="24"/>
                <w:szCs w:val="24"/>
              </w:rPr>
            </w:pPr>
            <w:r w:rsidRPr="00CC4558">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CC4558" w:rsidRDefault="00357415" w:rsidP="009830CC">
            <w:pPr>
              <w:pStyle w:val="19"/>
              <w:ind w:firstLine="0"/>
              <w:rPr>
                <w:b/>
                <w:sz w:val="24"/>
                <w:szCs w:val="24"/>
              </w:rPr>
            </w:pPr>
            <w:r w:rsidRPr="00CC4558">
              <w:rPr>
                <w:b/>
                <w:sz w:val="24"/>
                <w:szCs w:val="24"/>
              </w:rPr>
              <w:t>1</w:t>
            </w:r>
            <w:r w:rsidR="009830CC" w:rsidRPr="00CC4558">
              <w:rPr>
                <w:b/>
                <w:sz w:val="24"/>
                <w:szCs w:val="24"/>
              </w:rPr>
              <w:t>5</w:t>
            </w:r>
            <w:r w:rsidR="00B02654" w:rsidRPr="00CC4558">
              <w:rPr>
                <w:b/>
                <w:sz w:val="24"/>
                <w:szCs w:val="24"/>
              </w:rPr>
              <w:t>.</w:t>
            </w:r>
          </w:p>
        </w:tc>
        <w:tc>
          <w:tcPr>
            <w:tcW w:w="2551" w:type="dxa"/>
          </w:tcPr>
          <w:p w:rsidR="007D6548" w:rsidRPr="00CC4558" w:rsidRDefault="007D6548" w:rsidP="008035D3">
            <w:pPr>
              <w:pStyle w:val="Default"/>
              <w:rPr>
                <w:b/>
                <w:color w:val="auto"/>
              </w:rPr>
            </w:pPr>
            <w:r w:rsidRPr="00CC4558">
              <w:rPr>
                <w:b/>
                <w:color w:val="auto"/>
              </w:rPr>
              <w:t xml:space="preserve">Официальный язык </w:t>
            </w:r>
          </w:p>
        </w:tc>
        <w:tc>
          <w:tcPr>
            <w:tcW w:w="6768" w:type="dxa"/>
          </w:tcPr>
          <w:p w:rsidR="007D6548" w:rsidRPr="00CC4558" w:rsidRDefault="00521353" w:rsidP="004C2F2E">
            <w:pPr>
              <w:pStyle w:val="aff0"/>
              <w:jc w:val="both"/>
              <w:rPr>
                <w:sz w:val="24"/>
                <w:szCs w:val="24"/>
              </w:rPr>
            </w:pPr>
            <w:r w:rsidRPr="00CC4558">
              <w:rPr>
                <w:sz w:val="24"/>
                <w:szCs w:val="24"/>
              </w:rPr>
              <w:t xml:space="preserve">Русский язык </w:t>
            </w:r>
            <w:proofErr w:type="spellStart"/>
            <w:proofErr w:type="gramStart"/>
            <w:r w:rsidRPr="00CC4558">
              <w:rPr>
                <w:sz w:val="24"/>
                <w:szCs w:val="24"/>
              </w:rPr>
              <w:t>язык</w:t>
            </w:r>
            <w:proofErr w:type="spellEnd"/>
            <w:proofErr w:type="gramEnd"/>
            <w:r w:rsidRPr="00CC4558">
              <w:rPr>
                <w:sz w:val="24"/>
                <w:szCs w:val="24"/>
              </w:rPr>
              <w:t xml:space="preserve">. Вся переписка, связанная с проведением </w:t>
            </w:r>
            <w:r w:rsidR="00093F19" w:rsidRPr="00CC4558">
              <w:rPr>
                <w:sz w:val="24"/>
                <w:szCs w:val="24"/>
              </w:rPr>
              <w:t>Открытого конкурса</w:t>
            </w:r>
            <w:r w:rsidRPr="00CC4558">
              <w:rPr>
                <w:sz w:val="24"/>
                <w:szCs w:val="24"/>
              </w:rPr>
              <w:t>, ведется на русском языке</w:t>
            </w:r>
            <w:r w:rsidR="00D548FD" w:rsidRPr="00CC4558">
              <w:rPr>
                <w:sz w:val="24"/>
                <w:szCs w:val="24"/>
              </w:rPr>
              <w:t>.</w:t>
            </w:r>
          </w:p>
        </w:tc>
      </w:tr>
      <w:tr w:rsidR="007D6548" w:rsidRPr="00F86FAA" w:rsidTr="00EF779C">
        <w:tc>
          <w:tcPr>
            <w:tcW w:w="534" w:type="dxa"/>
          </w:tcPr>
          <w:p w:rsidR="007D6548" w:rsidRPr="00CC4558" w:rsidRDefault="00357415" w:rsidP="009830CC">
            <w:pPr>
              <w:pStyle w:val="19"/>
              <w:ind w:firstLine="0"/>
              <w:rPr>
                <w:b/>
                <w:sz w:val="24"/>
                <w:szCs w:val="24"/>
              </w:rPr>
            </w:pPr>
            <w:r w:rsidRPr="00CC4558">
              <w:rPr>
                <w:b/>
                <w:sz w:val="24"/>
                <w:szCs w:val="24"/>
              </w:rPr>
              <w:t>1</w:t>
            </w:r>
            <w:r w:rsidR="009830CC" w:rsidRPr="00CC4558">
              <w:rPr>
                <w:b/>
                <w:sz w:val="24"/>
                <w:szCs w:val="24"/>
              </w:rPr>
              <w:t>6</w:t>
            </w:r>
            <w:r w:rsidR="00B02654" w:rsidRPr="00CC4558">
              <w:rPr>
                <w:b/>
                <w:sz w:val="24"/>
                <w:szCs w:val="24"/>
              </w:rPr>
              <w:t>.</w:t>
            </w:r>
          </w:p>
        </w:tc>
        <w:tc>
          <w:tcPr>
            <w:tcW w:w="2551" w:type="dxa"/>
          </w:tcPr>
          <w:p w:rsidR="007D6548" w:rsidRPr="00CC4558" w:rsidRDefault="007D6548">
            <w:pPr>
              <w:pStyle w:val="Default"/>
              <w:rPr>
                <w:b/>
                <w:color w:val="auto"/>
              </w:rPr>
            </w:pPr>
            <w:r w:rsidRPr="00CC4558">
              <w:rPr>
                <w:b/>
                <w:color w:val="auto"/>
              </w:rPr>
              <w:t xml:space="preserve">Валюта </w:t>
            </w:r>
            <w:r w:rsidR="008C4183" w:rsidRPr="00CC4558">
              <w:rPr>
                <w:b/>
                <w:color w:val="auto"/>
              </w:rPr>
              <w:t>Открытого конкурса</w:t>
            </w:r>
            <w:r w:rsidRPr="00CC4558">
              <w:rPr>
                <w:b/>
                <w:color w:val="auto"/>
              </w:rPr>
              <w:t xml:space="preserve"> </w:t>
            </w:r>
          </w:p>
        </w:tc>
        <w:tc>
          <w:tcPr>
            <w:tcW w:w="6768" w:type="dxa"/>
          </w:tcPr>
          <w:p w:rsidR="007D6548" w:rsidRPr="00CC4558" w:rsidRDefault="00D548FD" w:rsidP="004C2F2E">
            <w:pPr>
              <w:pStyle w:val="19"/>
              <w:ind w:firstLine="0"/>
              <w:rPr>
                <w:b/>
                <w:sz w:val="24"/>
                <w:szCs w:val="24"/>
                <w:highlight w:val="yellow"/>
              </w:rPr>
            </w:pPr>
            <w:r w:rsidRPr="00CC4558">
              <w:rPr>
                <w:sz w:val="24"/>
                <w:szCs w:val="24"/>
              </w:rPr>
              <w:t>Р</w:t>
            </w:r>
            <w:r w:rsidR="002538BD" w:rsidRPr="00CC4558">
              <w:rPr>
                <w:sz w:val="24"/>
                <w:szCs w:val="24"/>
              </w:rPr>
              <w:t>убли РФ.</w:t>
            </w:r>
          </w:p>
        </w:tc>
      </w:tr>
      <w:tr w:rsidR="007D6548" w:rsidRPr="00F86FAA" w:rsidTr="00EF779C">
        <w:tc>
          <w:tcPr>
            <w:tcW w:w="534" w:type="dxa"/>
          </w:tcPr>
          <w:p w:rsidR="007D6548" w:rsidRPr="00CC4558" w:rsidRDefault="00357415" w:rsidP="009830CC">
            <w:pPr>
              <w:pStyle w:val="19"/>
              <w:ind w:firstLine="0"/>
              <w:rPr>
                <w:b/>
                <w:sz w:val="24"/>
                <w:szCs w:val="24"/>
              </w:rPr>
            </w:pPr>
            <w:r w:rsidRPr="00CC4558">
              <w:rPr>
                <w:b/>
                <w:sz w:val="24"/>
                <w:szCs w:val="24"/>
              </w:rPr>
              <w:t>1</w:t>
            </w:r>
            <w:r w:rsidR="009830CC" w:rsidRPr="00CC4558">
              <w:rPr>
                <w:b/>
                <w:sz w:val="24"/>
                <w:szCs w:val="24"/>
              </w:rPr>
              <w:t>7</w:t>
            </w:r>
            <w:r w:rsidR="00B02654" w:rsidRPr="00CC4558">
              <w:rPr>
                <w:b/>
                <w:sz w:val="24"/>
                <w:szCs w:val="24"/>
              </w:rPr>
              <w:t>.</w:t>
            </w:r>
          </w:p>
        </w:tc>
        <w:tc>
          <w:tcPr>
            <w:tcW w:w="2551" w:type="dxa"/>
          </w:tcPr>
          <w:p w:rsidR="007D6548" w:rsidRPr="00CC4558" w:rsidRDefault="007D6548">
            <w:pPr>
              <w:pStyle w:val="Default"/>
              <w:rPr>
                <w:b/>
                <w:color w:val="auto"/>
              </w:rPr>
            </w:pPr>
            <w:r w:rsidRPr="00CC4558">
              <w:rPr>
                <w:b/>
                <w:color w:val="auto"/>
              </w:rPr>
              <w:t xml:space="preserve">Требования, предъявляемые к претендентам </w:t>
            </w:r>
            <w:r w:rsidR="001174EB" w:rsidRPr="00CC4558">
              <w:rPr>
                <w:b/>
                <w:color w:val="auto"/>
              </w:rPr>
              <w:t xml:space="preserve">и Заявке </w:t>
            </w:r>
            <w:r w:rsidRPr="00CC4558">
              <w:rPr>
                <w:b/>
                <w:color w:val="auto"/>
              </w:rPr>
              <w:t xml:space="preserve">на участие в </w:t>
            </w:r>
            <w:r w:rsidR="005D0613" w:rsidRPr="00CC4558">
              <w:rPr>
                <w:b/>
                <w:color w:val="auto"/>
              </w:rPr>
              <w:t>Открытом конкурсе</w:t>
            </w:r>
            <w:r w:rsidRPr="00CC4558">
              <w:rPr>
                <w:b/>
                <w:color w:val="auto"/>
              </w:rPr>
              <w:t xml:space="preserve"> </w:t>
            </w:r>
          </w:p>
        </w:tc>
        <w:tc>
          <w:tcPr>
            <w:tcW w:w="6768" w:type="dxa"/>
          </w:tcPr>
          <w:p w:rsidR="001174EB" w:rsidRPr="00CC4558" w:rsidRDefault="000557B3" w:rsidP="001174EB">
            <w:pPr>
              <w:ind w:firstLine="540"/>
              <w:jc w:val="both"/>
            </w:pPr>
            <w:r w:rsidRPr="00CC4558">
              <w:t xml:space="preserve">1. </w:t>
            </w:r>
            <w:r w:rsidR="001174EB" w:rsidRPr="00CC4558">
              <w:t>Помимо указанных в пунктах 2.1</w:t>
            </w:r>
            <w:r w:rsidRPr="00CC4558">
              <w:t xml:space="preserve"> и</w:t>
            </w:r>
            <w:r w:rsidR="001174EB" w:rsidRPr="00CC4558">
              <w:t xml:space="preserve"> 2.2 настоящей документации</w:t>
            </w:r>
            <w:r w:rsidR="002B41FD" w:rsidRPr="00CC4558">
              <w:t xml:space="preserve"> о закупке</w:t>
            </w:r>
            <w:r w:rsidR="001174EB" w:rsidRPr="00CC4558">
              <w:t xml:space="preserve"> требований </w:t>
            </w:r>
            <w:r w:rsidR="001E6511" w:rsidRPr="00CC4558">
              <w:t>к претенденту, участнику пред</w:t>
            </w:r>
            <w:r w:rsidRPr="00CC4558">
              <w:t>ъ</w:t>
            </w:r>
            <w:r w:rsidR="001E6511" w:rsidRPr="00CC4558">
              <w:t>являются следующие требования</w:t>
            </w:r>
            <w:r w:rsidR="001174EB" w:rsidRPr="00CC4558">
              <w:t>:</w:t>
            </w:r>
          </w:p>
          <w:p w:rsidR="00F3754B" w:rsidRPr="00CC4558" w:rsidRDefault="00713BFF" w:rsidP="00F3754B">
            <w:pPr>
              <w:ind w:firstLine="540"/>
              <w:jc w:val="both"/>
            </w:pPr>
            <w:r w:rsidRPr="00CC455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sidR="009A5F74">
              <w:t xml:space="preserve"> на участие в Открытом конкурсе;</w:t>
            </w:r>
          </w:p>
          <w:p w:rsidR="003D3596" w:rsidRPr="00CC4558" w:rsidRDefault="00713BFF" w:rsidP="003D3596">
            <w:pPr>
              <w:pStyle w:val="afb"/>
              <w:rPr>
                <w:rFonts w:eastAsia="Times New Roman"/>
                <w:sz w:val="24"/>
              </w:rPr>
            </w:pPr>
            <w:r w:rsidRPr="00CC4558">
              <w:rPr>
                <w:rFonts w:eastAsia="Times New Roman"/>
                <w:sz w:val="24"/>
              </w:rPr>
              <w:t xml:space="preserve">- отсутствие за последние три года просроченной задолженности перед ОАО «ТрансКонтейнер», фактов </w:t>
            </w:r>
            <w:r w:rsidRPr="00CC4558">
              <w:rPr>
                <w:rFonts w:eastAsia="Times New Roman"/>
                <w:sz w:val="24"/>
              </w:rPr>
              <w:lastRenderedPageBreak/>
              <w:t>невыполнения обязательств перед ОАО «ТрансКонтейнер» и причинения вреда</w:t>
            </w:r>
            <w:r w:rsidR="009A5F74">
              <w:rPr>
                <w:rFonts w:eastAsia="Times New Roman"/>
                <w:sz w:val="24"/>
              </w:rPr>
              <w:t xml:space="preserve"> имуществу ОАО «ТрансКонтейнер»;</w:t>
            </w:r>
          </w:p>
          <w:p w:rsidR="00147469" w:rsidRPr="00CC4558" w:rsidRDefault="00AD3F3D" w:rsidP="00CC4558">
            <w:pPr>
              <w:pStyle w:val="afb"/>
              <w:rPr>
                <w:rFonts w:eastAsia="Times New Roman"/>
                <w:sz w:val="24"/>
              </w:rPr>
            </w:pPr>
            <w:r w:rsidRPr="00CC4558">
              <w:rPr>
                <w:rFonts w:eastAsia="Times New Roman"/>
                <w:sz w:val="24"/>
              </w:rPr>
              <w:t xml:space="preserve">- иметь в штате как минимум двух сотрудников, сдавших сертификационные экзамены Microsoft по управлению базами данных и/или разработке приложений для </w:t>
            </w:r>
            <w:proofErr w:type="spellStart"/>
            <w:r w:rsidRPr="00CC4558">
              <w:rPr>
                <w:rFonts w:eastAsia="Times New Roman"/>
                <w:sz w:val="24"/>
              </w:rPr>
              <w:t>Windows</w:t>
            </w:r>
            <w:proofErr w:type="spellEnd"/>
            <w:r w:rsidR="009A5F74">
              <w:rPr>
                <w:rFonts w:eastAsia="Times New Roman"/>
                <w:sz w:val="24"/>
              </w:rPr>
              <w:t>;</w:t>
            </w:r>
          </w:p>
          <w:p w:rsidR="00147469" w:rsidRDefault="00AD3F3D" w:rsidP="00CC4558">
            <w:pPr>
              <w:pStyle w:val="afb"/>
              <w:rPr>
                <w:ins w:id="3" w:author="KirsanovRY" w:date="2014-04-28T13:19:00Z"/>
                <w:rFonts w:eastAsia="Times New Roman"/>
                <w:sz w:val="24"/>
              </w:rPr>
            </w:pPr>
            <w:r w:rsidRPr="00CC4558">
              <w:rPr>
                <w:rFonts w:eastAsia="Times New Roman"/>
                <w:sz w:val="24"/>
              </w:rPr>
              <w:t>- иметь в штате как минимум двух сотрудников, имеющих высшее профессиональное образование в сфере проектирования и разработки программного обеспечения</w:t>
            </w:r>
            <w:r w:rsidR="009A5F74">
              <w:rPr>
                <w:rFonts w:eastAsia="Times New Roman"/>
                <w:sz w:val="24"/>
              </w:rPr>
              <w:t>;</w:t>
            </w:r>
          </w:p>
          <w:p w:rsidR="009A5F74" w:rsidRDefault="004F6AEE" w:rsidP="00AD3F3D">
            <w:pPr>
              <w:ind w:firstLine="540"/>
              <w:jc w:val="both"/>
            </w:pPr>
            <w:r w:rsidRPr="00CC4558">
              <w:t xml:space="preserve">- иметь </w:t>
            </w:r>
            <w:r>
              <w:t xml:space="preserve">опыт </w:t>
            </w:r>
            <w:r w:rsidR="009A5F74">
              <w:t xml:space="preserve">выполнения </w:t>
            </w:r>
            <w:r>
              <w:t>работ по предмету договора</w:t>
            </w:r>
            <w:r w:rsidRPr="00217EAE">
              <w:t>, аналогичному предмету открытого конкурса</w:t>
            </w:r>
            <w:r w:rsidR="009A5F74">
              <w:t>,</w:t>
            </w:r>
            <w:r w:rsidRPr="00217EAE">
              <w:t xml:space="preserve"> стоимостью не менее 10% от начальной максимальной цены договора по </w:t>
            </w:r>
            <w:proofErr w:type="spellStart"/>
            <w:r w:rsidRPr="00217EAE">
              <w:t>настояещему</w:t>
            </w:r>
            <w:proofErr w:type="spellEnd"/>
            <w:r w:rsidRPr="00217EAE">
              <w:t xml:space="preserve"> лоту за 2012-2013 </w:t>
            </w:r>
            <w:proofErr w:type="spellStart"/>
            <w:proofErr w:type="gramStart"/>
            <w:r w:rsidRPr="00217EAE">
              <w:t>гг</w:t>
            </w:r>
            <w:proofErr w:type="spellEnd"/>
            <w:proofErr w:type="gramEnd"/>
            <w:r>
              <w:t xml:space="preserve"> в не менее чем в двух организациях.</w:t>
            </w:r>
          </w:p>
          <w:p w:rsidR="009A5F74" w:rsidRDefault="009A5F74" w:rsidP="00AD3F3D">
            <w:pPr>
              <w:ind w:firstLine="540"/>
              <w:jc w:val="both"/>
            </w:pPr>
          </w:p>
          <w:p w:rsidR="000557B3" w:rsidRPr="00CC4558" w:rsidRDefault="000557B3" w:rsidP="00AD3F3D">
            <w:pPr>
              <w:ind w:firstLine="540"/>
              <w:jc w:val="both"/>
            </w:pPr>
            <w:r w:rsidRPr="00CC4558">
              <w:t xml:space="preserve">2.  Претендент, помимо документов, </w:t>
            </w:r>
            <w:r w:rsidR="00783AD5" w:rsidRPr="00CC4558">
              <w:t>указанных</w:t>
            </w:r>
            <w:r w:rsidRPr="00CC4558">
              <w:t xml:space="preserve"> в пункте 2.3 настоящей документации</w:t>
            </w:r>
            <w:r w:rsidR="002B41FD" w:rsidRPr="00CC4558">
              <w:t xml:space="preserve"> о закупке</w:t>
            </w:r>
            <w:r w:rsidR="00BB306F" w:rsidRPr="00CC4558">
              <w:t>, в составе З</w:t>
            </w:r>
            <w:r w:rsidRPr="00CC4558">
              <w:t xml:space="preserve">аявки должен </w:t>
            </w:r>
            <w:proofErr w:type="gramStart"/>
            <w:r w:rsidRPr="00CC4558">
              <w:t>предоставить следующие документы</w:t>
            </w:r>
            <w:proofErr w:type="gramEnd"/>
            <w:r w:rsidR="006C5D24" w:rsidRPr="00CC4558">
              <w:t xml:space="preserve"> заверенные подписью и печатью претендента</w:t>
            </w:r>
            <w:r w:rsidRPr="00CC4558">
              <w:t>:</w:t>
            </w:r>
          </w:p>
          <w:p w:rsidR="00733ADD" w:rsidRPr="00CC4558" w:rsidRDefault="00733ADD" w:rsidP="00733ADD">
            <w:pPr>
              <w:ind w:firstLine="540"/>
              <w:jc w:val="both"/>
            </w:pPr>
            <w:r w:rsidRPr="00CC4558">
              <w:rPr>
                <w:i/>
              </w:rPr>
              <w:t xml:space="preserve">- </w:t>
            </w:r>
            <w:r w:rsidR="00713BFF" w:rsidRPr="00CC4558">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C4558" w:rsidRDefault="00713BFF" w:rsidP="00733ADD">
            <w:pPr>
              <w:ind w:firstLine="540"/>
              <w:jc w:val="both"/>
            </w:pPr>
            <w:r w:rsidRPr="00CC4558">
              <w:t xml:space="preserve">- заявление претендента о </w:t>
            </w:r>
            <w:proofErr w:type="spellStart"/>
            <w:r w:rsidRPr="00CC4558">
              <w:t>неприостановлении</w:t>
            </w:r>
            <w:proofErr w:type="spellEnd"/>
            <w:r w:rsidRPr="00CC4558">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33ADD" w:rsidRPr="00CC4558" w:rsidRDefault="00713BFF" w:rsidP="00733ADD">
            <w:pPr>
              <w:ind w:firstLine="540"/>
              <w:jc w:val="both"/>
            </w:pPr>
            <w:r w:rsidRPr="00CC455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2F543C" w:rsidRPr="00CC4558" w:rsidRDefault="00713BFF" w:rsidP="002F543C">
            <w:pPr>
              <w:pStyle w:val="afb"/>
              <w:tabs>
                <w:tab w:val="left" w:pos="0"/>
                <w:tab w:val="left" w:pos="1440"/>
              </w:tabs>
              <w:rPr>
                <w:rFonts w:eastAsia="Times New Roman"/>
                <w:sz w:val="24"/>
              </w:rPr>
            </w:pPr>
            <w:r w:rsidRPr="00CC4558">
              <w:rPr>
                <w:rFonts w:eastAsia="Times New Roman"/>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C4558">
              <w:rPr>
                <w:rFonts w:eastAsia="Times New Roman"/>
                <w:sz w:val="24"/>
              </w:rPr>
              <w:t>заверение документов</w:t>
            </w:r>
            <w:proofErr w:type="gramEnd"/>
            <w:r w:rsidRPr="00CC4558">
              <w:rPr>
                <w:rFonts w:eastAsia="Times New Roman"/>
                <w:sz w:val="24"/>
              </w:rPr>
              <w:t xml:space="preserve"> уполномоченным должностным лицом претендента со скреплением его подписи печатью претендента;</w:t>
            </w:r>
          </w:p>
          <w:p w:rsidR="00733ADD" w:rsidRPr="00CC4558" w:rsidRDefault="00713BFF" w:rsidP="006C5D24">
            <w:pPr>
              <w:pStyle w:val="afb"/>
              <w:tabs>
                <w:tab w:val="left" w:pos="0"/>
                <w:tab w:val="left" w:pos="1440"/>
              </w:tabs>
              <w:rPr>
                <w:rFonts w:eastAsia="Times New Roman"/>
                <w:sz w:val="24"/>
              </w:rPr>
            </w:pPr>
            <w:proofErr w:type="gramStart"/>
            <w:r w:rsidRPr="00CC4558">
              <w:rPr>
                <w:rFonts w:eastAsia="Times New Roman"/>
                <w:sz w:val="24"/>
              </w:rPr>
              <w:t xml:space="preserve">- бухгалтерскую (финансовую) отчетность, а именно: бухгалтерские балансы и отчеты о финансовых результатах, за </w:t>
            </w:r>
            <w:r w:rsidR="00CC4558" w:rsidRPr="00CC4558">
              <w:rPr>
                <w:rFonts w:eastAsia="Times New Roman"/>
                <w:sz w:val="24"/>
              </w:rPr>
              <w:t xml:space="preserve">2012 и 2013 </w:t>
            </w:r>
            <w:r w:rsidRPr="00CC4558">
              <w:rPr>
                <w:rFonts w:eastAsia="Times New Roman"/>
                <w:sz w:val="24"/>
              </w:rPr>
              <w:t>год</w:t>
            </w:r>
            <w:r w:rsidR="00CC4558" w:rsidRPr="00CC4558">
              <w:rPr>
                <w:rFonts w:eastAsia="Times New Roman"/>
                <w:sz w:val="24"/>
              </w:rPr>
              <w:t>ы</w:t>
            </w:r>
            <w:r w:rsidRPr="00CC4558">
              <w:rPr>
                <w:rFonts w:eastAsia="Times New Roman"/>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w:t>
            </w:r>
            <w:r w:rsidRPr="00CC4558">
              <w:rPr>
                <w:rFonts w:eastAsia="Times New Roman"/>
                <w:sz w:val="24"/>
              </w:rPr>
              <w:lastRenderedPageBreak/>
              <w:t>подтверждающего получение</w:t>
            </w:r>
            <w:proofErr w:type="gramEnd"/>
            <w:r w:rsidRPr="00CC4558">
              <w:rPr>
                <w:rFonts w:eastAsia="Times New Roman"/>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CC4558" w:rsidRDefault="00713BFF" w:rsidP="006C5D24">
            <w:pPr>
              <w:pStyle w:val="afb"/>
              <w:tabs>
                <w:tab w:val="left" w:pos="0"/>
                <w:tab w:val="left" w:pos="1440"/>
              </w:tabs>
              <w:rPr>
                <w:rFonts w:eastAsia="Times New Roman"/>
                <w:sz w:val="24"/>
              </w:rPr>
            </w:pPr>
            <w:proofErr w:type="gramStart"/>
            <w:r w:rsidRPr="00CC4558">
              <w:rPr>
                <w:rFonts w:eastAsia="Times New Roman"/>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CC4558">
              <w:rPr>
                <w:rFonts w:eastAsia="Times New Roman"/>
                <w:sz w:val="24"/>
              </w:rPr>
              <w:t xml:space="preserve"> одного претендента);</w:t>
            </w:r>
          </w:p>
          <w:p w:rsidR="00733ADD" w:rsidRPr="00CC4558" w:rsidRDefault="00713BFF" w:rsidP="00F3754B">
            <w:pPr>
              <w:ind w:firstLine="540"/>
              <w:jc w:val="both"/>
            </w:pPr>
            <w:r w:rsidRPr="00CC455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C4558" w:rsidRPr="00CC4558" w:rsidRDefault="00713BFF" w:rsidP="00AD3F3D">
            <w:pPr>
              <w:pStyle w:val="afb"/>
              <w:tabs>
                <w:tab w:val="left" w:pos="1418"/>
              </w:tabs>
              <w:rPr>
                <w:rFonts w:eastAsia="Times New Roman"/>
                <w:sz w:val="24"/>
              </w:rPr>
            </w:pPr>
            <w:r w:rsidRPr="00CC4558">
              <w:rPr>
                <w:rFonts w:eastAsia="Times New Roman"/>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w:t>
            </w:r>
          </w:p>
          <w:p w:rsidR="00A73B84" w:rsidRPr="00CC4558" w:rsidRDefault="00AD3F3D" w:rsidP="00AD3F3D">
            <w:pPr>
              <w:pStyle w:val="afb"/>
              <w:tabs>
                <w:tab w:val="left" w:pos="1418"/>
              </w:tabs>
              <w:rPr>
                <w:sz w:val="24"/>
              </w:rPr>
            </w:pPr>
            <w:r w:rsidRPr="00CC4558">
              <w:rPr>
                <w:sz w:val="24"/>
              </w:rPr>
              <w:t xml:space="preserve">- </w:t>
            </w:r>
            <w:proofErr w:type="gramStart"/>
            <w:r w:rsidRPr="00CC4558">
              <w:rPr>
                <w:sz w:val="24"/>
              </w:rPr>
              <w:t>документы</w:t>
            </w:r>
            <w:proofErr w:type="gramEnd"/>
            <w:r w:rsidRPr="00CC4558">
              <w:rPr>
                <w:sz w:val="24"/>
              </w:rPr>
              <w:t xml:space="preserve"> подтверждающие наличие в штате как минимум двух сотрудников, сдавших сертификационные экзамены Microsoft по управлению базами данных и/или ра</w:t>
            </w:r>
            <w:r w:rsidR="00A73B84" w:rsidRPr="00CC4558">
              <w:rPr>
                <w:sz w:val="24"/>
              </w:rPr>
              <w:t xml:space="preserve">зработке приложений для </w:t>
            </w:r>
            <w:proofErr w:type="spellStart"/>
            <w:r w:rsidR="00A73B84" w:rsidRPr="00CC4558">
              <w:rPr>
                <w:sz w:val="24"/>
              </w:rPr>
              <w:t>Windows</w:t>
            </w:r>
            <w:proofErr w:type="spellEnd"/>
            <w:r w:rsidR="00A73B84" w:rsidRPr="00CC4558">
              <w:rPr>
                <w:sz w:val="24"/>
              </w:rPr>
              <w:t xml:space="preserve">, </w:t>
            </w:r>
          </w:p>
          <w:p w:rsidR="00AD3F3D" w:rsidRPr="00CC4558" w:rsidRDefault="00AD3F3D" w:rsidP="00A73B84">
            <w:pPr>
              <w:pStyle w:val="afb"/>
              <w:tabs>
                <w:tab w:val="left" w:pos="1418"/>
              </w:tabs>
              <w:rPr>
                <w:sz w:val="24"/>
              </w:rPr>
            </w:pPr>
            <w:r w:rsidRPr="00CC4558">
              <w:rPr>
                <w:sz w:val="24"/>
              </w:rPr>
              <w:t xml:space="preserve">- </w:t>
            </w:r>
            <w:proofErr w:type="gramStart"/>
            <w:r w:rsidRPr="00CC4558">
              <w:rPr>
                <w:sz w:val="24"/>
              </w:rPr>
              <w:t>документы</w:t>
            </w:r>
            <w:proofErr w:type="gramEnd"/>
            <w:r w:rsidRPr="00CC4558">
              <w:rPr>
                <w:sz w:val="24"/>
              </w:rPr>
              <w:t xml:space="preserve"> подтверждающие наличие в штате как минимум двух сотрудников, имеющих высшее профессиональное образование в сфере проектирования и разработки программного обеспечения.</w:t>
            </w:r>
          </w:p>
          <w:p w:rsidR="002410DF" w:rsidRPr="00CC4558" w:rsidRDefault="00713BFF" w:rsidP="002410DF">
            <w:pPr>
              <w:pStyle w:val="afb"/>
              <w:tabs>
                <w:tab w:val="left" w:pos="1418"/>
              </w:tabs>
              <w:rPr>
                <w:sz w:val="24"/>
              </w:rPr>
            </w:pPr>
            <w:r w:rsidRPr="00CC4558">
              <w:rPr>
                <w:sz w:val="24"/>
              </w:rPr>
              <w:t xml:space="preserve">- документ по форме приложения № 4 к настоящей документации о </w:t>
            </w:r>
            <w:proofErr w:type="gramStart"/>
            <w:r w:rsidRPr="00CC4558">
              <w:rPr>
                <w:sz w:val="24"/>
              </w:rPr>
              <w:t>закупке</w:t>
            </w:r>
            <w:proofErr w:type="gramEnd"/>
            <w:r w:rsidRPr="00CC4558">
              <w:rPr>
                <w:sz w:val="24"/>
              </w:rPr>
              <w:t xml:space="preserve"> о наличии опыта выполнения работ, оказания услуг, поставки товара и т.д. по предмету Открытого конкурса.</w:t>
            </w:r>
          </w:p>
          <w:p w:rsidR="003D3596" w:rsidRPr="00CC4558" w:rsidRDefault="00713BFF" w:rsidP="00F554EF">
            <w:pPr>
              <w:pStyle w:val="afb"/>
              <w:tabs>
                <w:tab w:val="left" w:pos="1418"/>
              </w:tabs>
              <w:rPr>
                <w:i/>
                <w:sz w:val="24"/>
              </w:rPr>
            </w:pPr>
            <w:r w:rsidRPr="00CC4558">
              <w:rPr>
                <w:sz w:val="24"/>
              </w:rPr>
              <w:t>- сведения о производственном персонале по форме приложения № 6 к настоящей документации о закупке.</w:t>
            </w:r>
          </w:p>
        </w:tc>
      </w:tr>
      <w:tr w:rsidR="00835CB1" w:rsidRPr="00F86FAA" w:rsidTr="00EF779C">
        <w:tc>
          <w:tcPr>
            <w:tcW w:w="534" w:type="dxa"/>
          </w:tcPr>
          <w:p w:rsidR="00835CB1" w:rsidRPr="00CC4558" w:rsidRDefault="00835CB1" w:rsidP="009830CC">
            <w:pPr>
              <w:pStyle w:val="19"/>
              <w:ind w:firstLine="0"/>
              <w:rPr>
                <w:b/>
                <w:sz w:val="24"/>
                <w:szCs w:val="24"/>
              </w:rPr>
            </w:pPr>
            <w:r w:rsidRPr="00CC4558">
              <w:rPr>
                <w:b/>
                <w:sz w:val="24"/>
                <w:szCs w:val="24"/>
              </w:rPr>
              <w:lastRenderedPageBreak/>
              <w:t>18.</w:t>
            </w:r>
          </w:p>
        </w:tc>
        <w:tc>
          <w:tcPr>
            <w:tcW w:w="2551" w:type="dxa"/>
          </w:tcPr>
          <w:p w:rsidR="00835CB1" w:rsidRPr="00CC4558" w:rsidRDefault="002F345D">
            <w:pPr>
              <w:pStyle w:val="Default"/>
              <w:rPr>
                <w:b/>
                <w:color w:val="auto"/>
              </w:rPr>
            </w:pPr>
            <w:r w:rsidRPr="00CC4558">
              <w:rPr>
                <w:b/>
                <w:color w:val="auto"/>
              </w:rPr>
              <w:t xml:space="preserve">Особенности предоставления документов иностранными участниками </w:t>
            </w:r>
          </w:p>
        </w:tc>
        <w:tc>
          <w:tcPr>
            <w:tcW w:w="6768" w:type="dxa"/>
          </w:tcPr>
          <w:p w:rsidR="00835CB1" w:rsidRPr="00CC4558" w:rsidRDefault="00713BFF" w:rsidP="00DF69CD">
            <w:pPr>
              <w:pStyle w:val="afb"/>
              <w:rPr>
                <w:i/>
                <w:sz w:val="24"/>
                <w:highlight w:val="yellow"/>
              </w:rPr>
            </w:pPr>
            <w:r w:rsidRPr="00CC4558">
              <w:rPr>
                <w:sz w:val="24"/>
              </w:rPr>
              <w:t>Особенности не предусмотрены.</w:t>
            </w:r>
            <w:r w:rsidR="0098468A" w:rsidRPr="00CC4558">
              <w:rPr>
                <w:i/>
                <w:sz w:val="24"/>
              </w:rPr>
              <w:t xml:space="preserve"> </w:t>
            </w:r>
          </w:p>
        </w:tc>
      </w:tr>
      <w:tr w:rsidR="007D6548" w:rsidRPr="00F86FAA" w:rsidTr="00EF779C">
        <w:tc>
          <w:tcPr>
            <w:tcW w:w="534" w:type="dxa"/>
          </w:tcPr>
          <w:p w:rsidR="007D6548" w:rsidRPr="00CC4558" w:rsidRDefault="00357415" w:rsidP="009830CC">
            <w:pPr>
              <w:pStyle w:val="19"/>
              <w:ind w:firstLine="0"/>
              <w:rPr>
                <w:b/>
                <w:sz w:val="24"/>
                <w:szCs w:val="24"/>
              </w:rPr>
            </w:pPr>
            <w:r w:rsidRPr="00CC4558">
              <w:rPr>
                <w:b/>
                <w:sz w:val="24"/>
                <w:szCs w:val="24"/>
              </w:rPr>
              <w:t>1</w:t>
            </w:r>
            <w:r w:rsidR="00835CB1" w:rsidRPr="00CC4558">
              <w:rPr>
                <w:b/>
                <w:sz w:val="24"/>
                <w:szCs w:val="24"/>
              </w:rPr>
              <w:t>9</w:t>
            </w:r>
            <w:r w:rsidR="00736D40" w:rsidRPr="00CC4558">
              <w:rPr>
                <w:b/>
                <w:sz w:val="24"/>
                <w:szCs w:val="24"/>
              </w:rPr>
              <w:t>.</w:t>
            </w:r>
          </w:p>
        </w:tc>
        <w:tc>
          <w:tcPr>
            <w:tcW w:w="2551" w:type="dxa"/>
          </w:tcPr>
          <w:p w:rsidR="007D6548" w:rsidRPr="00CC4558" w:rsidRDefault="00736D40">
            <w:pPr>
              <w:pStyle w:val="Default"/>
              <w:rPr>
                <w:b/>
                <w:color w:val="auto"/>
              </w:rPr>
            </w:pPr>
            <w:r w:rsidRPr="00CC4558">
              <w:rPr>
                <w:b/>
                <w:color w:val="auto"/>
              </w:rPr>
              <w:t xml:space="preserve">Критерии оценки Заявок на участие в </w:t>
            </w:r>
            <w:r w:rsidR="005D0613" w:rsidRPr="00CC4558">
              <w:rPr>
                <w:b/>
                <w:color w:val="auto"/>
              </w:rPr>
              <w:lastRenderedPageBreak/>
              <w:t>Открытом конкурсе</w:t>
            </w:r>
            <w:r w:rsidR="006A76EE" w:rsidRPr="00CC4558">
              <w:rPr>
                <w:b/>
                <w:color w:val="auto"/>
              </w:rPr>
              <w:t xml:space="preserve"> и коэффициент их значимости</w:t>
            </w:r>
            <w:r w:rsidR="00120A5C" w:rsidRPr="00CC4558">
              <w:rPr>
                <w:b/>
                <w:color w:val="auto"/>
              </w:rPr>
              <w:t xml:space="preserve"> (</w:t>
            </w:r>
            <w:proofErr w:type="spellStart"/>
            <w:r w:rsidR="00120A5C" w:rsidRPr="00CC4558">
              <w:rPr>
                <w:b/>
                <w:color w:val="auto"/>
              </w:rPr>
              <w:t>Кз</w:t>
            </w:r>
            <w:proofErr w:type="spellEnd"/>
            <w:r w:rsidR="00120A5C" w:rsidRPr="00CC4558">
              <w:rPr>
                <w:b/>
                <w:color w:val="auto"/>
              </w:rPr>
              <w:t>)</w:t>
            </w:r>
          </w:p>
        </w:tc>
        <w:tc>
          <w:tcPr>
            <w:tcW w:w="6768" w:type="dxa"/>
          </w:tcPr>
          <w:tbl>
            <w:tblPr>
              <w:tblStyle w:val="afff4"/>
              <w:tblW w:w="0" w:type="auto"/>
              <w:tblLayout w:type="fixed"/>
              <w:tblLook w:val="04A0"/>
            </w:tblPr>
            <w:tblGrid>
              <w:gridCol w:w="4423"/>
              <w:gridCol w:w="2114"/>
            </w:tblGrid>
            <w:tr w:rsidR="006C5D24" w:rsidRPr="00CC4558" w:rsidTr="009F2181">
              <w:tc>
                <w:tcPr>
                  <w:tcW w:w="4423" w:type="dxa"/>
                </w:tcPr>
                <w:p w:rsidR="006C5D24" w:rsidRPr="00CC4558" w:rsidRDefault="006C5D24" w:rsidP="00EB37F5">
                  <w:pPr>
                    <w:pStyle w:val="afb"/>
                    <w:rPr>
                      <w:b/>
                      <w:i/>
                      <w:sz w:val="24"/>
                    </w:rPr>
                  </w:pPr>
                  <w:r w:rsidRPr="00CC4558">
                    <w:rPr>
                      <w:b/>
                      <w:i/>
                      <w:sz w:val="24"/>
                    </w:rPr>
                    <w:lastRenderedPageBreak/>
                    <w:t>Критерий оценки</w:t>
                  </w:r>
                </w:p>
              </w:tc>
              <w:tc>
                <w:tcPr>
                  <w:tcW w:w="2114" w:type="dxa"/>
                </w:tcPr>
                <w:p w:rsidR="006C5D24" w:rsidRPr="00CC4558" w:rsidRDefault="006C5D24" w:rsidP="00EB37F5">
                  <w:pPr>
                    <w:pStyle w:val="afb"/>
                    <w:ind w:firstLine="0"/>
                    <w:rPr>
                      <w:b/>
                      <w:i/>
                      <w:sz w:val="24"/>
                    </w:rPr>
                  </w:pPr>
                  <w:r w:rsidRPr="00CC4558">
                    <w:rPr>
                      <w:b/>
                      <w:i/>
                      <w:sz w:val="24"/>
                    </w:rPr>
                    <w:t xml:space="preserve">Значение </w:t>
                  </w:r>
                  <w:proofErr w:type="spellStart"/>
                  <w:r w:rsidRPr="00CC4558">
                    <w:rPr>
                      <w:i/>
                      <w:sz w:val="24"/>
                    </w:rPr>
                    <w:t>Кз</w:t>
                  </w:r>
                  <w:proofErr w:type="spellEnd"/>
                </w:p>
              </w:tc>
            </w:tr>
            <w:tr w:rsidR="009F2181" w:rsidRPr="00CC4558" w:rsidTr="009F2181">
              <w:tc>
                <w:tcPr>
                  <w:tcW w:w="4423" w:type="dxa"/>
                </w:tcPr>
                <w:p w:rsidR="009F2181" w:rsidRPr="00CC4558" w:rsidRDefault="00713BFF" w:rsidP="00D548FD">
                  <w:pPr>
                    <w:pStyle w:val="afb"/>
                    <w:ind w:firstLine="0"/>
                    <w:rPr>
                      <w:rFonts w:eastAsia="Times New Roman"/>
                      <w:sz w:val="24"/>
                    </w:rPr>
                  </w:pPr>
                  <w:proofErr w:type="gramStart"/>
                  <w:r w:rsidRPr="00CC4558">
                    <w:rPr>
                      <w:rFonts w:eastAsia="Times New Roman"/>
                      <w:sz w:val="24"/>
                    </w:rPr>
                    <w:t xml:space="preserve">Единичные расценки (средняя </w:t>
                  </w:r>
                  <w:r w:rsidRPr="00CC4558">
                    <w:rPr>
                      <w:rFonts w:eastAsia="Times New Roman"/>
                      <w:sz w:val="24"/>
                    </w:rPr>
                    <w:lastRenderedPageBreak/>
                    <w:t>почасовая ставка специалистов на работы по заявкам*</w:t>
                  </w:r>
                  <w:proofErr w:type="gramEnd"/>
                </w:p>
                <w:p w:rsidR="006A0404" w:rsidRPr="00CC4558" w:rsidRDefault="00047E3A" w:rsidP="006A0404">
                  <w:pPr>
                    <w:ind w:firstLine="709"/>
                    <w:jc w:val="both"/>
                  </w:pPr>
                  <w:r w:rsidRPr="00CC4558">
                    <w:t>Расчёт средней почасовой ставки специалистов на работы по заявкам производится суммированием всех ставок с предварительным их умножением на следующ</w:t>
                  </w:r>
                  <w:r w:rsidR="00D42126" w:rsidRPr="00CC4558">
                    <w:t>и</w:t>
                  </w:r>
                  <w:r w:rsidRPr="00CC4558">
                    <w:t>е весовые коэффициенты:</w:t>
                  </w:r>
                </w:p>
                <w:p w:rsidR="006A0404" w:rsidRPr="00CC4558" w:rsidRDefault="00047E3A" w:rsidP="003D4E12">
                  <w:pPr>
                    <w:pStyle w:val="aff9"/>
                    <w:numPr>
                      <w:ilvl w:val="0"/>
                      <w:numId w:val="29"/>
                    </w:numPr>
                    <w:ind w:left="771" w:hanging="771"/>
                    <w:jc w:val="both"/>
                  </w:pPr>
                  <w:r w:rsidRPr="00CC4558">
                    <w:t>руководитель проекта (или аналогичная категория специалиста) – 0,10;</w:t>
                  </w:r>
                </w:p>
                <w:p w:rsidR="006A0404" w:rsidRPr="00CC4558" w:rsidRDefault="00047E3A" w:rsidP="003D4E12">
                  <w:pPr>
                    <w:pStyle w:val="aff9"/>
                    <w:numPr>
                      <w:ilvl w:val="0"/>
                      <w:numId w:val="29"/>
                    </w:numPr>
                    <w:ind w:left="771" w:hanging="771"/>
                    <w:jc w:val="both"/>
                  </w:pPr>
                  <w:r w:rsidRPr="00CC4558">
                    <w:t>системный аналитик (или аналогичная категория специалиста) – 0,35;</w:t>
                  </w:r>
                </w:p>
                <w:p w:rsidR="006A0404" w:rsidRPr="00CC4558" w:rsidRDefault="00047E3A" w:rsidP="003D4E12">
                  <w:pPr>
                    <w:pStyle w:val="aff9"/>
                    <w:numPr>
                      <w:ilvl w:val="0"/>
                      <w:numId w:val="29"/>
                    </w:numPr>
                    <w:ind w:left="771" w:hanging="771"/>
                    <w:jc w:val="both"/>
                  </w:pPr>
                  <w:r w:rsidRPr="00CC4558">
                    <w:t>разработчик (или аналогичная категория специалиста) – 0,35;</w:t>
                  </w:r>
                </w:p>
                <w:p w:rsidR="00BB4A99" w:rsidRPr="00CC4558" w:rsidRDefault="00047E3A" w:rsidP="003D4E12">
                  <w:pPr>
                    <w:pStyle w:val="aff9"/>
                    <w:numPr>
                      <w:ilvl w:val="0"/>
                      <w:numId w:val="29"/>
                    </w:numPr>
                    <w:ind w:left="771" w:hanging="771"/>
                    <w:jc w:val="both"/>
                    <w:rPr>
                      <w:i/>
                    </w:rPr>
                  </w:pPr>
                  <w:r w:rsidRPr="00CC4558">
                    <w:t>консультант (или аналогичная категория специалиста) – 0,2.</w:t>
                  </w:r>
                </w:p>
              </w:tc>
              <w:tc>
                <w:tcPr>
                  <w:tcW w:w="2114" w:type="dxa"/>
                </w:tcPr>
                <w:p w:rsidR="009F2181" w:rsidRPr="00CC4558" w:rsidRDefault="00713BFF" w:rsidP="009F2181">
                  <w:pPr>
                    <w:pStyle w:val="afb"/>
                    <w:rPr>
                      <w:i/>
                      <w:sz w:val="24"/>
                    </w:rPr>
                  </w:pPr>
                  <w:r w:rsidRPr="00CC4558">
                    <w:rPr>
                      <w:rFonts w:eastAsia="Times New Roman"/>
                      <w:sz w:val="24"/>
                    </w:rPr>
                    <w:lastRenderedPageBreak/>
                    <w:t>Кз=0,55</w:t>
                  </w:r>
                </w:p>
              </w:tc>
            </w:tr>
            <w:tr w:rsidR="009F2181" w:rsidRPr="00CC4558" w:rsidTr="009F2181">
              <w:tc>
                <w:tcPr>
                  <w:tcW w:w="4423" w:type="dxa"/>
                </w:tcPr>
                <w:p w:rsidR="00BB4A99" w:rsidRPr="00CC4558" w:rsidRDefault="00713BFF" w:rsidP="00217EAE">
                  <w:pPr>
                    <w:pStyle w:val="afb"/>
                    <w:ind w:firstLine="0"/>
                    <w:rPr>
                      <w:i/>
                      <w:sz w:val="24"/>
                      <w:highlight w:val="cyan"/>
                    </w:rPr>
                  </w:pPr>
                  <w:r w:rsidRPr="00CC4558">
                    <w:rPr>
                      <w:rFonts w:eastAsia="Times New Roman"/>
                      <w:sz w:val="24"/>
                    </w:rPr>
                    <w:lastRenderedPageBreak/>
                    <w:t xml:space="preserve">Опыт участника (количество договоров, аналогичных предмету настоящего конкурса, стоимостью не </w:t>
                  </w:r>
                  <w:r w:rsidRPr="00217EAE">
                    <w:rPr>
                      <w:rFonts w:eastAsia="Times New Roman"/>
                      <w:sz w:val="24"/>
                    </w:rPr>
                    <w:t>менее 10%</w:t>
                  </w:r>
                  <w:r w:rsidRPr="00CC4558">
                    <w:rPr>
                      <w:rFonts w:eastAsia="Times New Roman"/>
                      <w:sz w:val="24"/>
                    </w:rPr>
                    <w:t xml:space="preserve"> от начальной максимальной цены договора по настоящему лоту за 201</w:t>
                  </w:r>
                  <w:r w:rsidR="00217EAE">
                    <w:rPr>
                      <w:rFonts w:eastAsia="Times New Roman"/>
                      <w:sz w:val="24"/>
                    </w:rPr>
                    <w:t>2</w:t>
                  </w:r>
                  <w:r w:rsidRPr="00CC4558">
                    <w:rPr>
                      <w:rFonts w:eastAsia="Times New Roman"/>
                      <w:sz w:val="24"/>
                    </w:rPr>
                    <w:t xml:space="preserve">-2013 </w:t>
                  </w:r>
                  <w:proofErr w:type="spellStart"/>
                  <w:proofErr w:type="gramStart"/>
                  <w:r w:rsidRPr="00CC4558">
                    <w:rPr>
                      <w:rFonts w:eastAsia="Times New Roman"/>
                      <w:sz w:val="24"/>
                    </w:rPr>
                    <w:t>гг</w:t>
                  </w:r>
                  <w:proofErr w:type="spellEnd"/>
                  <w:proofErr w:type="gramEnd"/>
                  <w:r w:rsidRPr="00CC4558">
                    <w:rPr>
                      <w:rFonts w:eastAsia="Times New Roman"/>
                      <w:sz w:val="24"/>
                    </w:rPr>
                    <w:t>)</w:t>
                  </w:r>
                </w:p>
              </w:tc>
              <w:tc>
                <w:tcPr>
                  <w:tcW w:w="2114" w:type="dxa"/>
                </w:tcPr>
                <w:p w:rsidR="009F2181" w:rsidRPr="00CC4558" w:rsidRDefault="00713BFF" w:rsidP="009F2181">
                  <w:pPr>
                    <w:pStyle w:val="afb"/>
                    <w:rPr>
                      <w:i/>
                      <w:sz w:val="24"/>
                    </w:rPr>
                  </w:pPr>
                  <w:r w:rsidRPr="00CC4558">
                    <w:rPr>
                      <w:rFonts w:eastAsia="Times New Roman"/>
                      <w:sz w:val="24"/>
                    </w:rPr>
                    <w:t>Кз=0,35</w:t>
                  </w:r>
                </w:p>
              </w:tc>
            </w:tr>
            <w:tr w:rsidR="009F2181" w:rsidRPr="00CC4558" w:rsidTr="009F2181">
              <w:tc>
                <w:tcPr>
                  <w:tcW w:w="4423" w:type="dxa"/>
                </w:tcPr>
                <w:p w:rsidR="009A5F74" w:rsidRPr="009A5F74" w:rsidRDefault="00713BFF" w:rsidP="009A5F74">
                  <w:pPr>
                    <w:pStyle w:val="afb"/>
                    <w:rPr>
                      <w:rFonts w:eastAsia="Times New Roman"/>
                      <w:sz w:val="24"/>
                    </w:rPr>
                  </w:pPr>
                  <w:proofErr w:type="gramStart"/>
                  <w:r w:rsidRPr="00CC4558">
                    <w:rPr>
                      <w:rFonts w:eastAsia="Times New Roman"/>
                      <w:sz w:val="24"/>
                    </w:rPr>
                    <w:t>Квалификация участника (</w:t>
                  </w:r>
                  <w:r w:rsidR="009A5F74">
                    <w:rPr>
                      <w:rFonts w:eastAsia="Times New Roman"/>
                      <w:sz w:val="24"/>
                    </w:rPr>
                    <w:t xml:space="preserve">количество </w:t>
                  </w:r>
                  <w:r w:rsidR="009A5F74" w:rsidRPr="009A5F74">
                    <w:rPr>
                      <w:rFonts w:eastAsia="Times New Roman"/>
                      <w:sz w:val="24"/>
                    </w:rPr>
                    <w:t xml:space="preserve">сотрудников, сдавших сертификационные экзамены Microsoft по управлению базами данных и/или разработке приложений для </w:t>
                  </w:r>
                  <w:proofErr w:type="spellStart"/>
                  <w:r w:rsidR="009A5F74" w:rsidRPr="009A5F74">
                    <w:rPr>
                      <w:rFonts w:eastAsia="Times New Roman"/>
                      <w:sz w:val="24"/>
                    </w:rPr>
                    <w:t>Windows</w:t>
                  </w:r>
                  <w:proofErr w:type="spellEnd"/>
                  <w:r w:rsidR="009A5F74">
                    <w:rPr>
                      <w:rFonts w:eastAsia="Times New Roman"/>
                      <w:sz w:val="24"/>
                    </w:rPr>
                    <w:t xml:space="preserve"> и </w:t>
                  </w:r>
                  <w:proofErr w:type="gramEnd"/>
                </w:p>
                <w:p w:rsidR="00BB4A99" w:rsidRPr="00CC4558" w:rsidRDefault="009A5F74" w:rsidP="009A5F74">
                  <w:pPr>
                    <w:pStyle w:val="afb"/>
                    <w:ind w:firstLine="0"/>
                    <w:rPr>
                      <w:b/>
                      <w:i/>
                      <w:sz w:val="24"/>
                      <w:highlight w:val="cyan"/>
                    </w:rPr>
                  </w:pPr>
                  <w:proofErr w:type="gramStart"/>
                  <w:r w:rsidRPr="009A5F74">
                    <w:rPr>
                      <w:rFonts w:eastAsia="Times New Roman"/>
                      <w:sz w:val="24"/>
                    </w:rPr>
                    <w:t>имеющих</w:t>
                  </w:r>
                  <w:proofErr w:type="gramEnd"/>
                  <w:r w:rsidRPr="009A5F74">
                    <w:rPr>
                      <w:rFonts w:eastAsia="Times New Roman"/>
                      <w:sz w:val="24"/>
                    </w:rPr>
                    <w:t xml:space="preserve"> высшее профессиональное образование в сфере проектирования и разработки программного обеспечения</w:t>
                  </w:r>
                  <w:r w:rsidR="00713BFF" w:rsidRPr="00CC4558">
                    <w:rPr>
                      <w:rFonts w:eastAsia="Times New Roman"/>
                      <w:sz w:val="24"/>
                    </w:rPr>
                    <w:t>)</w:t>
                  </w:r>
                </w:p>
              </w:tc>
              <w:tc>
                <w:tcPr>
                  <w:tcW w:w="2114" w:type="dxa"/>
                </w:tcPr>
                <w:p w:rsidR="009F2181" w:rsidRPr="00CC4558" w:rsidRDefault="00713BFF" w:rsidP="00EB37F5">
                  <w:pPr>
                    <w:pStyle w:val="afb"/>
                    <w:rPr>
                      <w:b/>
                      <w:i/>
                      <w:sz w:val="24"/>
                    </w:rPr>
                  </w:pPr>
                  <w:r w:rsidRPr="00CC4558">
                    <w:rPr>
                      <w:rFonts w:eastAsia="Times New Roman"/>
                      <w:sz w:val="24"/>
                    </w:rPr>
                    <w:t>Кз=0,1</w:t>
                  </w:r>
                </w:p>
              </w:tc>
            </w:tr>
            <w:tr w:rsidR="009F2181" w:rsidRPr="00CC4558" w:rsidTr="009F2181">
              <w:tc>
                <w:tcPr>
                  <w:tcW w:w="4423" w:type="dxa"/>
                </w:tcPr>
                <w:p w:rsidR="009F2181" w:rsidRPr="00CC4558" w:rsidRDefault="009F2181" w:rsidP="00EB37F5">
                  <w:pPr>
                    <w:pStyle w:val="afb"/>
                    <w:rPr>
                      <w:i/>
                      <w:sz w:val="24"/>
                      <w:highlight w:val="cyan"/>
                    </w:rPr>
                  </w:pPr>
                </w:p>
              </w:tc>
              <w:tc>
                <w:tcPr>
                  <w:tcW w:w="2114" w:type="dxa"/>
                </w:tcPr>
                <w:p w:rsidR="009F2181" w:rsidRPr="00CC4558" w:rsidRDefault="009F2181" w:rsidP="00EB37F5">
                  <w:pPr>
                    <w:pStyle w:val="afb"/>
                    <w:rPr>
                      <w:i/>
                      <w:sz w:val="24"/>
                      <w:highlight w:val="cyan"/>
                    </w:rPr>
                  </w:pPr>
                </w:p>
              </w:tc>
            </w:tr>
          </w:tbl>
          <w:p w:rsidR="007D6548" w:rsidRPr="00CC4558" w:rsidRDefault="007D6548" w:rsidP="003D3596">
            <w:pPr>
              <w:pStyle w:val="afb"/>
              <w:rPr>
                <w:b/>
                <w:i/>
                <w:sz w:val="24"/>
              </w:rPr>
            </w:pPr>
          </w:p>
        </w:tc>
      </w:tr>
      <w:tr w:rsidR="00736D40" w:rsidRPr="00F86FAA" w:rsidTr="00EF779C">
        <w:tc>
          <w:tcPr>
            <w:tcW w:w="534" w:type="dxa"/>
          </w:tcPr>
          <w:p w:rsidR="00736D40" w:rsidRPr="00CC4558" w:rsidRDefault="00835CB1" w:rsidP="009830CC">
            <w:pPr>
              <w:pStyle w:val="19"/>
              <w:ind w:firstLine="0"/>
              <w:rPr>
                <w:b/>
                <w:sz w:val="24"/>
                <w:szCs w:val="24"/>
              </w:rPr>
            </w:pPr>
            <w:r w:rsidRPr="00CC4558">
              <w:rPr>
                <w:b/>
                <w:sz w:val="24"/>
                <w:szCs w:val="24"/>
              </w:rPr>
              <w:lastRenderedPageBreak/>
              <w:t>20</w:t>
            </w:r>
            <w:r w:rsidR="00357415" w:rsidRPr="00CC4558">
              <w:rPr>
                <w:b/>
                <w:sz w:val="24"/>
                <w:szCs w:val="24"/>
              </w:rPr>
              <w:t>.</w:t>
            </w:r>
          </w:p>
        </w:tc>
        <w:tc>
          <w:tcPr>
            <w:tcW w:w="2551" w:type="dxa"/>
          </w:tcPr>
          <w:p w:rsidR="00736D40" w:rsidRPr="00CC4558" w:rsidRDefault="007341C2">
            <w:pPr>
              <w:pStyle w:val="Default"/>
              <w:rPr>
                <w:b/>
                <w:color w:val="auto"/>
              </w:rPr>
            </w:pPr>
            <w:r w:rsidRPr="00CC4558">
              <w:rPr>
                <w:b/>
                <w:color w:val="auto"/>
              </w:rPr>
              <w:t>Особенности заключения договора</w:t>
            </w:r>
          </w:p>
        </w:tc>
        <w:tc>
          <w:tcPr>
            <w:tcW w:w="6768" w:type="dxa"/>
          </w:tcPr>
          <w:p w:rsidR="00736D40" w:rsidRPr="00217EAE" w:rsidRDefault="00581C75" w:rsidP="00DF69CD">
            <w:pPr>
              <w:pStyle w:val="-3"/>
              <w:numPr>
                <w:ilvl w:val="2"/>
                <w:numId w:val="0"/>
              </w:numPr>
              <w:tabs>
                <w:tab w:val="num" w:pos="1985"/>
              </w:tabs>
              <w:suppressAutoHyphens/>
              <w:ind w:firstLine="709"/>
              <w:rPr>
                <w:sz w:val="24"/>
                <w:highlight w:val="cyan"/>
              </w:rPr>
            </w:pPr>
            <w:r w:rsidRPr="00217EAE">
              <w:rPr>
                <w:sz w:val="24"/>
              </w:rPr>
              <w:t>Без особенностей</w:t>
            </w:r>
          </w:p>
        </w:tc>
      </w:tr>
      <w:tr w:rsidR="007D6548" w:rsidRPr="00F86FAA" w:rsidTr="00EF779C">
        <w:tc>
          <w:tcPr>
            <w:tcW w:w="534" w:type="dxa"/>
          </w:tcPr>
          <w:p w:rsidR="007D6548" w:rsidRPr="00CC4558" w:rsidRDefault="009830CC" w:rsidP="00835CB1">
            <w:pPr>
              <w:pStyle w:val="19"/>
              <w:ind w:firstLine="0"/>
              <w:rPr>
                <w:b/>
                <w:sz w:val="24"/>
                <w:szCs w:val="24"/>
              </w:rPr>
            </w:pPr>
            <w:r w:rsidRPr="00CC4558">
              <w:rPr>
                <w:b/>
                <w:sz w:val="24"/>
                <w:szCs w:val="24"/>
              </w:rPr>
              <w:t>2</w:t>
            </w:r>
            <w:r w:rsidR="00835CB1" w:rsidRPr="00CC4558">
              <w:rPr>
                <w:b/>
                <w:sz w:val="24"/>
                <w:szCs w:val="24"/>
              </w:rPr>
              <w:t>1</w:t>
            </w:r>
            <w:r w:rsidR="00357415" w:rsidRPr="00CC4558">
              <w:rPr>
                <w:b/>
                <w:sz w:val="24"/>
                <w:szCs w:val="24"/>
              </w:rPr>
              <w:t>.</w:t>
            </w:r>
          </w:p>
        </w:tc>
        <w:tc>
          <w:tcPr>
            <w:tcW w:w="2551" w:type="dxa"/>
          </w:tcPr>
          <w:p w:rsidR="007D6548" w:rsidRPr="00CC4558" w:rsidRDefault="007D6548">
            <w:pPr>
              <w:pStyle w:val="Default"/>
              <w:rPr>
                <w:b/>
                <w:color w:val="auto"/>
              </w:rPr>
            </w:pPr>
            <w:r w:rsidRPr="00CC4558">
              <w:rPr>
                <w:b/>
                <w:color w:val="auto"/>
              </w:rPr>
              <w:t>Привлечение субподрядчиков, соисполнителей</w:t>
            </w:r>
          </w:p>
        </w:tc>
        <w:tc>
          <w:tcPr>
            <w:tcW w:w="6768" w:type="dxa"/>
          </w:tcPr>
          <w:p w:rsidR="007D6548" w:rsidRPr="00CC4558" w:rsidRDefault="00713BFF" w:rsidP="00D548FD">
            <w:pPr>
              <w:pStyle w:val="19"/>
              <w:ind w:firstLine="0"/>
              <w:rPr>
                <w:sz w:val="24"/>
                <w:szCs w:val="24"/>
              </w:rPr>
            </w:pPr>
            <w:r w:rsidRPr="00CC4558">
              <w:rPr>
                <w:sz w:val="24"/>
                <w:szCs w:val="24"/>
              </w:rPr>
              <w:t>Привлечение субподрядчиков допускается. Указываются в соответствии с приложением № 7 настоящей документации о закупке</w:t>
            </w:r>
            <w:r w:rsidR="006164CD" w:rsidRPr="00CC4558">
              <w:rPr>
                <w:i/>
                <w:sz w:val="24"/>
                <w:szCs w:val="24"/>
              </w:rPr>
              <w:t xml:space="preserve">. </w:t>
            </w:r>
          </w:p>
        </w:tc>
      </w:tr>
      <w:tr w:rsidR="001356F1" w:rsidRPr="00F86FAA" w:rsidTr="00505622">
        <w:tc>
          <w:tcPr>
            <w:tcW w:w="534" w:type="dxa"/>
          </w:tcPr>
          <w:p w:rsidR="001356F1" w:rsidRPr="00CC4558" w:rsidRDefault="001356F1" w:rsidP="00505622">
            <w:pPr>
              <w:pStyle w:val="19"/>
              <w:ind w:firstLine="0"/>
              <w:rPr>
                <w:b/>
                <w:sz w:val="24"/>
                <w:szCs w:val="24"/>
              </w:rPr>
            </w:pPr>
            <w:r w:rsidRPr="00CC4558">
              <w:rPr>
                <w:b/>
                <w:sz w:val="24"/>
                <w:szCs w:val="24"/>
              </w:rPr>
              <w:t>22.</w:t>
            </w:r>
          </w:p>
        </w:tc>
        <w:tc>
          <w:tcPr>
            <w:tcW w:w="2551" w:type="dxa"/>
          </w:tcPr>
          <w:p w:rsidR="001356F1" w:rsidRPr="00CC4558" w:rsidRDefault="001356F1" w:rsidP="00505622">
            <w:pPr>
              <w:pStyle w:val="Default"/>
              <w:rPr>
                <w:b/>
                <w:color w:val="auto"/>
              </w:rPr>
            </w:pPr>
            <w:r w:rsidRPr="00CC4558">
              <w:rPr>
                <w:b/>
                <w:color w:val="auto"/>
              </w:rPr>
              <w:t>Срок действия Заявки</w:t>
            </w:r>
            <w:r w:rsidRPr="00CC4558">
              <w:rPr>
                <w:b/>
                <w:color w:val="auto"/>
              </w:rPr>
              <w:tab/>
            </w:r>
          </w:p>
        </w:tc>
        <w:tc>
          <w:tcPr>
            <w:tcW w:w="6768" w:type="dxa"/>
          </w:tcPr>
          <w:p w:rsidR="001356F1" w:rsidRPr="00CC4558" w:rsidRDefault="001356F1" w:rsidP="005234DD">
            <w:pPr>
              <w:pStyle w:val="19"/>
              <w:ind w:firstLine="0"/>
              <w:rPr>
                <w:i/>
                <w:sz w:val="24"/>
                <w:szCs w:val="24"/>
              </w:rPr>
            </w:pPr>
            <w:r w:rsidRPr="00CC4558">
              <w:rPr>
                <w:sz w:val="24"/>
                <w:szCs w:val="24"/>
              </w:rPr>
              <w:t xml:space="preserve">Заявка должна действовать не менее </w:t>
            </w:r>
            <w:r w:rsidR="005234DD" w:rsidRPr="00CC4558">
              <w:rPr>
                <w:i/>
                <w:sz w:val="24"/>
                <w:szCs w:val="24"/>
              </w:rPr>
              <w:t>9</w:t>
            </w:r>
            <w:r w:rsidRPr="00CC4558">
              <w:rPr>
                <w:i/>
                <w:sz w:val="24"/>
                <w:szCs w:val="24"/>
              </w:rPr>
              <w:t xml:space="preserve">0 </w:t>
            </w:r>
            <w:r w:rsidRPr="00CC4558">
              <w:rPr>
                <w:sz w:val="24"/>
                <w:szCs w:val="24"/>
              </w:rPr>
              <w:t xml:space="preserve">календарных дней </w:t>
            </w:r>
            <w:proofErr w:type="gramStart"/>
            <w:r w:rsidRPr="00CC4558">
              <w:rPr>
                <w:sz w:val="24"/>
                <w:szCs w:val="24"/>
              </w:rPr>
              <w:t>с даты окончания</w:t>
            </w:r>
            <w:proofErr w:type="gramEnd"/>
            <w:r w:rsidRPr="00CC4558">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CC4558" w:rsidRDefault="00A856EA" w:rsidP="0051006B">
            <w:pPr>
              <w:pStyle w:val="19"/>
              <w:ind w:firstLine="0"/>
              <w:rPr>
                <w:b/>
                <w:sz w:val="24"/>
                <w:szCs w:val="24"/>
              </w:rPr>
            </w:pPr>
            <w:r w:rsidRPr="00CC4558">
              <w:rPr>
                <w:b/>
                <w:sz w:val="24"/>
                <w:szCs w:val="24"/>
              </w:rPr>
              <w:t>2</w:t>
            </w:r>
            <w:r w:rsidR="001356F1" w:rsidRPr="00CC4558">
              <w:rPr>
                <w:b/>
                <w:sz w:val="24"/>
                <w:szCs w:val="24"/>
              </w:rPr>
              <w:t>3</w:t>
            </w:r>
            <w:r w:rsidRPr="00CC4558">
              <w:rPr>
                <w:b/>
                <w:sz w:val="24"/>
                <w:szCs w:val="24"/>
              </w:rPr>
              <w:t>.</w:t>
            </w:r>
          </w:p>
        </w:tc>
        <w:tc>
          <w:tcPr>
            <w:tcW w:w="2551" w:type="dxa"/>
          </w:tcPr>
          <w:p w:rsidR="00DF6AE3" w:rsidRPr="00CC4558" w:rsidRDefault="00BB306F">
            <w:pPr>
              <w:pStyle w:val="Default"/>
              <w:rPr>
                <w:b/>
                <w:color w:val="auto"/>
              </w:rPr>
            </w:pPr>
            <w:r w:rsidRPr="00CC4558">
              <w:rPr>
                <w:b/>
                <w:color w:val="auto"/>
              </w:rPr>
              <w:t>Обеспечение З</w:t>
            </w:r>
            <w:r w:rsidR="00505622" w:rsidRPr="00CC4558">
              <w:rPr>
                <w:b/>
                <w:color w:val="auto"/>
              </w:rPr>
              <w:t>аявки</w:t>
            </w:r>
          </w:p>
        </w:tc>
        <w:tc>
          <w:tcPr>
            <w:tcW w:w="6768" w:type="dxa"/>
          </w:tcPr>
          <w:p w:rsidR="00DF6AE3" w:rsidRPr="00CC4558" w:rsidRDefault="00A856EA" w:rsidP="00804946">
            <w:pPr>
              <w:pStyle w:val="19"/>
              <w:ind w:firstLine="0"/>
              <w:rPr>
                <w:sz w:val="24"/>
                <w:szCs w:val="24"/>
              </w:rPr>
            </w:pPr>
            <w:r w:rsidRPr="00CC4558">
              <w:rPr>
                <w:sz w:val="24"/>
                <w:szCs w:val="24"/>
              </w:rPr>
              <w:t>Не предусмотрено</w:t>
            </w:r>
          </w:p>
        </w:tc>
      </w:tr>
      <w:tr w:rsidR="004745C7" w:rsidRPr="00F86FAA" w:rsidTr="00EF779C">
        <w:tc>
          <w:tcPr>
            <w:tcW w:w="534" w:type="dxa"/>
          </w:tcPr>
          <w:p w:rsidR="004745C7" w:rsidRPr="00CC4558" w:rsidRDefault="004745C7" w:rsidP="005E0B21">
            <w:pPr>
              <w:pStyle w:val="19"/>
              <w:ind w:firstLine="0"/>
              <w:rPr>
                <w:b/>
                <w:sz w:val="24"/>
                <w:szCs w:val="24"/>
              </w:rPr>
            </w:pPr>
            <w:r w:rsidRPr="00CC4558">
              <w:rPr>
                <w:b/>
                <w:sz w:val="24"/>
                <w:szCs w:val="24"/>
              </w:rPr>
              <w:t>2</w:t>
            </w:r>
            <w:r w:rsidR="001356F1" w:rsidRPr="00CC4558">
              <w:rPr>
                <w:b/>
                <w:sz w:val="24"/>
                <w:szCs w:val="24"/>
              </w:rPr>
              <w:t>4</w:t>
            </w:r>
            <w:r w:rsidRPr="00CC4558">
              <w:rPr>
                <w:b/>
                <w:sz w:val="24"/>
                <w:szCs w:val="24"/>
              </w:rPr>
              <w:t>.</w:t>
            </w:r>
          </w:p>
        </w:tc>
        <w:tc>
          <w:tcPr>
            <w:tcW w:w="2551" w:type="dxa"/>
          </w:tcPr>
          <w:p w:rsidR="004745C7" w:rsidRPr="00CC4558" w:rsidRDefault="00505622" w:rsidP="00DF6AE3">
            <w:pPr>
              <w:pStyle w:val="Default"/>
              <w:rPr>
                <w:b/>
                <w:color w:val="auto"/>
              </w:rPr>
            </w:pPr>
            <w:r w:rsidRPr="00CC4558">
              <w:rPr>
                <w:b/>
                <w:color w:val="auto"/>
              </w:rPr>
              <w:t>Обеспечение исполнения договора</w:t>
            </w:r>
          </w:p>
        </w:tc>
        <w:tc>
          <w:tcPr>
            <w:tcW w:w="6768" w:type="dxa"/>
          </w:tcPr>
          <w:p w:rsidR="004745C7" w:rsidRPr="00CC4558" w:rsidRDefault="004745C7" w:rsidP="00804946">
            <w:pPr>
              <w:pStyle w:val="19"/>
              <w:ind w:firstLine="0"/>
              <w:rPr>
                <w:sz w:val="24"/>
                <w:szCs w:val="24"/>
              </w:rPr>
            </w:pPr>
            <w:r w:rsidRPr="00CC4558">
              <w:rPr>
                <w:sz w:val="24"/>
                <w:szCs w:val="24"/>
              </w:rPr>
              <w:t>Не предусмотрено</w:t>
            </w:r>
          </w:p>
        </w:tc>
      </w:tr>
    </w:tbl>
    <w:p w:rsidR="00D57C3F" w:rsidRPr="00BD6B0A" w:rsidRDefault="00D57C3F" w:rsidP="00221BE8">
      <w:pPr>
        <w:pStyle w:val="19"/>
        <w:ind w:left="7080" w:firstLine="0"/>
        <w:rPr>
          <w:rFonts w:eastAsia="MS Mincho"/>
          <w:sz w:val="24"/>
          <w:szCs w:val="24"/>
        </w:rPr>
      </w:pPr>
    </w:p>
    <w:p w:rsidR="00BB4A99" w:rsidRPr="00BD6B0A" w:rsidRDefault="00047E3A">
      <w:pPr>
        <w:pStyle w:val="2"/>
        <w:spacing w:before="0" w:after="0"/>
        <w:rPr>
          <w:sz w:val="24"/>
          <w:szCs w:val="24"/>
        </w:rPr>
      </w:pPr>
      <w:r w:rsidRPr="00047E3A">
        <w:rPr>
          <w:rFonts w:eastAsia="MS Mincho"/>
          <w:sz w:val="24"/>
          <w:szCs w:val="24"/>
        </w:rPr>
        <w:t>* указывается претендентом в финансово-коммерческом предложении п</w:t>
      </w:r>
      <w:r w:rsidRPr="00047E3A">
        <w:rPr>
          <w:sz w:val="24"/>
          <w:szCs w:val="24"/>
        </w:rPr>
        <w:t>риложение № 3 к документации о закупке.</w:t>
      </w:r>
    </w:p>
    <w:p w:rsidR="00BB4A99" w:rsidRPr="00BD6B0A" w:rsidRDefault="00BB4A99">
      <w:pPr>
        <w:pStyle w:val="19"/>
        <w:ind w:firstLine="0"/>
        <w:rPr>
          <w:rFonts w:eastAsia="MS Mincho"/>
          <w:sz w:val="24"/>
          <w:szCs w:val="24"/>
        </w:rPr>
      </w:pPr>
    </w:p>
    <w:p w:rsidR="00D703B6" w:rsidRPr="00BD6B0A" w:rsidRDefault="00D703B6" w:rsidP="00221BE8">
      <w:pPr>
        <w:pStyle w:val="19"/>
        <w:ind w:left="7080" w:firstLine="0"/>
        <w:rPr>
          <w:rFonts w:eastAsia="MS Mincho"/>
          <w:sz w:val="24"/>
          <w:szCs w:val="24"/>
        </w:rPr>
      </w:pPr>
    </w:p>
    <w:p w:rsidR="009830CC" w:rsidRDefault="009830CC">
      <w:pPr>
        <w:suppressAutoHyphens w:val="0"/>
        <w:rPr>
          <w:rFonts w:eastAsia="MS Mincho"/>
          <w:sz w:val="28"/>
          <w:szCs w:val="28"/>
        </w:rPr>
      </w:pPr>
      <w:r>
        <w:rPr>
          <w:rFonts w:eastAsia="MS Mincho"/>
          <w:szCs w:val="28"/>
        </w:rPr>
        <w:lastRenderedPageBreak/>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D4E12">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D4E1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D4E12">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D4E1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D4E12">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D4E1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D4E12">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D4E1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D4E1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3D4E12">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3D4E12">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3D4E12">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3D4E12">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3D4E12">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3D4E12">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3D4E12">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906517" w:rsidRDefault="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234DD" w:rsidRPr="003E7259" w:rsidRDefault="005234DD" w:rsidP="005234DD">
      <w:pPr>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margin" w:tblpY="68"/>
        <w:tblW w:w="9747" w:type="dxa"/>
        <w:tblLayout w:type="fixed"/>
        <w:tblLook w:val="0000"/>
      </w:tblPr>
      <w:tblGrid>
        <w:gridCol w:w="1382"/>
        <w:gridCol w:w="4256"/>
        <w:gridCol w:w="4109"/>
      </w:tblGrid>
      <w:tr w:rsidR="006A0404" w:rsidRPr="00384CDC" w:rsidTr="006A0404">
        <w:trPr>
          <w:trHeight w:val="2484"/>
        </w:trPr>
        <w:tc>
          <w:tcPr>
            <w:tcW w:w="709" w:type="pct"/>
            <w:tcBorders>
              <w:top w:val="single" w:sz="4" w:space="0" w:color="auto"/>
              <w:left w:val="single" w:sz="4" w:space="0" w:color="auto"/>
              <w:bottom w:val="single" w:sz="4" w:space="0" w:color="auto"/>
              <w:right w:val="single" w:sz="4" w:space="0" w:color="auto"/>
            </w:tcBorders>
            <w:vAlign w:val="center"/>
          </w:tcPr>
          <w:p w:rsidR="006A0404" w:rsidRPr="00384CDC" w:rsidRDefault="006A0404" w:rsidP="005234DD">
            <w:pPr>
              <w:jc w:val="center"/>
            </w:pPr>
            <w:r w:rsidRPr="00384CDC">
              <w:t>№ п/п</w:t>
            </w:r>
          </w:p>
        </w:tc>
        <w:tc>
          <w:tcPr>
            <w:tcW w:w="2183" w:type="pct"/>
            <w:tcBorders>
              <w:top w:val="single" w:sz="4" w:space="0" w:color="auto"/>
              <w:left w:val="single" w:sz="4" w:space="0" w:color="auto"/>
              <w:bottom w:val="single" w:sz="4" w:space="0" w:color="auto"/>
              <w:right w:val="single" w:sz="4" w:space="0" w:color="auto"/>
            </w:tcBorders>
            <w:vAlign w:val="center"/>
          </w:tcPr>
          <w:p w:rsidR="006A0404" w:rsidRPr="00384CDC" w:rsidRDefault="006A0404" w:rsidP="005234DD">
            <w:pPr>
              <w:jc w:val="center"/>
            </w:pPr>
            <w:r>
              <w:rPr>
                <w:b/>
                <w:bCs/>
              </w:rPr>
              <w:t>Категория специалиста</w:t>
            </w:r>
          </w:p>
          <w:p w:rsidR="006A0404" w:rsidRPr="00384CDC" w:rsidRDefault="006A0404" w:rsidP="005234DD">
            <w:pPr>
              <w:jc w:val="center"/>
            </w:pPr>
          </w:p>
        </w:tc>
        <w:tc>
          <w:tcPr>
            <w:tcW w:w="2108" w:type="pct"/>
            <w:tcBorders>
              <w:top w:val="single" w:sz="4" w:space="0" w:color="auto"/>
              <w:left w:val="single" w:sz="4" w:space="0" w:color="auto"/>
              <w:bottom w:val="single" w:sz="4" w:space="0" w:color="auto"/>
              <w:right w:val="single" w:sz="4" w:space="0" w:color="auto"/>
            </w:tcBorders>
            <w:vAlign w:val="center"/>
          </w:tcPr>
          <w:p w:rsidR="006A0404" w:rsidRPr="00384CDC" w:rsidRDefault="006A0404" w:rsidP="005234DD">
            <w:pPr>
              <w:jc w:val="center"/>
            </w:pPr>
            <w:r w:rsidRPr="00583303">
              <w:rPr>
                <w:b/>
                <w:bCs/>
              </w:rPr>
              <w:t>Стоимость, рублей</w:t>
            </w:r>
            <w:r>
              <w:rPr>
                <w:b/>
                <w:bCs/>
              </w:rPr>
              <w:t>/час</w:t>
            </w:r>
            <w:r w:rsidRPr="00583303">
              <w:rPr>
                <w:b/>
                <w:bCs/>
              </w:rPr>
              <w:t xml:space="preserve"> с учетом НДС 18%</w:t>
            </w:r>
            <w:r w:rsidRPr="00384CDC">
              <w:t xml:space="preserve"> </w:t>
            </w:r>
          </w:p>
        </w:tc>
      </w:tr>
      <w:tr w:rsidR="006A0404" w:rsidRPr="00384CDC" w:rsidTr="00EB0283">
        <w:trPr>
          <w:trHeight w:val="255"/>
        </w:trPr>
        <w:tc>
          <w:tcPr>
            <w:tcW w:w="709" w:type="pct"/>
            <w:tcBorders>
              <w:top w:val="nil"/>
              <w:left w:val="single" w:sz="4" w:space="0" w:color="auto"/>
              <w:bottom w:val="single" w:sz="4" w:space="0" w:color="auto"/>
              <w:right w:val="single" w:sz="4" w:space="0" w:color="auto"/>
            </w:tcBorders>
            <w:noWrap/>
            <w:vAlign w:val="bottom"/>
          </w:tcPr>
          <w:p w:rsidR="006A0404" w:rsidRPr="00384CDC" w:rsidRDefault="006A0404" w:rsidP="005234DD">
            <w:pPr>
              <w:jc w:val="center"/>
            </w:pPr>
            <w:r w:rsidRPr="00384CDC">
              <w:t>1</w:t>
            </w:r>
          </w:p>
        </w:tc>
        <w:tc>
          <w:tcPr>
            <w:tcW w:w="2183" w:type="pct"/>
            <w:tcBorders>
              <w:top w:val="nil"/>
              <w:left w:val="nil"/>
              <w:bottom w:val="single" w:sz="4" w:space="0" w:color="auto"/>
              <w:right w:val="single" w:sz="4" w:space="0" w:color="auto"/>
            </w:tcBorders>
            <w:noWrap/>
            <w:vAlign w:val="bottom"/>
          </w:tcPr>
          <w:p w:rsidR="006A0404" w:rsidRPr="00384CDC" w:rsidRDefault="00AA7F82" w:rsidP="005234DD">
            <w:pPr>
              <w:jc w:val="center"/>
            </w:pPr>
            <w:r w:rsidRPr="007B2F78">
              <w:t>руководитель проекта (или аналогичная категория специалиста)</w:t>
            </w:r>
          </w:p>
        </w:tc>
        <w:tc>
          <w:tcPr>
            <w:tcW w:w="2108" w:type="pct"/>
            <w:tcBorders>
              <w:top w:val="single" w:sz="4" w:space="0" w:color="auto"/>
              <w:left w:val="single" w:sz="4" w:space="0" w:color="auto"/>
              <w:bottom w:val="single" w:sz="4" w:space="0" w:color="auto"/>
              <w:right w:val="single" w:sz="4" w:space="0" w:color="auto"/>
            </w:tcBorders>
            <w:noWrap/>
            <w:vAlign w:val="bottom"/>
          </w:tcPr>
          <w:p w:rsidR="006A0404" w:rsidRPr="00384CDC" w:rsidRDefault="006A0404" w:rsidP="005234DD">
            <w:pPr>
              <w:jc w:val="center"/>
            </w:pPr>
          </w:p>
        </w:tc>
      </w:tr>
      <w:tr w:rsidR="006A0404" w:rsidRPr="00384CDC" w:rsidTr="00EB0283">
        <w:trPr>
          <w:trHeight w:val="315"/>
        </w:trPr>
        <w:tc>
          <w:tcPr>
            <w:tcW w:w="709" w:type="pct"/>
            <w:tcBorders>
              <w:top w:val="single" w:sz="4" w:space="0" w:color="auto"/>
              <w:left w:val="single" w:sz="4" w:space="0" w:color="auto"/>
              <w:bottom w:val="single" w:sz="4" w:space="0" w:color="auto"/>
              <w:right w:val="single" w:sz="4" w:space="0" w:color="auto"/>
            </w:tcBorders>
            <w:noWrap/>
            <w:vAlign w:val="bottom"/>
          </w:tcPr>
          <w:p w:rsidR="00AA7F82" w:rsidRPr="00384CDC" w:rsidRDefault="00AA7F82" w:rsidP="00AA7F82">
            <w:pPr>
              <w:jc w:val="center"/>
            </w:pPr>
            <w:r>
              <w:t>2</w:t>
            </w:r>
          </w:p>
        </w:tc>
        <w:tc>
          <w:tcPr>
            <w:tcW w:w="2183" w:type="pct"/>
            <w:tcBorders>
              <w:top w:val="single" w:sz="4" w:space="0" w:color="auto"/>
              <w:left w:val="nil"/>
              <w:bottom w:val="single" w:sz="4" w:space="0" w:color="auto"/>
              <w:right w:val="single" w:sz="4" w:space="0" w:color="auto"/>
            </w:tcBorders>
            <w:noWrap/>
            <w:vAlign w:val="bottom"/>
          </w:tcPr>
          <w:p w:rsidR="006A0404" w:rsidRPr="00384CDC" w:rsidRDefault="00AA7F82" w:rsidP="005234DD">
            <w:pPr>
              <w:jc w:val="center"/>
            </w:pPr>
            <w:r w:rsidRPr="007B2F78">
              <w:t>системный аналитик (или аналогичная категория специалиста)</w:t>
            </w:r>
          </w:p>
        </w:tc>
        <w:tc>
          <w:tcPr>
            <w:tcW w:w="2108" w:type="pct"/>
            <w:tcBorders>
              <w:top w:val="single" w:sz="4" w:space="0" w:color="auto"/>
              <w:left w:val="single" w:sz="4" w:space="0" w:color="auto"/>
              <w:bottom w:val="single" w:sz="4" w:space="0" w:color="auto"/>
              <w:right w:val="single" w:sz="4" w:space="0" w:color="auto"/>
            </w:tcBorders>
            <w:noWrap/>
            <w:vAlign w:val="bottom"/>
          </w:tcPr>
          <w:p w:rsidR="006A0404" w:rsidRPr="00384CDC" w:rsidRDefault="006A0404" w:rsidP="005234DD">
            <w:pPr>
              <w:jc w:val="cente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253"/>
        <w:gridCol w:w="4110"/>
      </w:tblGrid>
      <w:tr w:rsidR="00BE165F" w:rsidRPr="00583303" w:rsidTr="00BE165F">
        <w:tc>
          <w:tcPr>
            <w:tcW w:w="1384" w:type="dxa"/>
          </w:tcPr>
          <w:p w:rsidR="00BE165F" w:rsidRPr="00583303" w:rsidRDefault="00AA7F82" w:rsidP="00343B3E">
            <w:pPr>
              <w:jc w:val="center"/>
              <w:rPr>
                <w:b/>
                <w:bCs/>
              </w:rPr>
            </w:pPr>
            <w:r>
              <w:rPr>
                <w:b/>
                <w:bCs/>
              </w:rPr>
              <w:t>3</w:t>
            </w:r>
          </w:p>
        </w:tc>
        <w:tc>
          <w:tcPr>
            <w:tcW w:w="4253" w:type="dxa"/>
          </w:tcPr>
          <w:p w:rsidR="00BE165F" w:rsidRPr="00583303" w:rsidRDefault="00AA7F82" w:rsidP="00343B3E">
            <w:pPr>
              <w:jc w:val="center"/>
              <w:rPr>
                <w:b/>
                <w:bCs/>
              </w:rPr>
            </w:pPr>
            <w:r w:rsidRPr="007B2F78">
              <w:t>разработчик (или аналогичная категория специалиста)</w:t>
            </w:r>
          </w:p>
        </w:tc>
        <w:tc>
          <w:tcPr>
            <w:tcW w:w="4110" w:type="dxa"/>
          </w:tcPr>
          <w:p w:rsidR="00BE165F" w:rsidRPr="00583303" w:rsidRDefault="00BE165F" w:rsidP="00343B3E">
            <w:pPr>
              <w:jc w:val="center"/>
              <w:rPr>
                <w:b/>
                <w:bCs/>
              </w:rPr>
            </w:pPr>
          </w:p>
        </w:tc>
      </w:tr>
      <w:tr w:rsidR="00AA7F82" w:rsidRPr="00583303" w:rsidTr="00BE165F">
        <w:tc>
          <w:tcPr>
            <w:tcW w:w="1384" w:type="dxa"/>
          </w:tcPr>
          <w:p w:rsidR="00AA7F82" w:rsidRPr="00583303" w:rsidRDefault="00AA7F82" w:rsidP="00343B3E">
            <w:pPr>
              <w:jc w:val="center"/>
              <w:rPr>
                <w:b/>
                <w:bCs/>
              </w:rPr>
            </w:pPr>
            <w:r>
              <w:rPr>
                <w:b/>
                <w:bCs/>
              </w:rPr>
              <w:t>4</w:t>
            </w:r>
          </w:p>
        </w:tc>
        <w:tc>
          <w:tcPr>
            <w:tcW w:w="4253" w:type="dxa"/>
          </w:tcPr>
          <w:p w:rsidR="00AA7F82" w:rsidRPr="00583303" w:rsidRDefault="00AA7F82" w:rsidP="00343B3E">
            <w:pPr>
              <w:jc w:val="center"/>
              <w:rPr>
                <w:b/>
                <w:bCs/>
              </w:rPr>
            </w:pPr>
            <w:r w:rsidRPr="007B2F78">
              <w:t>консультант (или аналогичная категория специалиста)</w:t>
            </w:r>
          </w:p>
        </w:tc>
        <w:tc>
          <w:tcPr>
            <w:tcW w:w="4110" w:type="dxa"/>
          </w:tcPr>
          <w:p w:rsidR="00AA7F82" w:rsidRPr="00583303" w:rsidRDefault="00AA7F82" w:rsidP="00343B3E">
            <w:pPr>
              <w:jc w:val="center"/>
              <w:rPr>
                <w:b/>
                <w:bCs/>
              </w:rP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Pr>
          <w:i/>
          <w:sz w:val="24"/>
          <w:szCs w:val="24"/>
        </w:rPr>
        <w:t xml:space="preserve">выполнению </w:t>
      </w:r>
      <w:r w:rsidRPr="00721D0D">
        <w:rPr>
          <w:i/>
          <w:sz w:val="24"/>
          <w:szCs w:val="24"/>
        </w:rPr>
        <w:t>работ</w:t>
      </w:r>
      <w:r w:rsidR="005234DD">
        <w:rPr>
          <w:szCs w:val="28"/>
        </w:rPr>
        <w:t xml:space="preserve"> </w:t>
      </w:r>
      <w:r w:rsidRPr="00205668">
        <w:rPr>
          <w:szCs w:val="28"/>
        </w:rPr>
        <w:t>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w:t>
      </w:r>
      <w:proofErr w:type="gramStart"/>
      <w:r w:rsidRPr="00205668">
        <w:rPr>
          <w:szCs w:val="28"/>
        </w:rPr>
        <w:t>с</w:t>
      </w:r>
      <w:proofErr w:type="gramEnd"/>
      <w:r w:rsidRPr="00205668">
        <w:rPr>
          <w:szCs w:val="28"/>
        </w:rPr>
        <w:t xml:space="preserve"> </w:t>
      </w:r>
      <w:r w:rsidRPr="00721D0D">
        <w:rPr>
          <w:i/>
          <w:sz w:val="24"/>
          <w:szCs w:val="24"/>
        </w:rPr>
        <w:t xml:space="preserve"> </w:t>
      </w:r>
      <w:proofErr w:type="gramStart"/>
      <w:r>
        <w:rPr>
          <w:i/>
          <w:sz w:val="24"/>
          <w:szCs w:val="24"/>
        </w:rPr>
        <w:t>выполнении</w:t>
      </w:r>
      <w:proofErr w:type="gramEnd"/>
      <w:r w:rsidRPr="00721D0D">
        <w:rPr>
          <w:i/>
          <w:sz w:val="24"/>
          <w:szCs w:val="24"/>
        </w:rPr>
        <w:t xml:space="preserve"> работ</w:t>
      </w:r>
      <w:r w:rsidR="005234DD">
        <w:rPr>
          <w:i/>
          <w:sz w:val="24"/>
          <w:szCs w:val="24"/>
        </w:rPr>
        <w:t>.</w:t>
      </w:r>
      <w:r w:rsidRPr="00721D0D">
        <w:rPr>
          <w:i/>
          <w:sz w:val="24"/>
          <w:szCs w:val="24"/>
        </w:rPr>
        <w:t xml:space="preserve"> </w:t>
      </w:r>
    </w:p>
    <w:p w:rsidR="006A6E7D" w:rsidRDefault="006A6E7D" w:rsidP="006A6E7D">
      <w:pPr>
        <w:pStyle w:val="afe"/>
        <w:jc w:val="both"/>
        <w:rPr>
          <w:szCs w:val="28"/>
        </w:rPr>
      </w:pPr>
      <w:r>
        <w:rPr>
          <w:i/>
          <w:sz w:val="24"/>
          <w:szCs w:val="24"/>
        </w:rPr>
        <w:t>в</w:t>
      </w:r>
      <w:r w:rsidRPr="00721D0D">
        <w:rPr>
          <w:i/>
          <w:sz w:val="24"/>
          <w:szCs w:val="24"/>
        </w:rPr>
        <w:t>ыполнение работ</w:t>
      </w:r>
      <w:r w:rsidR="000B6B69">
        <w:rPr>
          <w:szCs w:val="28"/>
        </w:rPr>
        <w:t xml:space="preserve"> </w:t>
      </w:r>
      <w:r>
        <w:rPr>
          <w:szCs w:val="28"/>
        </w:rPr>
        <w:t>облагается НДС по ставке ____%,</w:t>
      </w:r>
      <w:r w:rsidRPr="007137D9">
        <w:rPr>
          <w:szCs w:val="28"/>
        </w:rPr>
        <w:t xml:space="preserve"> </w:t>
      </w:r>
      <w:r>
        <w:rPr>
          <w:szCs w:val="28"/>
        </w:rPr>
        <w:t xml:space="preserve">размер которого составляет ________/ </w:t>
      </w:r>
    </w:p>
    <w:p w:rsidR="006A6E7D" w:rsidRDefault="006A6E7D" w:rsidP="006A6E7D">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sidR="000B6B69">
        <w:rPr>
          <w:szCs w:val="28"/>
        </w:rPr>
        <w:t xml:space="preserve">90 (девяносто) календарных дней </w:t>
      </w:r>
      <w:proofErr w:type="gramStart"/>
      <w:r w:rsidR="000B6B69">
        <w:rPr>
          <w:szCs w:val="28"/>
        </w:rPr>
        <w:t>с даты вскрытия</w:t>
      </w:r>
      <w:proofErr w:type="gramEnd"/>
      <w:r w:rsidR="000B6B69">
        <w:rPr>
          <w:szCs w:val="28"/>
        </w:rPr>
        <w:t xml:space="preserve"> конвертов с Заявками</w:t>
      </w:r>
      <w:r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Если наши предложения, изложенные выше, будут приняты, мы берем на себя обязательство</w:t>
      </w:r>
      <w:r w:rsidR="000B6B69" w:rsidRPr="000B6B69">
        <w:rPr>
          <w:szCs w:val="28"/>
        </w:rPr>
        <w:t xml:space="preserve"> </w:t>
      </w:r>
      <w:r w:rsidR="000B6B69">
        <w:rPr>
          <w:szCs w:val="28"/>
        </w:rPr>
        <w:t>выполнить работы</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EB0283" w:rsidRDefault="006A6E7D" w:rsidP="006A6E7D">
      <w:pPr>
        <w:pStyle w:val="afe"/>
        <w:jc w:val="both"/>
        <w:rPr>
          <w:i/>
          <w:szCs w:val="28"/>
        </w:rPr>
      </w:pPr>
      <w:r w:rsidRPr="00205668">
        <w:rPr>
          <w:szCs w:val="28"/>
        </w:rPr>
        <w:t> </w:t>
      </w:r>
      <w:r w:rsidRPr="00EB0283">
        <w:rPr>
          <w:i/>
          <w:szCs w:val="28"/>
        </w:rPr>
        <w:t>Следующие приложения являются неотъемлемой частью настоящего финансово-коммерческого предложения:</w:t>
      </w:r>
    </w:p>
    <w:p w:rsidR="006A6E7D" w:rsidRPr="00384CDC" w:rsidRDefault="00EB0283" w:rsidP="006A6E7D">
      <w:pPr>
        <w:pStyle w:val="afe"/>
        <w:jc w:val="both"/>
        <w:rPr>
          <w:szCs w:val="28"/>
        </w:rPr>
      </w:pPr>
      <w:r>
        <w:rPr>
          <w:i/>
          <w:szCs w:val="28"/>
        </w:rPr>
        <w:t>1</w:t>
      </w:r>
      <w:r w:rsidR="006A6E7D" w:rsidRPr="00EB0283">
        <w:rPr>
          <w:i/>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EB0283">
        <w:t>.</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11"/>
        <w:gridCol w:w="3683"/>
        <w:gridCol w:w="2077"/>
        <w:gridCol w:w="1209"/>
      </w:tblGrid>
      <w:tr w:rsidR="00F0757D" w:rsidRPr="00C97E49" w:rsidTr="00F0757D">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217EAE" w:rsidRDefault="00F0757D" w:rsidP="00217EAE">
            <w:pPr>
              <w:jc w:val="center"/>
            </w:pPr>
            <w:r w:rsidRPr="00217EAE">
              <w:t xml:space="preserve">Предмет договора (указываются только договоры по предмету, аналогичному предмету открытого конкурса </w:t>
            </w:r>
            <w:r w:rsidR="002458A9" w:rsidRPr="00217EAE">
              <w:t xml:space="preserve">стоимостью не менее 10% от начальной максимальной цены договора по </w:t>
            </w:r>
            <w:proofErr w:type="spellStart"/>
            <w:r w:rsidR="002458A9" w:rsidRPr="00217EAE">
              <w:t>настояещему</w:t>
            </w:r>
            <w:proofErr w:type="spellEnd"/>
            <w:r w:rsidR="002458A9" w:rsidRPr="00217EAE">
              <w:t xml:space="preserve"> лоту за 201</w:t>
            </w:r>
            <w:r w:rsidR="00217EAE" w:rsidRPr="00217EAE">
              <w:t>2</w:t>
            </w:r>
            <w:r w:rsidR="002458A9" w:rsidRPr="00217EAE">
              <w:t xml:space="preserve">-2013 </w:t>
            </w:r>
            <w:proofErr w:type="spellStart"/>
            <w:proofErr w:type="gramStart"/>
            <w:r w:rsidR="002458A9" w:rsidRPr="00217EAE">
              <w:t>гг</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BF6892">
            <w:pPr>
              <w:jc w:val="center"/>
            </w:pPr>
            <w:r w:rsidRPr="00C97E49">
              <w:t>Наименование Заказчика</w:t>
            </w:r>
            <w:r>
              <w:t xml:space="preserve"> (контактная информация)</w:t>
            </w:r>
            <w:r w:rsidRPr="00C97E49">
              <w:t xml:space="preserve">                                               </w:t>
            </w:r>
          </w:p>
        </w:tc>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pPr>
              <w:jc w:val="center"/>
            </w:pPr>
            <w:r>
              <w:t>Сумма договора</w:t>
            </w:r>
          </w:p>
        </w:tc>
      </w:tr>
      <w:tr w:rsidR="00F0757D" w:rsidRPr="00C97E49" w:rsidTr="00F0757D">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F0757D" w:rsidRPr="00C97E49" w:rsidRDefault="00FD4D4C" w:rsidP="00BF6892">
            <w:r>
              <w:t>Не менее трех договоров</w:t>
            </w:r>
          </w:p>
        </w:tc>
        <w:tc>
          <w:tcPr>
            <w:tcW w:w="0" w:type="auto"/>
            <w:tcBorders>
              <w:top w:val="single" w:sz="4" w:space="0" w:color="auto"/>
              <w:left w:val="single" w:sz="4" w:space="0" w:color="auto"/>
              <w:bottom w:val="single" w:sz="4" w:space="0" w:color="auto"/>
              <w:right w:val="single" w:sz="4" w:space="0" w:color="auto"/>
            </w:tcBorders>
          </w:tcPr>
          <w:p w:rsidR="00F0757D" w:rsidRPr="00C97E49" w:rsidRDefault="00FD4D4C" w:rsidP="00BF6892">
            <w:r>
              <w:t>Не менее двух организаций</w:t>
            </w:r>
          </w:p>
        </w:tc>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r>
      <w:tr w:rsidR="00F0757D" w:rsidRPr="00C97E49" w:rsidTr="00F0757D">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r>
      <w:tr w:rsidR="00F0757D" w:rsidRPr="00C97E49" w:rsidTr="00F0757D">
        <w:trPr>
          <w:trHeight w:val="211"/>
        </w:trPr>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c>
          <w:tcPr>
            <w:tcW w:w="0" w:type="auto"/>
            <w:tcBorders>
              <w:top w:val="single" w:sz="4" w:space="0" w:color="auto"/>
              <w:left w:val="single" w:sz="4" w:space="0" w:color="auto"/>
              <w:bottom w:val="single" w:sz="4" w:space="0" w:color="auto"/>
              <w:right w:val="single" w:sz="4" w:space="0" w:color="auto"/>
            </w:tcBorders>
          </w:tcPr>
          <w:p w:rsidR="00F0757D" w:rsidRPr="00C97E49" w:rsidRDefault="00F0757D"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Default="000954FB" w:rsidP="000954FB">
      <w:pPr>
        <w:pStyle w:val="afb"/>
        <w:ind w:firstLine="0"/>
        <w:jc w:val="center"/>
        <w:rPr>
          <w:b/>
          <w:sz w:val="60"/>
          <w:szCs w:val="60"/>
          <w:highlight w:val="cyan"/>
        </w:rPr>
      </w:pPr>
    </w:p>
    <w:p w:rsidR="004A59AA" w:rsidRDefault="004A59AA" w:rsidP="004A59AA">
      <w:pPr>
        <w:ind w:firstLine="851"/>
        <w:jc w:val="center"/>
        <w:rPr>
          <w:b/>
          <w:bCs/>
        </w:rPr>
      </w:pPr>
      <w:r>
        <w:rPr>
          <w:b/>
          <w:bCs/>
        </w:rPr>
        <w:t>Договор  №ТКд/1_</w:t>
      </w:r>
      <w:r w:rsidRPr="005820EB">
        <w:rPr>
          <w:b/>
          <w:bCs/>
        </w:rPr>
        <w:t>/__</w:t>
      </w:r>
      <w:r>
        <w:rPr>
          <w:b/>
          <w:bCs/>
        </w:rPr>
        <w:t>_</w:t>
      </w:r>
      <w:r w:rsidRPr="005820EB">
        <w:rPr>
          <w:b/>
          <w:bCs/>
        </w:rPr>
        <w:t>/__</w:t>
      </w:r>
      <w:r>
        <w:rPr>
          <w:b/>
          <w:bCs/>
        </w:rPr>
        <w:t>_</w:t>
      </w:r>
    </w:p>
    <w:p w:rsidR="004A59AA" w:rsidRPr="005820EB" w:rsidRDefault="004A59AA" w:rsidP="004A59AA">
      <w:pPr>
        <w:ind w:firstLine="851"/>
        <w:jc w:val="center"/>
        <w:rPr>
          <w:b/>
          <w:bCs/>
        </w:rPr>
      </w:pPr>
    </w:p>
    <w:p w:rsidR="004A59AA" w:rsidRPr="005820EB" w:rsidRDefault="004A59AA" w:rsidP="004A59AA">
      <w:pPr>
        <w:jc w:val="both"/>
      </w:pPr>
      <w:r w:rsidRPr="005820EB">
        <w:t>г.</w:t>
      </w:r>
      <w:r>
        <w:t xml:space="preserve"> Москва</w:t>
      </w:r>
      <w:r w:rsidRPr="005820EB">
        <w:t xml:space="preserve">                                                                                  </w:t>
      </w:r>
      <w:r>
        <w:t xml:space="preserve">                        </w:t>
      </w:r>
      <w:r w:rsidRPr="005820EB">
        <w:t xml:space="preserve">«__»_______ </w:t>
      </w:r>
      <w:r>
        <w:t>201</w:t>
      </w:r>
      <w:r w:rsidRPr="005820EB">
        <w:t>__ г.</w:t>
      </w:r>
    </w:p>
    <w:p w:rsidR="004A59AA" w:rsidRDefault="004A59AA" w:rsidP="004A59AA">
      <w:pPr>
        <w:rPr>
          <w:b/>
        </w:rPr>
      </w:pPr>
      <w:r w:rsidRPr="008A653F">
        <w:rPr>
          <w:b/>
        </w:rPr>
        <w:tab/>
      </w:r>
    </w:p>
    <w:p w:rsidR="004A59AA" w:rsidRPr="008A653F" w:rsidRDefault="004A59AA" w:rsidP="004A59AA"/>
    <w:p w:rsidR="004A59AA" w:rsidRPr="005820EB" w:rsidRDefault="004A59AA" w:rsidP="004A59AA">
      <w:pPr>
        <w:ind w:firstLine="851"/>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4A59AA" w:rsidRPr="005820EB" w:rsidRDefault="004A59AA" w:rsidP="004A59AA">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4A59AA" w:rsidRPr="005820EB" w:rsidRDefault="004A59AA" w:rsidP="004A59AA">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4A59AA" w:rsidRPr="005820EB" w:rsidRDefault="004A59AA" w:rsidP="004A59AA">
      <w:pPr>
        <w:jc w:val="both"/>
      </w:pPr>
      <w:r w:rsidRPr="005820EB">
        <w:t xml:space="preserve">именуемое в дальнейшем «Исполнитель», в лице __________________________________, </w:t>
      </w:r>
    </w:p>
    <w:p w:rsidR="004A59AA" w:rsidRPr="005820EB" w:rsidRDefault="004A59AA" w:rsidP="004A59AA">
      <w:pPr>
        <w:ind w:firstLine="851"/>
        <w:jc w:val="both"/>
      </w:pPr>
      <w:r w:rsidRPr="005820EB">
        <w:rPr>
          <w:i/>
          <w:vertAlign w:val="superscript"/>
        </w:rPr>
        <w:t xml:space="preserve">                                                                                                                        (должность, Ф.И.О. - полностью)</w:t>
      </w:r>
    </w:p>
    <w:p w:rsidR="004A59AA" w:rsidRPr="005820EB" w:rsidRDefault="004A59AA" w:rsidP="004A59AA">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4A59AA" w:rsidRDefault="004A59AA" w:rsidP="004A59AA">
      <w:pPr>
        <w:ind w:firstLine="851"/>
        <w:jc w:val="both"/>
      </w:pPr>
      <w:r w:rsidRPr="005820EB">
        <w:t>с другой стороны, именуемые в дальнейшем «Стороны», заключили настоящий договор (далее – «Договор») о нижеследующем:</w:t>
      </w:r>
    </w:p>
    <w:p w:rsidR="004A59AA" w:rsidRPr="00CF1818" w:rsidRDefault="004A59AA" w:rsidP="003D4E12">
      <w:pPr>
        <w:pStyle w:val="aff2"/>
        <w:widowControl/>
        <w:numPr>
          <w:ilvl w:val="0"/>
          <w:numId w:val="34"/>
        </w:numPr>
        <w:suppressAutoHyphens w:val="0"/>
        <w:autoSpaceDE/>
        <w:rPr>
          <w:sz w:val="24"/>
          <w:szCs w:val="24"/>
        </w:rPr>
      </w:pPr>
      <w:r w:rsidRPr="00CF1818">
        <w:rPr>
          <w:sz w:val="24"/>
          <w:szCs w:val="24"/>
        </w:rPr>
        <w:t>Предмет Договора</w:t>
      </w:r>
    </w:p>
    <w:p w:rsidR="004A59AA" w:rsidRPr="00CF1818" w:rsidRDefault="004A59AA" w:rsidP="003D4E12">
      <w:pPr>
        <w:pStyle w:val="27"/>
        <w:numPr>
          <w:ilvl w:val="1"/>
          <w:numId w:val="30"/>
        </w:numPr>
        <w:tabs>
          <w:tab w:val="clear" w:pos="851"/>
          <w:tab w:val="num" w:pos="567"/>
        </w:tabs>
        <w:ind w:left="0" w:firstLine="0"/>
      </w:pPr>
      <w:r w:rsidRPr="00CF1818">
        <w:t>Заказчик поручает, а Исполнитель принимает на себя обязательства по выполнению работ по доработке программного обеспечения ___________________________________ (далее - Система) на основании заявок Заказчика со сроком выполнения одной заявки не более</w:t>
      </w:r>
      <w:proofErr w:type="gramStart"/>
      <w:r w:rsidRPr="00CF1818">
        <w:t xml:space="preserve"> ____ (_____________) </w:t>
      </w:r>
      <w:proofErr w:type="gramEnd"/>
      <w:r w:rsidRPr="00CF1818">
        <w:t>часов (далее – Работы/Работы по заявкам).</w:t>
      </w:r>
    </w:p>
    <w:p w:rsidR="004A59AA" w:rsidRPr="00CF1818" w:rsidRDefault="004A59AA" w:rsidP="003D4E12">
      <w:pPr>
        <w:pStyle w:val="27"/>
        <w:numPr>
          <w:ilvl w:val="1"/>
          <w:numId w:val="30"/>
        </w:numPr>
        <w:tabs>
          <w:tab w:val="clear" w:pos="851"/>
          <w:tab w:val="num" w:pos="567"/>
        </w:tabs>
        <w:ind w:left="0" w:firstLine="0"/>
      </w:pPr>
      <w:r w:rsidRPr="00CF1818">
        <w:t>Содержание, объем, стоимость, результат и срок выполнения Работ по каждой заявке будет определяться в заявке, составленной по форме (Приложение №1 к настоящему Договору).</w:t>
      </w:r>
    </w:p>
    <w:p w:rsidR="004A59AA" w:rsidRPr="00CF1818" w:rsidRDefault="004A59AA" w:rsidP="004A59AA">
      <w:pPr>
        <w:pStyle w:val="27"/>
      </w:pPr>
      <w:r w:rsidRPr="00CF1818">
        <w:t>Согласованные и подписанные заявки являются неотъемлемой частью настоящего Договора.</w:t>
      </w:r>
    </w:p>
    <w:p w:rsidR="004A59AA" w:rsidRPr="00CF1818" w:rsidRDefault="004A59AA" w:rsidP="003D4E12">
      <w:pPr>
        <w:pStyle w:val="27"/>
        <w:numPr>
          <w:ilvl w:val="1"/>
          <w:numId w:val="30"/>
        </w:numPr>
        <w:tabs>
          <w:tab w:val="clear" w:pos="851"/>
          <w:tab w:val="num" w:pos="567"/>
        </w:tabs>
        <w:ind w:left="0" w:firstLine="0"/>
      </w:pPr>
      <w:r w:rsidRPr="00CF1818">
        <w:t xml:space="preserve">Начало выполнения Работ по первой заявке – </w:t>
      </w:r>
      <w:proofErr w:type="gramStart"/>
      <w:r w:rsidRPr="00CF1818">
        <w:t>с даты подписания</w:t>
      </w:r>
      <w:proofErr w:type="gramEnd"/>
      <w:r w:rsidRPr="00CF1818">
        <w:t xml:space="preserve"> настоящего Договора.</w:t>
      </w:r>
    </w:p>
    <w:p w:rsidR="004A59AA" w:rsidRPr="00CF1818" w:rsidRDefault="004A59AA" w:rsidP="003D4E12">
      <w:pPr>
        <w:pStyle w:val="1"/>
        <w:numPr>
          <w:ilvl w:val="0"/>
          <w:numId w:val="30"/>
        </w:numPr>
        <w:suppressAutoHyphens w:val="0"/>
        <w:spacing w:before="360" w:after="240"/>
        <w:ind w:left="0" w:firstLine="0"/>
        <w:jc w:val="center"/>
      </w:pPr>
      <w:r w:rsidRPr="00CF1818">
        <w:t>Обязанности Сторон</w:t>
      </w:r>
    </w:p>
    <w:p w:rsidR="004A59AA" w:rsidRPr="00CF1818" w:rsidRDefault="004A59AA" w:rsidP="003D4E12">
      <w:pPr>
        <w:pStyle w:val="27"/>
        <w:numPr>
          <w:ilvl w:val="1"/>
          <w:numId w:val="30"/>
        </w:numPr>
        <w:tabs>
          <w:tab w:val="clear" w:pos="851"/>
          <w:tab w:val="num" w:pos="567"/>
        </w:tabs>
        <w:ind w:left="0" w:firstLine="0"/>
      </w:pPr>
      <w:r w:rsidRPr="00CF1818">
        <w:t>Исполнитель обязан:</w:t>
      </w:r>
    </w:p>
    <w:p w:rsidR="004A59AA" w:rsidRPr="00CE526C" w:rsidRDefault="004A59AA" w:rsidP="003D4E12">
      <w:pPr>
        <w:pStyle w:val="38"/>
        <w:numPr>
          <w:ilvl w:val="2"/>
          <w:numId w:val="30"/>
        </w:numPr>
        <w:tabs>
          <w:tab w:val="clear" w:pos="567"/>
          <w:tab w:val="clear" w:pos="643"/>
          <w:tab w:val="clear" w:pos="720"/>
          <w:tab w:val="num" w:pos="142"/>
        </w:tabs>
        <w:ind w:left="0" w:firstLine="0"/>
      </w:pPr>
      <w:r w:rsidRPr="00483C15">
        <w:t>Выполн</w:t>
      </w:r>
      <w:r>
        <w:t>я</w:t>
      </w:r>
      <w:r w:rsidRPr="00483C15">
        <w:t>ть Работы</w:t>
      </w:r>
      <w:r>
        <w:t xml:space="preserve"> по заявкам </w:t>
      </w:r>
      <w:r w:rsidRPr="00483C15">
        <w:t xml:space="preserve">в соответствии с требованиями настоящего Договора </w:t>
      </w:r>
      <w:r>
        <w:t xml:space="preserve">и требованиями, указанными в заявках, </w:t>
      </w:r>
      <w:r w:rsidRPr="00483C15">
        <w:t>и переда</w:t>
      </w:r>
      <w:r>
        <w:t>ва</w:t>
      </w:r>
      <w:r w:rsidRPr="00483C15">
        <w:t>ть Заказчику их результаты</w:t>
      </w:r>
      <w:r>
        <w:t>.</w:t>
      </w:r>
      <w:r w:rsidRPr="00483C15">
        <w:t xml:space="preserve"> Результаты Работ </w:t>
      </w:r>
      <w:r>
        <w:t xml:space="preserve">по заявкам </w:t>
      </w:r>
      <w:r w:rsidRPr="00483C15">
        <w:t>должны отвечать требованиям законодательства Российской Федерации и</w:t>
      </w:r>
      <w:r>
        <w:t xml:space="preserve"> требованиям, указанным в заявках</w:t>
      </w:r>
      <w:r w:rsidRPr="00483C15">
        <w:t>.</w:t>
      </w:r>
    </w:p>
    <w:p w:rsidR="004A59AA" w:rsidRPr="00483C15" w:rsidRDefault="004A59AA" w:rsidP="003D4E12">
      <w:pPr>
        <w:pStyle w:val="38"/>
        <w:numPr>
          <w:ilvl w:val="2"/>
          <w:numId w:val="30"/>
        </w:numPr>
        <w:tabs>
          <w:tab w:val="clear" w:pos="567"/>
          <w:tab w:val="clear" w:pos="643"/>
          <w:tab w:val="clear" w:pos="720"/>
          <w:tab w:val="num" w:pos="142"/>
        </w:tabs>
        <w:ind w:left="0" w:firstLine="0"/>
      </w:pPr>
      <w:r w:rsidRPr="00483C15">
        <w:t>Устранять недостатки в выполненных Работах, допущенные по его вине, своими силами и за свой счет.</w:t>
      </w:r>
    </w:p>
    <w:p w:rsidR="004A59AA" w:rsidRPr="00483C15" w:rsidRDefault="004A59AA" w:rsidP="003D4E12">
      <w:pPr>
        <w:pStyle w:val="38"/>
        <w:numPr>
          <w:ilvl w:val="2"/>
          <w:numId w:val="30"/>
        </w:numPr>
        <w:tabs>
          <w:tab w:val="clear" w:pos="567"/>
          <w:tab w:val="clear" w:pos="643"/>
          <w:tab w:val="clear" w:pos="720"/>
          <w:tab w:val="num" w:pos="142"/>
        </w:tabs>
        <w:ind w:left="0" w:firstLine="0"/>
      </w:pPr>
      <w:r w:rsidRPr="00483C15">
        <w:lastRenderedPageBreak/>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4A59AA" w:rsidRPr="00483C15" w:rsidRDefault="004A59AA" w:rsidP="003D4E12">
      <w:pPr>
        <w:pStyle w:val="38"/>
        <w:numPr>
          <w:ilvl w:val="2"/>
          <w:numId w:val="30"/>
        </w:numPr>
        <w:tabs>
          <w:tab w:val="clear" w:pos="567"/>
          <w:tab w:val="clear" w:pos="643"/>
          <w:tab w:val="clear" w:pos="720"/>
          <w:tab w:val="num" w:pos="142"/>
        </w:tabs>
        <w:ind w:left="0" w:firstLine="0"/>
      </w:pPr>
      <w:r w:rsidRPr="00483C15">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A59AA" w:rsidRPr="00483C15" w:rsidRDefault="004A59AA" w:rsidP="003D4E12">
      <w:pPr>
        <w:pStyle w:val="38"/>
        <w:numPr>
          <w:ilvl w:val="2"/>
          <w:numId w:val="30"/>
        </w:numPr>
        <w:tabs>
          <w:tab w:val="clear" w:pos="643"/>
          <w:tab w:val="clear" w:pos="720"/>
        </w:tabs>
        <w:ind w:left="0" w:firstLine="0"/>
      </w:pPr>
      <w:r w:rsidRPr="00483C15">
        <w:t>Не передавать оригиналы или копии документов, полученные от Заказчика, третьим лицам без его предварительного письменного согласия.</w:t>
      </w:r>
    </w:p>
    <w:p w:rsidR="004A59AA" w:rsidRPr="00483C15" w:rsidRDefault="004A59AA" w:rsidP="003D4E12">
      <w:pPr>
        <w:pStyle w:val="27"/>
        <w:numPr>
          <w:ilvl w:val="1"/>
          <w:numId w:val="30"/>
        </w:numPr>
        <w:tabs>
          <w:tab w:val="clear" w:pos="851"/>
          <w:tab w:val="num" w:pos="567"/>
        </w:tabs>
        <w:ind w:left="0" w:firstLine="0"/>
      </w:pPr>
      <w:r w:rsidRPr="00483C15">
        <w:t>Заказчик обязан:</w:t>
      </w:r>
    </w:p>
    <w:p w:rsidR="004A59AA" w:rsidRPr="00D3456D" w:rsidRDefault="004A59AA" w:rsidP="003D4E12">
      <w:pPr>
        <w:pStyle w:val="38"/>
        <w:numPr>
          <w:ilvl w:val="2"/>
          <w:numId w:val="30"/>
        </w:numPr>
        <w:tabs>
          <w:tab w:val="clear" w:pos="643"/>
          <w:tab w:val="clear" w:pos="720"/>
        </w:tabs>
        <w:ind w:left="0" w:firstLine="0"/>
      </w:pPr>
      <w:r w:rsidRPr="00D3456D">
        <w:t>Передавать Исполнителю необходимую для выполнения Работ информацию и документацию.</w:t>
      </w:r>
    </w:p>
    <w:p w:rsidR="004A59AA" w:rsidRPr="00D3456D" w:rsidRDefault="004A59AA" w:rsidP="003D4E12">
      <w:pPr>
        <w:pStyle w:val="38"/>
        <w:numPr>
          <w:ilvl w:val="2"/>
          <w:numId w:val="30"/>
        </w:numPr>
        <w:tabs>
          <w:tab w:val="clear" w:pos="643"/>
          <w:tab w:val="clear" w:pos="720"/>
        </w:tabs>
        <w:ind w:left="0" w:firstLine="0"/>
      </w:pPr>
      <w:r w:rsidRPr="00D3456D">
        <w:t>Принять результаты выполненных Работ и оплатить их в установленный срок в соответствии с условиями настоящего Договора.</w:t>
      </w:r>
    </w:p>
    <w:p w:rsidR="004A59AA" w:rsidRPr="00D3456D" w:rsidRDefault="004A59AA" w:rsidP="003D4E12">
      <w:pPr>
        <w:pStyle w:val="38"/>
        <w:numPr>
          <w:ilvl w:val="2"/>
          <w:numId w:val="30"/>
        </w:numPr>
        <w:tabs>
          <w:tab w:val="clear" w:pos="643"/>
          <w:tab w:val="clear" w:pos="720"/>
        </w:tabs>
        <w:ind w:left="0" w:firstLine="0"/>
      </w:pPr>
      <w:r w:rsidRPr="00D3456D">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w:t>
      </w:r>
      <w:r>
        <w:t>,</w:t>
      </w:r>
      <w:r w:rsidRPr="00D3456D">
        <w:t xml:space="preserve"> в случае досрочного расторжения настоящего Договора по инициативе Заказчика.</w:t>
      </w:r>
    </w:p>
    <w:p w:rsidR="004A59AA" w:rsidRPr="00483C15" w:rsidRDefault="004A59AA" w:rsidP="003D4E12">
      <w:pPr>
        <w:pStyle w:val="1"/>
        <w:numPr>
          <w:ilvl w:val="0"/>
          <w:numId w:val="30"/>
        </w:numPr>
        <w:suppressAutoHyphens w:val="0"/>
        <w:spacing w:before="360" w:after="240"/>
        <w:ind w:left="0" w:firstLine="0"/>
        <w:jc w:val="center"/>
      </w:pPr>
      <w:r w:rsidRPr="00483C15">
        <w:t>Стоимость Работ и порядок оплаты</w:t>
      </w:r>
    </w:p>
    <w:p w:rsidR="004A59AA" w:rsidRDefault="004A59AA" w:rsidP="003D4E12">
      <w:pPr>
        <w:pStyle w:val="27"/>
        <w:numPr>
          <w:ilvl w:val="1"/>
          <w:numId w:val="30"/>
        </w:numPr>
        <w:tabs>
          <w:tab w:val="clear" w:pos="851"/>
          <w:tab w:val="num" w:pos="567"/>
        </w:tabs>
        <w:ind w:left="0" w:firstLine="0"/>
      </w:pPr>
      <w:r w:rsidRPr="00464893">
        <w:t xml:space="preserve">Стоимость Работ </w:t>
      </w:r>
      <w:r>
        <w:t xml:space="preserve">на основании заявок </w:t>
      </w:r>
      <w:r w:rsidRPr="00464893">
        <w:t xml:space="preserve">рассчитывается индивидуально для каждой </w:t>
      </w:r>
      <w:r>
        <w:t>з</w:t>
      </w:r>
      <w:r w:rsidRPr="00464893">
        <w:t>аявки</w:t>
      </w:r>
      <w:r>
        <w:t>,</w:t>
      </w:r>
      <w:r w:rsidRPr="00464893">
        <w:t xml:space="preserve"> исходя из </w:t>
      </w:r>
      <w:r>
        <w:t xml:space="preserve">величины </w:t>
      </w:r>
      <w:r w:rsidRPr="00464893">
        <w:t>почасовой ставки специалист</w:t>
      </w:r>
      <w:r>
        <w:t>ов</w:t>
      </w:r>
      <w:r w:rsidRPr="00464893">
        <w:t xml:space="preserve"> </w:t>
      </w:r>
      <w:r>
        <w:t xml:space="preserve">определенной категории со стороны </w:t>
      </w:r>
      <w:r w:rsidRPr="00464893">
        <w:t>Исполнителя</w:t>
      </w:r>
      <w:r>
        <w:t xml:space="preserve"> (</w:t>
      </w:r>
      <w:r w:rsidRPr="00AB15D3">
        <w:t>Приложение №</w:t>
      </w:r>
      <w:r>
        <w:t xml:space="preserve"> 2 к настоящему Договору). Стоимость Работ по заявке вычисляется её умножением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4A59AA" w:rsidRPr="00D34C6A" w:rsidRDefault="004A59AA" w:rsidP="003D4E12">
      <w:pPr>
        <w:pStyle w:val="27"/>
        <w:numPr>
          <w:ilvl w:val="1"/>
          <w:numId w:val="30"/>
        </w:numPr>
        <w:tabs>
          <w:tab w:val="clear" w:pos="851"/>
          <w:tab w:val="num" w:pos="567"/>
        </w:tabs>
        <w:ind w:left="0" w:firstLine="0"/>
      </w:pPr>
      <w:r w:rsidRPr="005E5FA4">
        <w:t xml:space="preserve">Общая стоимость </w:t>
      </w:r>
      <w:r>
        <w:t>Р</w:t>
      </w:r>
      <w:r w:rsidRPr="005E5FA4">
        <w:t xml:space="preserve">абот по данному </w:t>
      </w:r>
      <w:r>
        <w:t>Д</w:t>
      </w:r>
      <w:r w:rsidRPr="005E5FA4">
        <w:t xml:space="preserve">оговору не может </w:t>
      </w:r>
      <w:r>
        <w:t>превышать</w:t>
      </w:r>
      <w:proofErr w:type="gramStart"/>
      <w:r>
        <w:t xml:space="preserve"> __________________</w:t>
      </w:r>
      <w:r w:rsidRPr="008F55D4">
        <w:t xml:space="preserve"> (</w:t>
      </w:r>
      <w:r>
        <w:t>______________________________</w:t>
      </w:r>
      <w:r w:rsidRPr="008F55D4">
        <w:t xml:space="preserve">) </w:t>
      </w:r>
      <w:proofErr w:type="gramEnd"/>
      <w:r w:rsidRPr="008F55D4">
        <w:t>рублей</w:t>
      </w:r>
      <w:r>
        <w:t xml:space="preserve"> ____ копеек</w:t>
      </w:r>
      <w:r w:rsidRPr="008F55D4">
        <w:t xml:space="preserve">, в том числе НДС 18%  </w:t>
      </w:r>
      <w:r>
        <w:t>______________</w:t>
      </w:r>
      <w:r w:rsidRPr="008F55D4">
        <w:t xml:space="preserve"> (</w:t>
      </w:r>
      <w:r>
        <w:t>__________________________</w:t>
      </w:r>
      <w:r w:rsidRPr="008F55D4">
        <w:t>) рублей</w:t>
      </w:r>
      <w:r>
        <w:t xml:space="preserve"> </w:t>
      </w:r>
      <w:proofErr w:type="spellStart"/>
      <w:r>
        <w:t>____копеек</w:t>
      </w:r>
      <w:proofErr w:type="spellEnd"/>
      <w:r w:rsidRPr="008F55D4">
        <w:t>.</w:t>
      </w:r>
    </w:p>
    <w:p w:rsidR="004A59AA" w:rsidRPr="005E5FA4" w:rsidRDefault="004A59AA" w:rsidP="003D4E12">
      <w:pPr>
        <w:pStyle w:val="27"/>
        <w:numPr>
          <w:ilvl w:val="1"/>
          <w:numId w:val="30"/>
        </w:numPr>
        <w:tabs>
          <w:tab w:val="clear" w:pos="851"/>
          <w:tab w:val="num" w:pos="567"/>
        </w:tabs>
        <w:ind w:left="0" w:firstLine="0"/>
      </w:pPr>
      <w:r w:rsidRPr="005E5FA4">
        <w:t xml:space="preserve">Оплата Работ по </w:t>
      </w:r>
      <w:r>
        <w:t>з</w:t>
      </w:r>
      <w:r w:rsidRPr="005E5FA4">
        <w:t xml:space="preserve">аявке производится после подписания Сторонами Акта сдачи-приемки выполненных Работ </w:t>
      </w:r>
      <w:r>
        <w:t xml:space="preserve">по заявке </w:t>
      </w:r>
      <w:r w:rsidRPr="005E5FA4">
        <w:t xml:space="preserve">на основании </w:t>
      </w:r>
      <w:r>
        <w:t>с</w:t>
      </w:r>
      <w:r w:rsidRPr="005E5FA4">
        <w:t xml:space="preserve">чета Исполнителя в течение </w:t>
      </w:r>
      <w:r w:rsidR="002860B8" w:rsidRPr="002860B8">
        <w:t>30 (тридцати) календарных дней</w:t>
      </w:r>
      <w:r w:rsidRPr="005E5FA4">
        <w:t xml:space="preserve"> </w:t>
      </w:r>
      <w:proofErr w:type="gramStart"/>
      <w:r w:rsidRPr="005E5FA4">
        <w:t>с даты получения</w:t>
      </w:r>
      <w:proofErr w:type="gramEnd"/>
      <w:r w:rsidRPr="005E5FA4">
        <w:t xml:space="preserve"> Заказчиком </w:t>
      </w:r>
      <w:r>
        <w:t>с</w:t>
      </w:r>
      <w:r w:rsidRPr="005E5FA4">
        <w:t>чета.</w:t>
      </w:r>
    </w:p>
    <w:p w:rsidR="004A59AA" w:rsidRPr="00483C15" w:rsidRDefault="004A59AA" w:rsidP="003D4E12">
      <w:pPr>
        <w:pStyle w:val="1"/>
        <w:numPr>
          <w:ilvl w:val="0"/>
          <w:numId w:val="30"/>
        </w:numPr>
        <w:suppressAutoHyphens w:val="0"/>
        <w:spacing w:before="360" w:after="240"/>
        <w:ind w:left="0" w:firstLine="0"/>
        <w:jc w:val="center"/>
      </w:pPr>
      <w:r w:rsidRPr="00483C15">
        <w:t>Порядок сдачи и приемки Работ</w:t>
      </w:r>
    </w:p>
    <w:p w:rsidR="004A59AA" w:rsidRPr="00D3456D" w:rsidRDefault="004A59AA" w:rsidP="003D4E12">
      <w:pPr>
        <w:pStyle w:val="27"/>
        <w:numPr>
          <w:ilvl w:val="1"/>
          <w:numId w:val="30"/>
        </w:numPr>
        <w:tabs>
          <w:tab w:val="clear" w:pos="851"/>
          <w:tab w:val="num" w:pos="567"/>
        </w:tabs>
        <w:ind w:left="0" w:firstLine="0"/>
      </w:pPr>
      <w:r>
        <w:t>В течение 5 (пяти) календарных дней п</w:t>
      </w:r>
      <w:r w:rsidRPr="00D3456D">
        <w:t xml:space="preserve">о завершении Работ </w:t>
      </w:r>
      <w:r>
        <w:t xml:space="preserve">по заявке </w:t>
      </w:r>
      <w:r w:rsidRPr="00D3456D">
        <w:t>Испо</w:t>
      </w:r>
      <w:r>
        <w:t>лнитель представляет Заказчику А</w:t>
      </w:r>
      <w:r w:rsidRPr="00D3456D">
        <w:t>кт сда</w:t>
      </w:r>
      <w:r>
        <w:t xml:space="preserve">чи-приемки выполненных Работ, </w:t>
      </w:r>
      <w:r>
        <w:rPr>
          <w:i/>
        </w:rPr>
        <w:t>счет-фактуру</w:t>
      </w:r>
      <w:r>
        <w:rPr>
          <w:rStyle w:val="ab"/>
          <w:i/>
        </w:rPr>
        <w:footnoteReference w:id="1"/>
      </w:r>
      <w:r w:rsidRPr="00D3456D">
        <w:t>.</w:t>
      </w:r>
    </w:p>
    <w:p w:rsidR="004A59AA" w:rsidRDefault="004A59AA" w:rsidP="003D4E12">
      <w:pPr>
        <w:pStyle w:val="27"/>
        <w:numPr>
          <w:ilvl w:val="1"/>
          <w:numId w:val="30"/>
        </w:numPr>
        <w:tabs>
          <w:tab w:val="clear" w:pos="851"/>
          <w:tab w:val="num" w:pos="567"/>
        </w:tabs>
        <w:ind w:left="0" w:firstLine="0"/>
      </w:pPr>
      <w: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4A59AA" w:rsidRDefault="004A59AA" w:rsidP="004A59AA">
      <w:pPr>
        <w:pStyle w:val="38"/>
        <w:numPr>
          <w:ilvl w:val="0"/>
          <w:numId w:val="0"/>
        </w:numPr>
        <w:tabs>
          <w:tab w:val="clear" w:pos="567"/>
          <w:tab w:val="clear" w:pos="643"/>
          <w:tab w:val="clear" w:pos="720"/>
        </w:tabs>
      </w:pPr>
      <w:r>
        <w:t>4.3.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59AA" w:rsidRDefault="004A59AA" w:rsidP="004A59AA">
      <w:pPr>
        <w:pStyle w:val="38"/>
        <w:numPr>
          <w:ilvl w:val="0"/>
          <w:numId w:val="0"/>
        </w:numPr>
        <w:tabs>
          <w:tab w:val="clear" w:pos="567"/>
          <w:tab w:val="clear" w:pos="643"/>
          <w:tab w:val="clear" w:pos="720"/>
        </w:tabs>
      </w:pPr>
      <w:r>
        <w:t xml:space="preserve">4.4. </w:t>
      </w:r>
      <w:r w:rsidRPr="00F37FE0">
        <w:t xml:space="preserve">Если Заказчик не подписал Акт сдачи-приемки выполненных Работ и не направил Исполнителю в письменном виде мотивированный отказ от его подписания в течение </w:t>
      </w:r>
      <w:r w:rsidRPr="00465F21">
        <w:t>30</w:t>
      </w:r>
      <w:r w:rsidRPr="00F37FE0">
        <w:t xml:space="preserve"> </w:t>
      </w:r>
      <w:r w:rsidRPr="00F37FE0">
        <w:lastRenderedPageBreak/>
        <w:t>(</w:t>
      </w:r>
      <w:r>
        <w:t>Т</w:t>
      </w:r>
      <w:r w:rsidRPr="00F37FE0">
        <w:t>ридцати) календарных дней со дня его получения, Работы считаются принятыми Заказчиком</w:t>
      </w:r>
      <w:r>
        <w:t>.</w:t>
      </w:r>
    </w:p>
    <w:p w:rsidR="004A59AA" w:rsidRDefault="004A59AA" w:rsidP="004A59AA">
      <w:pPr>
        <w:pStyle w:val="27"/>
        <w:ind w:left="0" w:firstLine="0"/>
      </w:pPr>
      <w:r>
        <w:t xml:space="preserve">4.5. </w:t>
      </w:r>
      <w:r w:rsidRPr="00D3456D">
        <w:t>В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A59AA" w:rsidRDefault="004A59AA" w:rsidP="004A59AA">
      <w:pPr>
        <w:pStyle w:val="27"/>
        <w:ind w:left="0" w:firstLine="0"/>
      </w:pPr>
      <w:r>
        <w:t xml:space="preserve">4.6. </w:t>
      </w:r>
      <w:r w:rsidRPr="00D3456D">
        <w:t>Заказчик имеет право досрочно принять и оплатить выполненные Исполнителем Работы.</w:t>
      </w:r>
    </w:p>
    <w:p w:rsidR="004A59AA" w:rsidRDefault="004A59AA" w:rsidP="004A59AA">
      <w:pPr>
        <w:pStyle w:val="27"/>
        <w:ind w:left="0" w:firstLine="0"/>
      </w:pPr>
      <w:r>
        <w:t xml:space="preserve">4.7. Подписание Акта сдачи-приемки выполненных Работ Сторонами </w:t>
      </w:r>
      <w:r w:rsidRPr="008354A4">
        <w:t>подтверждает факт соответствия результатов Работ всем требованиям и факт принятия Работ</w:t>
      </w:r>
      <w:r w:rsidRPr="002F1D41">
        <w:t>.</w:t>
      </w:r>
    </w:p>
    <w:p w:rsidR="004A59AA" w:rsidRPr="00483C15" w:rsidRDefault="004A59AA" w:rsidP="003D4E12">
      <w:pPr>
        <w:pStyle w:val="1"/>
        <w:numPr>
          <w:ilvl w:val="0"/>
          <w:numId w:val="30"/>
        </w:numPr>
        <w:suppressAutoHyphens w:val="0"/>
        <w:spacing w:before="360" w:after="240"/>
        <w:ind w:left="0" w:firstLine="0"/>
        <w:jc w:val="center"/>
      </w:pPr>
      <w:r w:rsidRPr="00483C15">
        <w:t xml:space="preserve">Ответственность </w:t>
      </w:r>
      <w:r>
        <w:t>С</w:t>
      </w:r>
      <w:r w:rsidRPr="00483C15">
        <w:t>торон</w:t>
      </w:r>
    </w:p>
    <w:p w:rsidR="004A59AA" w:rsidRPr="00D3456D" w:rsidRDefault="004A59AA" w:rsidP="003D4E12">
      <w:pPr>
        <w:pStyle w:val="27"/>
        <w:numPr>
          <w:ilvl w:val="1"/>
          <w:numId w:val="30"/>
        </w:numPr>
        <w:tabs>
          <w:tab w:val="clear" w:pos="851"/>
          <w:tab w:val="num" w:pos="567"/>
        </w:tabs>
        <w:ind w:left="0" w:firstLine="0"/>
      </w:pP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A59AA" w:rsidRDefault="004A59AA" w:rsidP="003D4E12">
      <w:pPr>
        <w:pStyle w:val="27"/>
        <w:numPr>
          <w:ilvl w:val="1"/>
          <w:numId w:val="30"/>
        </w:numPr>
        <w:tabs>
          <w:tab w:val="clear" w:pos="851"/>
          <w:tab w:val="num" w:pos="567"/>
        </w:tabs>
        <w:ind w:left="0" w:firstLine="0"/>
      </w:pPr>
      <w:r w:rsidRPr="00D3456D">
        <w:t>Исполнитель несет ответственность перед Заказчиком за неисполнение или ненадлежащее исполнение обязатель</w:t>
      </w:r>
      <w:proofErr w:type="gramStart"/>
      <w:r w:rsidRPr="00D3456D">
        <w:t>ств тр</w:t>
      </w:r>
      <w:proofErr w:type="gramEnd"/>
      <w:r w:rsidRPr="00D3456D">
        <w:t>етьими лицами</w:t>
      </w:r>
      <w:r>
        <w:t>.</w:t>
      </w:r>
    </w:p>
    <w:p w:rsidR="004A59AA" w:rsidRDefault="004A59AA" w:rsidP="003D4E12">
      <w:pPr>
        <w:pStyle w:val="27"/>
        <w:numPr>
          <w:ilvl w:val="1"/>
          <w:numId w:val="30"/>
        </w:numPr>
        <w:tabs>
          <w:tab w:val="clear" w:pos="851"/>
          <w:tab w:val="num" w:pos="567"/>
        </w:tabs>
        <w:ind w:left="0" w:firstLine="0"/>
      </w:pPr>
      <w: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t>вследствие</w:t>
      </w:r>
      <w:proofErr w:type="gramEnd"/>
      <w:r>
        <w:t xml:space="preserve"> или </w:t>
      </w:r>
      <w:proofErr w:type="gramStart"/>
      <w:r>
        <w:t>в</w:t>
      </w:r>
      <w:proofErr w:type="gramEnd"/>
      <w:r>
        <w:t xml:space="preserve"> связи с использованием объектов интеллектуальной собственности в результатах Работ по настоящему Договору.</w:t>
      </w:r>
    </w:p>
    <w:p w:rsidR="004A59AA" w:rsidRDefault="004A59AA" w:rsidP="004A59AA">
      <w:pPr>
        <w:pStyle w:val="27"/>
        <w:ind w:left="0" w:firstLine="0"/>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4A59AA" w:rsidRPr="00EB0283" w:rsidRDefault="004A59AA" w:rsidP="004A59AA">
      <w:pPr>
        <w:pStyle w:val="2"/>
        <w:numPr>
          <w:ilvl w:val="0"/>
          <w:numId w:val="0"/>
        </w:numPr>
        <w:tabs>
          <w:tab w:val="left" w:pos="851"/>
        </w:tabs>
        <w:spacing w:before="120" w:after="120"/>
        <w:rPr>
          <w:b w:val="0"/>
          <w:i w:val="0"/>
          <w:sz w:val="24"/>
          <w:szCs w:val="24"/>
        </w:rPr>
      </w:pPr>
      <w:r w:rsidRPr="00EB0283">
        <w:rPr>
          <w:b w:val="0"/>
          <w:i w:val="0"/>
          <w:sz w:val="24"/>
          <w:szCs w:val="24"/>
        </w:rPr>
        <w:t>5.4. В случае нарушения сроков выполнения Работ по заявке Исполнителя Заказчик вправе требовать уплаты неустойки Исполнителем в размере 0,05% от стоимости невыполненных Работ по заявке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4A59AA" w:rsidRDefault="004A59AA" w:rsidP="004A59AA">
      <w:pPr>
        <w:jc w:val="both"/>
      </w:pPr>
      <w:r>
        <w:t>5.5. В случае нарушения сроков оплаты по настоящему Договору, Исполнитель вправе потребовать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по заявке.</w:t>
      </w:r>
    </w:p>
    <w:p w:rsidR="004A59AA" w:rsidRPr="00183CA8" w:rsidRDefault="004A59AA" w:rsidP="004A59AA">
      <w:pPr>
        <w:jc w:val="both"/>
      </w:pPr>
      <w:r>
        <w:t>5.6.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w:t>
      </w:r>
      <w:proofErr w:type="gramStart"/>
      <w:r>
        <w:t>ств др</w:t>
      </w:r>
      <w:proofErr w:type="gramEnd"/>
      <w:r>
        <w:t>угой Стороной вправе направить ей письменное требование о применении штрафных санкций по настоящему Договору.</w:t>
      </w:r>
    </w:p>
    <w:p w:rsidR="004A59AA" w:rsidRPr="00483C15" w:rsidRDefault="004A59AA" w:rsidP="003D4E12">
      <w:pPr>
        <w:pStyle w:val="1"/>
        <w:numPr>
          <w:ilvl w:val="0"/>
          <w:numId w:val="30"/>
        </w:numPr>
        <w:suppressAutoHyphens w:val="0"/>
        <w:spacing w:before="360" w:after="240"/>
        <w:ind w:left="0" w:firstLine="0"/>
        <w:jc w:val="center"/>
      </w:pPr>
      <w:r w:rsidRPr="00483C15">
        <w:t>Обстоятельства непреодолимой силы</w:t>
      </w:r>
    </w:p>
    <w:p w:rsidR="004A59AA" w:rsidRPr="00D3456D" w:rsidRDefault="004A59AA" w:rsidP="003D4E12">
      <w:pPr>
        <w:pStyle w:val="27"/>
        <w:numPr>
          <w:ilvl w:val="1"/>
          <w:numId w:val="30"/>
        </w:numPr>
        <w:tabs>
          <w:tab w:val="clear" w:pos="851"/>
          <w:tab w:val="num" w:pos="567"/>
        </w:tabs>
        <w:ind w:left="0" w:firstLine="0"/>
      </w:pPr>
      <w:proofErr w:type="gramStart"/>
      <w:r w:rsidRPr="00D3456D">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w:t>
      </w:r>
      <w:r w:rsidRPr="00D3456D">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актов органов государственной власти.</w:t>
      </w:r>
      <w:proofErr w:type="gramEnd"/>
    </w:p>
    <w:p w:rsidR="004A59AA" w:rsidRPr="00D3456D" w:rsidRDefault="004A59AA" w:rsidP="003D4E12">
      <w:pPr>
        <w:pStyle w:val="27"/>
        <w:numPr>
          <w:ilvl w:val="1"/>
          <w:numId w:val="30"/>
        </w:numPr>
        <w:tabs>
          <w:tab w:val="clear" w:pos="851"/>
          <w:tab w:val="num" w:pos="567"/>
        </w:tabs>
        <w:ind w:left="0" w:firstLine="0"/>
      </w:pPr>
      <w:r w:rsidRPr="00D3456D">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A59AA" w:rsidRPr="00D3456D" w:rsidRDefault="004A59AA" w:rsidP="003D4E12">
      <w:pPr>
        <w:pStyle w:val="27"/>
        <w:numPr>
          <w:ilvl w:val="1"/>
          <w:numId w:val="30"/>
        </w:numPr>
        <w:tabs>
          <w:tab w:val="clear" w:pos="851"/>
          <w:tab w:val="num" w:pos="567"/>
        </w:tabs>
        <w:ind w:left="0" w:firstLine="0"/>
      </w:pPr>
      <w:r w:rsidRPr="00D3456D">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w:t>
      </w:r>
      <w:r>
        <w:t xml:space="preserve"> </w:t>
      </w:r>
      <w:r w:rsidRPr="00D3456D">
        <w:t>по настоящему Договору.</w:t>
      </w:r>
    </w:p>
    <w:p w:rsidR="004A59AA" w:rsidRPr="00D3456D" w:rsidRDefault="004A59AA" w:rsidP="003D4E12">
      <w:pPr>
        <w:pStyle w:val="27"/>
        <w:numPr>
          <w:ilvl w:val="1"/>
          <w:numId w:val="30"/>
        </w:numPr>
        <w:tabs>
          <w:tab w:val="clear" w:pos="851"/>
          <w:tab w:val="num" w:pos="567"/>
        </w:tabs>
        <w:ind w:left="0" w:firstLine="0"/>
      </w:pPr>
      <w:r w:rsidRPr="00D3456D">
        <w:t>Если обстоятельства непреодолимой с</w:t>
      </w:r>
      <w:r>
        <w:t>илы действуют на протяжении 3 (Т</w:t>
      </w:r>
      <w:r w:rsidRPr="00D3456D">
        <w:t xml:space="preserve">рех) последовательных месяцев, настоящий </w:t>
      </w:r>
      <w:proofErr w:type="gramStart"/>
      <w:r w:rsidRPr="00D3456D">
        <w:t>Договор</w:t>
      </w:r>
      <w:proofErr w:type="gramEnd"/>
      <w:r w:rsidRPr="00D3456D">
        <w:t xml:space="preserve"> может быть расторгнут по соглашению Сторон, либо в порядке, установленном пунктом 8.3 настоящего Договора</w:t>
      </w:r>
      <w:r w:rsidRPr="00B17A4B">
        <w:t>.</w:t>
      </w:r>
    </w:p>
    <w:p w:rsidR="004A59AA" w:rsidRPr="00483C15" w:rsidRDefault="004A59AA" w:rsidP="003D4E12">
      <w:pPr>
        <w:pStyle w:val="1"/>
        <w:numPr>
          <w:ilvl w:val="0"/>
          <w:numId w:val="30"/>
        </w:numPr>
        <w:suppressAutoHyphens w:val="0"/>
        <w:spacing w:before="360" w:after="240"/>
        <w:ind w:left="0" w:firstLine="0"/>
        <w:jc w:val="center"/>
      </w:pPr>
      <w:r w:rsidRPr="00483C15">
        <w:t>Разрешение споров</w:t>
      </w:r>
    </w:p>
    <w:p w:rsidR="004A59AA" w:rsidRPr="00D3456D" w:rsidRDefault="004A59AA" w:rsidP="003D4E12">
      <w:pPr>
        <w:pStyle w:val="27"/>
        <w:numPr>
          <w:ilvl w:val="1"/>
          <w:numId w:val="30"/>
        </w:numPr>
        <w:tabs>
          <w:tab w:val="clear" w:pos="851"/>
          <w:tab w:val="num" w:pos="567"/>
        </w:tabs>
        <w:ind w:left="0" w:firstLine="0"/>
      </w:pPr>
      <w:r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A59AA" w:rsidRPr="00D3456D" w:rsidRDefault="004A59AA" w:rsidP="003D4E12">
      <w:pPr>
        <w:pStyle w:val="27"/>
        <w:numPr>
          <w:ilvl w:val="1"/>
          <w:numId w:val="30"/>
        </w:numPr>
        <w:tabs>
          <w:tab w:val="clear" w:pos="851"/>
          <w:tab w:val="num" w:pos="567"/>
        </w:tabs>
        <w:ind w:left="0" w:firstLine="0"/>
      </w:pPr>
      <w:r w:rsidRPr="00D3456D">
        <w:t>Если Стороны не придут к соглашению путем переговоров, все споры рассматриваются в претензионном порядке. Срок рассмотрения претензии - три недели с</w:t>
      </w:r>
      <w:r>
        <w:t>о</w:t>
      </w:r>
      <w:r w:rsidRPr="00D3456D">
        <w:t xml:space="preserve"> д</w:t>
      </w:r>
      <w:r>
        <w:t>ня</w:t>
      </w:r>
      <w:r w:rsidRPr="00D3456D">
        <w:t xml:space="preserve"> получения претензии.</w:t>
      </w:r>
    </w:p>
    <w:p w:rsidR="004A59AA" w:rsidRPr="00D3456D" w:rsidRDefault="004A59AA" w:rsidP="003D4E12">
      <w:pPr>
        <w:pStyle w:val="27"/>
        <w:numPr>
          <w:ilvl w:val="1"/>
          <w:numId w:val="30"/>
        </w:numPr>
        <w:tabs>
          <w:tab w:val="clear" w:pos="851"/>
          <w:tab w:val="num" w:pos="567"/>
        </w:tabs>
        <w:ind w:left="0" w:firstLine="0"/>
      </w:pPr>
      <w:r w:rsidRPr="00D3456D">
        <w:t>В случае</w:t>
      </w:r>
      <w:proofErr w:type="gramStart"/>
      <w:r>
        <w:t>,</w:t>
      </w:r>
      <w:proofErr w:type="gramEnd"/>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rsidR="004A59AA" w:rsidRPr="00483C15" w:rsidRDefault="004A59AA" w:rsidP="003D4E12">
      <w:pPr>
        <w:pStyle w:val="1"/>
        <w:numPr>
          <w:ilvl w:val="0"/>
          <w:numId w:val="30"/>
        </w:numPr>
        <w:suppressAutoHyphens w:val="0"/>
        <w:spacing w:before="360" w:after="240"/>
        <w:ind w:left="0" w:firstLine="0"/>
        <w:jc w:val="center"/>
      </w:pPr>
      <w:r w:rsidRPr="00483C15">
        <w:t>Порядок внесения</w:t>
      </w:r>
      <w:r w:rsidRPr="00483C15">
        <w:tab/>
        <w:t>изменений, дополнений в Договор и его расторжения</w:t>
      </w:r>
    </w:p>
    <w:p w:rsidR="004A59AA" w:rsidRDefault="004A59AA" w:rsidP="003D4E12">
      <w:pPr>
        <w:pStyle w:val="27"/>
        <w:numPr>
          <w:ilvl w:val="1"/>
          <w:numId w:val="30"/>
        </w:numPr>
        <w:tabs>
          <w:tab w:val="clear" w:pos="851"/>
          <w:tab w:val="num" w:pos="567"/>
        </w:tabs>
        <w:ind w:left="0" w:firstLine="0"/>
      </w:pP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rsidR="004A59AA" w:rsidRPr="00A617B8" w:rsidRDefault="004A59AA" w:rsidP="003D4E12">
      <w:pPr>
        <w:pStyle w:val="27"/>
        <w:numPr>
          <w:ilvl w:val="1"/>
          <w:numId w:val="30"/>
        </w:numPr>
        <w:tabs>
          <w:tab w:val="clear" w:pos="851"/>
          <w:tab w:val="num" w:pos="567"/>
        </w:tabs>
        <w:ind w:left="0" w:firstLine="0"/>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4A59AA" w:rsidRDefault="004A59AA" w:rsidP="003D4E12">
      <w:pPr>
        <w:pStyle w:val="27"/>
        <w:numPr>
          <w:ilvl w:val="1"/>
          <w:numId w:val="30"/>
        </w:numPr>
        <w:tabs>
          <w:tab w:val="clear" w:pos="851"/>
          <w:tab w:val="num" w:pos="567"/>
        </w:tabs>
        <w:ind w:left="0" w:firstLine="0"/>
      </w:pPr>
      <w:r>
        <w:t>Заказчик</w:t>
      </w:r>
      <w:r w:rsidRPr="00D3456D">
        <w:t>, решивший расторгнуть настоящий Договор</w:t>
      </w:r>
      <w:r>
        <w:t xml:space="preserve"> в одностороннем порядке</w:t>
      </w:r>
      <w:r w:rsidRPr="00D3456D">
        <w:t>, долж</w:t>
      </w:r>
      <w:r>
        <w:t>ен</w:t>
      </w:r>
      <w:r w:rsidRPr="00D3456D">
        <w:t xml:space="preserve"> направить письменное уведомление о намерении расторгнуть настоящий Договор не позднее</w:t>
      </w:r>
      <w:r>
        <w:t>,</w:t>
      </w:r>
      <w:r w:rsidRPr="00D3456D">
        <w:t xml:space="preserve"> чем за 30 (</w:t>
      </w:r>
      <w:r>
        <w:t>Т</w:t>
      </w:r>
      <w:r w:rsidRPr="00D3456D">
        <w:t>ридцать) календарных дней до предполагаемой даты расторжения настоящего Договора.</w:t>
      </w:r>
      <w:r w:rsidRPr="008940EA">
        <w:t xml:space="preserve"> </w:t>
      </w:r>
      <w:r>
        <w:t>Настоящий Договор считается расторгнутым с даты, указанной в уведомлении о расторжении.</w:t>
      </w:r>
      <w:r w:rsidRPr="0075604F">
        <w:t xml:space="preserve"> </w:t>
      </w:r>
      <w:r>
        <w:t xml:space="preserve">При этом Заказчик обязуется оплатить </w:t>
      </w:r>
      <w:r w:rsidRPr="00085FEE">
        <w:t>фактические</w:t>
      </w:r>
      <w:r>
        <w:t xml:space="preserve"> </w:t>
      </w:r>
      <w:r w:rsidRPr="00085FEE">
        <w:t>затраты</w:t>
      </w:r>
      <w:r>
        <w:t xml:space="preserve"> </w:t>
      </w:r>
      <w:r w:rsidRPr="00085FEE">
        <w:t>Исполнителя</w:t>
      </w:r>
      <w:r>
        <w:t xml:space="preserve"> </w:t>
      </w:r>
      <w:r w:rsidRPr="00085FEE">
        <w:t>по выполнению</w:t>
      </w:r>
      <w:r>
        <w:t xml:space="preserve"> </w:t>
      </w:r>
      <w:r w:rsidRPr="00085FEE">
        <w:t>Работ,</w:t>
      </w:r>
      <w:r>
        <w:t xml:space="preserve"> </w:t>
      </w:r>
      <w:r w:rsidRPr="00085FEE">
        <w:t>произведенные</w:t>
      </w:r>
      <w:r>
        <w:t xml:space="preserve"> </w:t>
      </w:r>
      <w:r w:rsidRPr="00085FEE">
        <w:t>до</w:t>
      </w:r>
      <w:r>
        <w:t xml:space="preserve"> </w:t>
      </w:r>
      <w:r w:rsidRPr="00085FEE">
        <w:t>даты</w:t>
      </w:r>
      <w:r>
        <w:t xml:space="preserve"> </w:t>
      </w:r>
      <w:r w:rsidRPr="00085FEE">
        <w:t>получения</w:t>
      </w:r>
      <w:r>
        <w:t xml:space="preserve"> </w:t>
      </w:r>
      <w:r w:rsidRPr="00085FEE">
        <w:t>Исполнителем уведомления о расторжении настоящего Договора</w:t>
      </w:r>
      <w:r>
        <w:t>.</w:t>
      </w:r>
    </w:p>
    <w:p w:rsidR="004A59AA" w:rsidRDefault="004A59AA" w:rsidP="003D4E12">
      <w:pPr>
        <w:pStyle w:val="27"/>
        <w:numPr>
          <w:ilvl w:val="1"/>
          <w:numId w:val="30"/>
        </w:numPr>
        <w:tabs>
          <w:tab w:val="clear" w:pos="851"/>
          <w:tab w:val="num" w:pos="567"/>
        </w:tabs>
        <w:ind w:left="0" w:firstLine="0"/>
      </w:pPr>
      <w: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4A59AA" w:rsidRPr="00483C15" w:rsidRDefault="004A59AA" w:rsidP="003D4E12">
      <w:pPr>
        <w:pStyle w:val="1"/>
        <w:numPr>
          <w:ilvl w:val="0"/>
          <w:numId w:val="30"/>
        </w:numPr>
        <w:suppressAutoHyphens w:val="0"/>
        <w:spacing w:before="360" w:after="240"/>
        <w:ind w:left="0" w:firstLine="0"/>
        <w:jc w:val="center"/>
      </w:pPr>
      <w:r w:rsidRPr="00483C15">
        <w:lastRenderedPageBreak/>
        <w:t>Срок действия Договора</w:t>
      </w:r>
    </w:p>
    <w:p w:rsidR="004A59AA" w:rsidRDefault="004A59AA" w:rsidP="003D4E12">
      <w:pPr>
        <w:pStyle w:val="27"/>
        <w:numPr>
          <w:ilvl w:val="1"/>
          <w:numId w:val="35"/>
        </w:numPr>
        <w:spacing w:after="0"/>
        <w:ind w:left="0" w:hanging="11"/>
      </w:pPr>
      <w:r w:rsidRPr="00304121">
        <w:t xml:space="preserve">Настоящий Договор вступает в силу </w:t>
      </w:r>
      <w:proofErr w:type="gramStart"/>
      <w:r w:rsidRPr="00304121">
        <w:t>с даты</w:t>
      </w:r>
      <w:proofErr w:type="gramEnd"/>
      <w:r w:rsidRPr="00304121">
        <w:t xml:space="preserve"> его подписания Сторонами и действует до </w:t>
      </w:r>
      <w:r w:rsidR="00466B4B" w:rsidRPr="000309CD">
        <w:t>31 декабря 2014 г.</w:t>
      </w:r>
      <w:r>
        <w:t>,</w:t>
      </w:r>
      <w:r w:rsidRPr="00304121">
        <w:t xml:space="preserve"> а в части взаиморасчетов, до полного исполнения Сторонами </w:t>
      </w:r>
      <w:r>
        <w:t xml:space="preserve">              </w:t>
      </w:r>
    </w:p>
    <w:p w:rsidR="004A59AA" w:rsidRPr="00304121" w:rsidRDefault="004A59AA" w:rsidP="004A59AA">
      <w:pPr>
        <w:pStyle w:val="27"/>
        <w:spacing w:after="0"/>
        <w:ind w:left="0" w:hanging="11"/>
      </w:pPr>
      <w:r w:rsidRPr="00304121">
        <w:t>своих обязательств.</w:t>
      </w:r>
    </w:p>
    <w:p w:rsidR="004A59AA" w:rsidRPr="00A0060D" w:rsidRDefault="004A59AA" w:rsidP="003D4E12">
      <w:pPr>
        <w:pStyle w:val="1"/>
        <w:numPr>
          <w:ilvl w:val="0"/>
          <w:numId w:val="30"/>
        </w:numPr>
        <w:suppressAutoHyphens w:val="0"/>
        <w:spacing w:before="360" w:after="240"/>
        <w:ind w:left="0" w:firstLine="0"/>
        <w:jc w:val="center"/>
      </w:pPr>
      <w:r w:rsidRPr="00A0060D">
        <w:t>Конфиденциальность</w:t>
      </w:r>
    </w:p>
    <w:p w:rsidR="004A59AA" w:rsidRPr="00A0060D" w:rsidRDefault="004A59AA" w:rsidP="003D4E12">
      <w:pPr>
        <w:pStyle w:val="27"/>
        <w:numPr>
          <w:ilvl w:val="1"/>
          <w:numId w:val="30"/>
        </w:numPr>
        <w:tabs>
          <w:tab w:val="clear" w:pos="851"/>
          <w:tab w:val="num" w:pos="567"/>
        </w:tabs>
        <w:ind w:left="0" w:firstLine="0"/>
      </w:pPr>
      <w:r w:rsidRPr="00A0060D">
        <w:t>Стороны обязаны сохранять конфиденциальность информации, полученной в ходе исполнения настоящего Договора.</w:t>
      </w:r>
    </w:p>
    <w:p w:rsidR="004A59AA" w:rsidRPr="00A0060D" w:rsidRDefault="004A59AA" w:rsidP="003D4E12">
      <w:pPr>
        <w:pStyle w:val="27"/>
        <w:numPr>
          <w:ilvl w:val="1"/>
          <w:numId w:val="30"/>
        </w:numPr>
        <w:tabs>
          <w:tab w:val="clear" w:pos="851"/>
          <w:tab w:val="num" w:pos="567"/>
        </w:tabs>
        <w:ind w:left="0" w:firstLine="0"/>
      </w:pPr>
      <w:r w:rsidRPr="00A0060D">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A59AA" w:rsidRPr="00A0060D" w:rsidRDefault="004A59AA" w:rsidP="003D4E12">
      <w:pPr>
        <w:pStyle w:val="27"/>
        <w:numPr>
          <w:ilvl w:val="1"/>
          <w:numId w:val="30"/>
        </w:numPr>
        <w:tabs>
          <w:tab w:val="clear" w:pos="851"/>
          <w:tab w:val="num" w:pos="567"/>
        </w:tabs>
        <w:ind w:left="0" w:firstLine="0"/>
      </w:pP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A59AA" w:rsidRPr="00483C15" w:rsidRDefault="004A59AA" w:rsidP="003D4E12">
      <w:pPr>
        <w:pStyle w:val="1"/>
        <w:numPr>
          <w:ilvl w:val="0"/>
          <w:numId w:val="30"/>
        </w:numPr>
        <w:suppressAutoHyphens w:val="0"/>
        <w:spacing w:before="360" w:after="240"/>
        <w:ind w:left="0" w:firstLine="0"/>
        <w:jc w:val="center"/>
      </w:pPr>
      <w:r w:rsidRPr="00483C15">
        <w:t>Прочие условия</w:t>
      </w:r>
    </w:p>
    <w:p w:rsidR="004A59AA" w:rsidRDefault="004A59AA" w:rsidP="003D4E12">
      <w:pPr>
        <w:pStyle w:val="27"/>
        <w:numPr>
          <w:ilvl w:val="1"/>
          <w:numId w:val="30"/>
        </w:numPr>
        <w:tabs>
          <w:tab w:val="clear" w:pos="851"/>
          <w:tab w:val="num" w:pos="567"/>
        </w:tabs>
        <w:ind w:left="0" w:firstLine="0"/>
      </w:pPr>
      <w:r>
        <w:t>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4A59AA" w:rsidRPr="00D3456D" w:rsidRDefault="004A59AA" w:rsidP="003D4E12">
      <w:pPr>
        <w:pStyle w:val="27"/>
        <w:numPr>
          <w:ilvl w:val="1"/>
          <w:numId w:val="30"/>
        </w:numPr>
        <w:tabs>
          <w:tab w:val="clear" w:pos="851"/>
          <w:tab w:val="num" w:pos="567"/>
        </w:tabs>
        <w:ind w:left="0" w:firstLine="0"/>
      </w:pPr>
      <w: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4A59AA" w:rsidRDefault="004A59AA" w:rsidP="003D4E12">
      <w:pPr>
        <w:pStyle w:val="27"/>
        <w:numPr>
          <w:ilvl w:val="1"/>
          <w:numId w:val="30"/>
        </w:numPr>
        <w:tabs>
          <w:tab w:val="clear" w:pos="851"/>
          <w:tab w:val="num" w:pos="567"/>
        </w:tabs>
        <w:ind w:left="0" w:firstLine="0"/>
      </w:pPr>
      <w:r w:rsidRPr="002F1D41">
        <w:t xml:space="preserve">Исполнитель гарантирует, что при выполнении Работ по настоящему </w:t>
      </w:r>
      <w:r>
        <w:t xml:space="preserve">Договору он </w:t>
      </w:r>
      <w:r w:rsidRPr="002F1D41">
        <w:t xml:space="preserve">не </w:t>
      </w:r>
      <w:r>
        <w:t xml:space="preserve">будет </w:t>
      </w:r>
      <w:r w:rsidRPr="002F1D41">
        <w:t>нарушат</w:t>
      </w:r>
      <w:r>
        <w:t>ь</w:t>
      </w:r>
      <w:r w:rsidRPr="002F1D41">
        <w:t xml:space="preserve"> исключительных прав на объекты интеллектуальной собственности, которые принадлежат третьим лицам.</w:t>
      </w:r>
    </w:p>
    <w:p w:rsidR="004A59AA" w:rsidRDefault="004A59AA" w:rsidP="003D4E12">
      <w:pPr>
        <w:pStyle w:val="27"/>
        <w:numPr>
          <w:ilvl w:val="1"/>
          <w:numId w:val="30"/>
        </w:numPr>
        <w:tabs>
          <w:tab w:val="clear" w:pos="851"/>
          <w:tab w:val="num" w:pos="567"/>
        </w:tabs>
        <w:ind w:left="0" w:firstLine="0"/>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4A59AA" w:rsidRDefault="004A59AA" w:rsidP="003D4E12">
      <w:pPr>
        <w:pStyle w:val="27"/>
        <w:numPr>
          <w:ilvl w:val="1"/>
          <w:numId w:val="30"/>
        </w:numPr>
        <w:tabs>
          <w:tab w:val="clear" w:pos="851"/>
          <w:tab w:val="num" w:pos="567"/>
        </w:tabs>
        <w:ind w:left="0" w:firstLine="0"/>
      </w:pPr>
      <w:r>
        <w:t>Все приложения к настоящему Договору являются его неотъемлемыми частями.</w:t>
      </w:r>
    </w:p>
    <w:p w:rsidR="004A59AA" w:rsidRDefault="004A59AA" w:rsidP="003D4E12">
      <w:pPr>
        <w:pStyle w:val="27"/>
        <w:numPr>
          <w:ilvl w:val="1"/>
          <w:numId w:val="30"/>
        </w:numPr>
        <w:tabs>
          <w:tab w:val="clear" w:pos="851"/>
          <w:tab w:val="num" w:pos="567"/>
        </w:tabs>
        <w:ind w:left="0" w:firstLine="0"/>
      </w:pPr>
      <w:r>
        <w:t>Настоящий Договор составлен в двух экземплярах, имеющих одинаковую силу, по одному для каждой из Сторон.</w:t>
      </w:r>
    </w:p>
    <w:p w:rsidR="004A59AA" w:rsidRDefault="004A59AA" w:rsidP="003D4E12">
      <w:pPr>
        <w:pStyle w:val="27"/>
        <w:numPr>
          <w:ilvl w:val="1"/>
          <w:numId w:val="30"/>
        </w:numPr>
        <w:tabs>
          <w:tab w:val="clear" w:pos="851"/>
          <w:tab w:val="num" w:pos="567"/>
        </w:tabs>
        <w:ind w:left="0" w:firstLine="0"/>
      </w:pPr>
      <w:r>
        <w:t>К настоящему Договору прилагаются:</w:t>
      </w:r>
    </w:p>
    <w:p w:rsidR="004A59AA" w:rsidRDefault="004A59AA" w:rsidP="003D4E12">
      <w:pPr>
        <w:pStyle w:val="27"/>
        <w:numPr>
          <w:ilvl w:val="1"/>
          <w:numId w:val="31"/>
        </w:numPr>
        <w:ind w:firstLine="0"/>
      </w:pPr>
      <w:r>
        <w:t>Приложение 1.</w:t>
      </w:r>
      <w:r w:rsidRPr="00CB175E">
        <w:t xml:space="preserve"> </w:t>
      </w:r>
      <w:r>
        <w:t>Заявка (форма).</w:t>
      </w:r>
    </w:p>
    <w:p w:rsidR="004A59AA" w:rsidRDefault="004A59AA" w:rsidP="003D4E12">
      <w:pPr>
        <w:pStyle w:val="27"/>
        <w:numPr>
          <w:ilvl w:val="1"/>
          <w:numId w:val="31"/>
        </w:numPr>
        <w:ind w:firstLine="0"/>
      </w:pPr>
      <w:r>
        <w:t>Приложение 2.</w:t>
      </w:r>
      <w:r w:rsidRPr="00CB175E">
        <w:t xml:space="preserve"> </w:t>
      </w:r>
      <w:r>
        <w:t>Почасовые ставки специалистов Исполнителя  на Работы по заявкам.</w:t>
      </w:r>
    </w:p>
    <w:p w:rsidR="004A59AA" w:rsidRDefault="004A59AA" w:rsidP="003D4E12">
      <w:pPr>
        <w:pStyle w:val="1"/>
        <w:numPr>
          <w:ilvl w:val="0"/>
          <w:numId w:val="30"/>
        </w:numPr>
        <w:suppressAutoHyphens w:val="0"/>
        <w:spacing w:before="360" w:after="240"/>
        <w:jc w:val="center"/>
      </w:pPr>
      <w:r w:rsidRPr="00483C15">
        <w:t>Юридические адреса и платежные реквизиты Сторон</w:t>
      </w:r>
    </w:p>
    <w:p w:rsidR="004A59AA" w:rsidRPr="003C0852" w:rsidRDefault="004A59AA" w:rsidP="004A59AA">
      <w:pPr>
        <w:pStyle w:val="afe"/>
        <w:ind w:firstLine="0"/>
        <w:rPr>
          <w:sz w:val="24"/>
          <w:szCs w:val="24"/>
        </w:rPr>
      </w:pPr>
      <w:r>
        <w:rPr>
          <w:b/>
          <w:bCs/>
          <w:sz w:val="24"/>
          <w:szCs w:val="24"/>
        </w:rPr>
        <w:t xml:space="preserve">Заказчик: </w:t>
      </w:r>
      <w:r w:rsidRPr="003C0852">
        <w:rPr>
          <w:sz w:val="24"/>
          <w:szCs w:val="24"/>
        </w:rPr>
        <w:t>Открытое акционерное общество «Центр по перевозке грузов в контейнерах «ТрансКонтейнер»</w:t>
      </w:r>
    </w:p>
    <w:p w:rsidR="004A59AA" w:rsidRPr="003C0852" w:rsidRDefault="004A59AA" w:rsidP="004A59AA">
      <w:pPr>
        <w:shd w:val="clear" w:color="auto" w:fill="FFFFFF"/>
        <w:spacing w:line="322" w:lineRule="exact"/>
        <w:jc w:val="both"/>
        <w:rPr>
          <w:color w:val="000000"/>
          <w:spacing w:val="5"/>
        </w:rPr>
      </w:pPr>
      <w:r w:rsidRPr="003C0852">
        <w:rPr>
          <w:color w:val="000000"/>
          <w:spacing w:val="5"/>
        </w:rPr>
        <w:t>Место нахождения: Российская Федерация, 125047, г. Москва, Оружейный пер., д.19</w:t>
      </w:r>
    </w:p>
    <w:p w:rsidR="004A59AA" w:rsidRPr="003C0852" w:rsidRDefault="004A59AA" w:rsidP="004A59AA">
      <w:pPr>
        <w:shd w:val="clear" w:color="auto" w:fill="FFFFFF"/>
        <w:jc w:val="both"/>
      </w:pPr>
      <w:r w:rsidRPr="003C0852">
        <w:rPr>
          <w:color w:val="000000"/>
          <w:spacing w:val="5"/>
        </w:rPr>
        <w:lastRenderedPageBreak/>
        <w:t xml:space="preserve">Фактический адрес: </w:t>
      </w:r>
      <w:r w:rsidRPr="003C0852">
        <w:t>125047, г. Москва, Оружейный переулок д.19</w:t>
      </w:r>
    </w:p>
    <w:p w:rsidR="004A59AA" w:rsidRPr="003C0852" w:rsidRDefault="004A59AA" w:rsidP="004A59AA">
      <w:pPr>
        <w:jc w:val="both"/>
      </w:pPr>
      <w:r w:rsidRPr="003C0852">
        <w:t xml:space="preserve">Почтовый адрес: </w:t>
      </w:r>
      <w:r w:rsidRPr="003C0852">
        <w:rPr>
          <w:color w:val="000000"/>
          <w:spacing w:val="5"/>
        </w:rPr>
        <w:t>125047, г. Москва, Оружейный пер., д.19</w:t>
      </w:r>
    </w:p>
    <w:p w:rsidR="004A59AA" w:rsidRPr="003C0852" w:rsidRDefault="004A59AA" w:rsidP="004A59AA">
      <w:pPr>
        <w:jc w:val="both"/>
      </w:pPr>
      <w:r w:rsidRPr="003C0852">
        <w:rPr>
          <w:color w:val="000000"/>
          <w:spacing w:val="5"/>
        </w:rPr>
        <w:t xml:space="preserve">ИНН 7708591995, ОКПО 94421386, </w:t>
      </w:r>
      <w:r w:rsidRPr="003C0852">
        <w:t xml:space="preserve">КПП </w:t>
      </w:r>
      <w:r>
        <w:t>997650001</w:t>
      </w:r>
      <w:r w:rsidRPr="003C0852">
        <w:t xml:space="preserve">, </w:t>
      </w:r>
    </w:p>
    <w:p w:rsidR="004A59AA" w:rsidRPr="003C0852" w:rsidRDefault="004A59AA" w:rsidP="004A59AA">
      <w:pPr>
        <w:jc w:val="both"/>
      </w:pPr>
      <w:proofErr w:type="gramStart"/>
      <w:r w:rsidRPr="003C0852">
        <w:t>Р</w:t>
      </w:r>
      <w:proofErr w:type="gramEnd"/>
      <w:r w:rsidRPr="003C0852">
        <w:t xml:space="preserve">/с 40702810200030004399 в ОАО Банк ВТБ </w:t>
      </w:r>
    </w:p>
    <w:p w:rsidR="004A59AA" w:rsidRPr="003C0852" w:rsidRDefault="004A59AA" w:rsidP="004A59AA">
      <w:pPr>
        <w:jc w:val="both"/>
      </w:pPr>
      <w:r w:rsidRPr="003C0852">
        <w:t>БИК 044525187</w:t>
      </w:r>
    </w:p>
    <w:p w:rsidR="004A59AA" w:rsidRPr="003C0852" w:rsidRDefault="004A59AA" w:rsidP="004A59AA">
      <w:pPr>
        <w:pStyle w:val="afe"/>
        <w:ind w:firstLine="0"/>
        <w:rPr>
          <w:sz w:val="24"/>
          <w:szCs w:val="24"/>
        </w:rPr>
      </w:pPr>
      <w:proofErr w:type="gramStart"/>
      <w:r w:rsidRPr="003C0852">
        <w:rPr>
          <w:sz w:val="24"/>
          <w:szCs w:val="24"/>
        </w:rPr>
        <w:t>К</w:t>
      </w:r>
      <w:proofErr w:type="gramEnd"/>
      <w:r w:rsidRPr="003C0852">
        <w:rPr>
          <w:sz w:val="24"/>
          <w:szCs w:val="24"/>
        </w:rPr>
        <w:t xml:space="preserve">/с 30101810700000000187 </w:t>
      </w:r>
      <w:proofErr w:type="gramStart"/>
      <w:r w:rsidRPr="003C0852">
        <w:rPr>
          <w:sz w:val="24"/>
          <w:szCs w:val="24"/>
        </w:rPr>
        <w:t>в</w:t>
      </w:r>
      <w:proofErr w:type="gramEnd"/>
      <w:r w:rsidRPr="003C0852">
        <w:rPr>
          <w:sz w:val="24"/>
          <w:szCs w:val="24"/>
        </w:rPr>
        <w:t xml:space="preserve"> ОПЕРУ Московского ГТУ Банка России, </w:t>
      </w:r>
    </w:p>
    <w:p w:rsidR="004A59AA" w:rsidRPr="003C0852" w:rsidRDefault="004A59AA" w:rsidP="004A59AA">
      <w:pPr>
        <w:shd w:val="clear" w:color="auto" w:fill="FFFFFF"/>
        <w:jc w:val="both"/>
        <w:rPr>
          <w:color w:val="000000"/>
          <w:spacing w:val="5"/>
        </w:rPr>
      </w:pPr>
      <w:r w:rsidRPr="003C0852">
        <w:rPr>
          <w:color w:val="000000"/>
          <w:spacing w:val="5"/>
        </w:rPr>
        <w:t>тел. (495) 788-17-17, факс (499) 262-75-78</w:t>
      </w:r>
    </w:p>
    <w:p w:rsidR="004A59AA" w:rsidRPr="000F126D" w:rsidRDefault="004A59AA" w:rsidP="004A59AA">
      <w:pPr>
        <w:pStyle w:val="afe"/>
        <w:ind w:right="-144" w:firstLine="0"/>
        <w:rPr>
          <w:sz w:val="24"/>
          <w:szCs w:val="24"/>
        </w:rPr>
      </w:pPr>
      <w:r w:rsidRPr="003C0852">
        <w:rPr>
          <w:sz w:val="24"/>
          <w:szCs w:val="24"/>
          <w:lang w:val="en-US"/>
        </w:rPr>
        <w:t>E</w:t>
      </w:r>
      <w:r w:rsidRPr="000F126D">
        <w:rPr>
          <w:sz w:val="24"/>
          <w:szCs w:val="24"/>
        </w:rPr>
        <w:t>-</w:t>
      </w:r>
      <w:r w:rsidRPr="003C0852">
        <w:rPr>
          <w:sz w:val="24"/>
          <w:szCs w:val="24"/>
          <w:lang w:val="en-US"/>
        </w:rPr>
        <w:t>mail</w:t>
      </w:r>
      <w:r w:rsidRPr="000F126D">
        <w:rPr>
          <w:sz w:val="24"/>
          <w:szCs w:val="24"/>
        </w:rPr>
        <w:t xml:space="preserve">: </w:t>
      </w:r>
      <w:hyperlink r:id="rId18" w:history="1">
        <w:r w:rsidRPr="003C0852">
          <w:rPr>
            <w:rStyle w:val="a9"/>
            <w:sz w:val="24"/>
            <w:szCs w:val="24"/>
            <w:lang w:val="en-US"/>
          </w:rPr>
          <w:t>trcont</w:t>
        </w:r>
        <w:r w:rsidRPr="000F126D">
          <w:rPr>
            <w:rStyle w:val="a9"/>
            <w:sz w:val="24"/>
            <w:szCs w:val="24"/>
          </w:rPr>
          <w:t>@</w:t>
        </w:r>
        <w:r w:rsidRPr="003C0852">
          <w:rPr>
            <w:rStyle w:val="a9"/>
            <w:sz w:val="24"/>
            <w:szCs w:val="24"/>
            <w:lang w:val="en-US"/>
          </w:rPr>
          <w:t>trcont</w:t>
        </w:r>
        <w:r w:rsidRPr="000F126D">
          <w:rPr>
            <w:rStyle w:val="a9"/>
            <w:sz w:val="24"/>
            <w:szCs w:val="24"/>
          </w:rPr>
          <w:t>.</w:t>
        </w:r>
        <w:r w:rsidRPr="003C0852">
          <w:rPr>
            <w:rStyle w:val="a9"/>
            <w:sz w:val="24"/>
            <w:szCs w:val="24"/>
            <w:lang w:val="en-US"/>
          </w:rPr>
          <w:t>ru</w:t>
        </w:r>
      </w:hyperlink>
    </w:p>
    <w:p w:rsidR="004A59AA" w:rsidRPr="00985882" w:rsidRDefault="004A59AA" w:rsidP="004A59AA">
      <w:pPr>
        <w:pStyle w:val="afe"/>
        <w:ind w:left="709" w:right="-26" w:firstLine="0"/>
        <w:rPr>
          <w:b/>
          <w:bCs/>
          <w:sz w:val="24"/>
          <w:szCs w:val="24"/>
          <w:lang w:val="fr-FR"/>
        </w:rPr>
      </w:pPr>
    </w:p>
    <w:p w:rsidR="004A59AA" w:rsidRDefault="004A59AA" w:rsidP="0067169F">
      <w:pPr>
        <w:pStyle w:val="afe"/>
        <w:ind w:right="-26" w:firstLine="0"/>
        <w:rPr>
          <w:sz w:val="24"/>
          <w:szCs w:val="24"/>
        </w:rPr>
      </w:pPr>
      <w:r w:rsidRPr="00773B74">
        <w:rPr>
          <w:b/>
          <w:bCs/>
          <w:sz w:val="24"/>
          <w:szCs w:val="24"/>
        </w:rPr>
        <w:t>Исполнитель</w:t>
      </w:r>
      <w:r w:rsidRPr="000F126D">
        <w:rPr>
          <w:b/>
          <w:bCs/>
          <w:sz w:val="24"/>
          <w:szCs w:val="24"/>
        </w:rPr>
        <w:t>:</w:t>
      </w:r>
      <w:r w:rsidRPr="000F126D">
        <w:rPr>
          <w:sz w:val="24"/>
          <w:szCs w:val="24"/>
        </w:rPr>
        <w:t xml:space="preserve"> </w:t>
      </w:r>
    </w:p>
    <w:p w:rsidR="004A59AA" w:rsidRPr="00CF1818" w:rsidRDefault="004A59AA" w:rsidP="0067169F">
      <w:pPr>
        <w:pStyle w:val="afe"/>
        <w:ind w:firstLine="0"/>
        <w:rPr>
          <w:sz w:val="24"/>
          <w:szCs w:val="24"/>
        </w:rPr>
      </w:pPr>
      <w:r w:rsidRPr="00CF1818">
        <w:rPr>
          <w:sz w:val="24"/>
          <w:szCs w:val="24"/>
        </w:rPr>
        <w:t>_______________________________________</w:t>
      </w:r>
    </w:p>
    <w:p w:rsidR="004A59AA" w:rsidRPr="00CF1818" w:rsidRDefault="004A59AA" w:rsidP="0067169F">
      <w:pPr>
        <w:pStyle w:val="afe"/>
        <w:ind w:firstLine="0"/>
        <w:rPr>
          <w:sz w:val="24"/>
          <w:szCs w:val="24"/>
        </w:rPr>
      </w:pPr>
      <w:r w:rsidRPr="00CF1818">
        <w:rPr>
          <w:color w:val="000000"/>
          <w:spacing w:val="5"/>
          <w:sz w:val="24"/>
          <w:szCs w:val="24"/>
        </w:rPr>
        <w:t>Место нахождения:</w:t>
      </w:r>
      <w:r w:rsidRPr="00CF1818">
        <w:rPr>
          <w:sz w:val="24"/>
          <w:szCs w:val="24"/>
        </w:rPr>
        <w:t xml:space="preserve"> _______________________________________</w:t>
      </w:r>
    </w:p>
    <w:p w:rsidR="004A59AA" w:rsidRPr="00CF1818" w:rsidRDefault="004A59AA" w:rsidP="0067169F">
      <w:pPr>
        <w:pStyle w:val="afe"/>
        <w:ind w:firstLine="0"/>
        <w:rPr>
          <w:sz w:val="24"/>
          <w:szCs w:val="24"/>
        </w:rPr>
      </w:pPr>
      <w:r w:rsidRPr="00CF1818">
        <w:rPr>
          <w:sz w:val="24"/>
          <w:szCs w:val="24"/>
        </w:rPr>
        <w:t>Почтовый индекс:  _________,</w:t>
      </w:r>
      <w:r w:rsidRPr="00CF1818">
        <w:rPr>
          <w:b/>
          <w:sz w:val="24"/>
          <w:szCs w:val="24"/>
        </w:rPr>
        <w:t xml:space="preserve">  </w:t>
      </w:r>
      <w:r w:rsidRPr="00CF1818">
        <w:rPr>
          <w:sz w:val="24"/>
          <w:szCs w:val="24"/>
        </w:rPr>
        <w:t>адрес:______________________________</w:t>
      </w:r>
    </w:p>
    <w:p w:rsidR="004A59AA" w:rsidRPr="00CF1818" w:rsidRDefault="004A59AA" w:rsidP="0067169F">
      <w:pPr>
        <w:pStyle w:val="afe"/>
        <w:ind w:firstLine="0"/>
        <w:rPr>
          <w:sz w:val="24"/>
          <w:szCs w:val="24"/>
        </w:rPr>
      </w:pPr>
      <w:r w:rsidRPr="00CF1818">
        <w:rPr>
          <w:sz w:val="24"/>
          <w:szCs w:val="24"/>
        </w:rPr>
        <w:t xml:space="preserve">ОГРН_______________ИНН ______________, ОКПО ______________, </w:t>
      </w:r>
    </w:p>
    <w:p w:rsidR="004A59AA" w:rsidRPr="00CF1818" w:rsidRDefault="004A59AA" w:rsidP="0067169F">
      <w:pPr>
        <w:pStyle w:val="afe"/>
        <w:ind w:firstLine="0"/>
        <w:rPr>
          <w:i/>
          <w:sz w:val="24"/>
          <w:szCs w:val="24"/>
        </w:rPr>
      </w:pPr>
      <w:r w:rsidRPr="00CF1818">
        <w:rPr>
          <w:sz w:val="24"/>
          <w:szCs w:val="24"/>
        </w:rPr>
        <w:t>КПП ______________</w:t>
      </w:r>
      <w:proofErr w:type="gramStart"/>
      <w:r w:rsidRPr="00CF1818">
        <w:rPr>
          <w:sz w:val="24"/>
          <w:szCs w:val="24"/>
        </w:rPr>
        <w:t xml:space="preserve"> ,</w:t>
      </w:r>
      <w:proofErr w:type="gramEnd"/>
      <w:r w:rsidRPr="00CF1818">
        <w:rPr>
          <w:sz w:val="24"/>
          <w:szCs w:val="24"/>
        </w:rPr>
        <w:t xml:space="preserve"> </w:t>
      </w:r>
    </w:p>
    <w:p w:rsidR="004A59AA" w:rsidRPr="00CF1818" w:rsidRDefault="004A59AA" w:rsidP="0067169F">
      <w:pPr>
        <w:pStyle w:val="afb"/>
        <w:ind w:firstLine="0"/>
        <w:rPr>
          <w:i/>
          <w:iCs/>
        </w:rPr>
      </w:pPr>
      <w:proofErr w:type="spellStart"/>
      <w:proofErr w:type="gramStart"/>
      <w:r w:rsidRPr="00CF1818">
        <w:rPr>
          <w:i/>
          <w:iCs/>
        </w:rPr>
        <w:t>р</w:t>
      </w:r>
      <w:proofErr w:type="spellEnd"/>
      <w:proofErr w:type="gramEnd"/>
      <w:r w:rsidRPr="00CF1818">
        <w:rPr>
          <w:i/>
          <w:iCs/>
        </w:rPr>
        <w:t xml:space="preserve">/счет  ______________________ в  ____________________,            к/счет _______________________ в  ___________________________, БИК _______________, </w:t>
      </w:r>
    </w:p>
    <w:p w:rsidR="004A59AA" w:rsidRPr="00CF1818" w:rsidRDefault="004A59AA" w:rsidP="0067169F">
      <w:pPr>
        <w:pStyle w:val="afe"/>
        <w:ind w:firstLine="0"/>
        <w:rPr>
          <w:sz w:val="24"/>
          <w:szCs w:val="24"/>
        </w:rPr>
      </w:pPr>
      <w:r w:rsidRPr="00CF1818">
        <w:rPr>
          <w:iCs/>
          <w:sz w:val="24"/>
          <w:szCs w:val="24"/>
        </w:rPr>
        <w:t>тел.</w:t>
      </w:r>
      <w:r w:rsidRPr="00CF1818">
        <w:rPr>
          <w:i/>
          <w:sz w:val="24"/>
          <w:szCs w:val="24"/>
        </w:rPr>
        <w:t xml:space="preserve"> ________</w:t>
      </w:r>
      <w:r w:rsidRPr="00CF1818">
        <w:rPr>
          <w:sz w:val="24"/>
          <w:szCs w:val="24"/>
        </w:rPr>
        <w:t>, факс _____________,</w:t>
      </w:r>
    </w:p>
    <w:p w:rsidR="004A59AA" w:rsidRPr="00CF1818" w:rsidRDefault="004A59AA" w:rsidP="0067169F">
      <w:pPr>
        <w:pStyle w:val="afe"/>
        <w:ind w:firstLine="0"/>
        <w:rPr>
          <w:sz w:val="24"/>
          <w:szCs w:val="24"/>
        </w:rPr>
      </w:pPr>
      <w:r w:rsidRPr="00CF1818">
        <w:rPr>
          <w:sz w:val="24"/>
          <w:szCs w:val="24"/>
          <w:lang w:val="en-US"/>
        </w:rPr>
        <w:t>E</w:t>
      </w:r>
      <w:r w:rsidRPr="00CF1818">
        <w:rPr>
          <w:sz w:val="24"/>
          <w:szCs w:val="24"/>
        </w:rPr>
        <w:t>-</w:t>
      </w:r>
      <w:r w:rsidRPr="00CF1818">
        <w:rPr>
          <w:sz w:val="24"/>
          <w:szCs w:val="24"/>
          <w:lang w:val="en-US"/>
        </w:rPr>
        <w:t>mail</w:t>
      </w:r>
      <w:r w:rsidRPr="00CF1818">
        <w:rPr>
          <w:sz w:val="24"/>
          <w:szCs w:val="24"/>
        </w:rPr>
        <w:t xml:space="preserve"> _________________</w:t>
      </w:r>
    </w:p>
    <w:p w:rsidR="004A59AA" w:rsidRPr="00CF1818" w:rsidRDefault="004A59AA" w:rsidP="004A59AA">
      <w:pPr>
        <w:pStyle w:val="afe"/>
        <w:ind w:left="709" w:right="-26" w:firstLine="0"/>
        <w:rPr>
          <w:sz w:val="24"/>
          <w:szCs w:val="24"/>
        </w:rPr>
      </w:pPr>
    </w:p>
    <w:p w:rsidR="004A59AA" w:rsidRPr="00CF1818" w:rsidRDefault="004A59AA" w:rsidP="004A59AA">
      <w:pPr>
        <w:pStyle w:val="afe"/>
        <w:ind w:left="709" w:right="-26" w:firstLine="0"/>
        <w:rPr>
          <w:sz w:val="24"/>
          <w:szCs w:val="24"/>
        </w:rPr>
      </w:pPr>
    </w:p>
    <w:p w:rsidR="004A59AA" w:rsidRPr="0075604F" w:rsidRDefault="004A59AA" w:rsidP="004A59AA">
      <w:pPr>
        <w:pStyle w:val="afe"/>
        <w:ind w:left="709" w:right="-26" w:firstLine="0"/>
        <w:rPr>
          <w:sz w:val="24"/>
          <w:szCs w:val="24"/>
          <w:lang w:val="en-US"/>
        </w:rPr>
      </w:pPr>
    </w:p>
    <w:p w:rsidR="004A59AA" w:rsidRPr="00CF1818" w:rsidRDefault="004A59AA" w:rsidP="004A59AA">
      <w:pPr>
        <w:pStyle w:val="afe"/>
        <w:ind w:left="709" w:right="-26" w:firstLine="0"/>
        <w:rPr>
          <w:sz w:val="24"/>
          <w:szCs w:val="24"/>
          <w:lang w:val="en-US"/>
        </w:rPr>
      </w:pPr>
    </w:p>
    <w:tbl>
      <w:tblPr>
        <w:tblW w:w="5205" w:type="pct"/>
        <w:tblLayout w:type="fixed"/>
        <w:tblLook w:val="0000"/>
      </w:tblPr>
      <w:tblGrid>
        <w:gridCol w:w="4975"/>
        <w:gridCol w:w="5283"/>
      </w:tblGrid>
      <w:tr w:rsidR="004A59AA" w:rsidRPr="00CF1818" w:rsidTr="002011AD">
        <w:trPr>
          <w:trHeight w:val="3379"/>
        </w:trPr>
        <w:tc>
          <w:tcPr>
            <w:tcW w:w="2425" w:type="pct"/>
          </w:tcPr>
          <w:p w:rsidR="004A59AA" w:rsidRPr="00CF1818" w:rsidRDefault="004A59AA" w:rsidP="002011AD"/>
          <w:p w:rsidR="004A59AA" w:rsidRPr="00CF1818" w:rsidRDefault="004A59AA" w:rsidP="002011AD">
            <w:r w:rsidRPr="00CF1818">
              <w:t>Заказчик:</w:t>
            </w:r>
          </w:p>
          <w:p w:rsidR="004A59AA" w:rsidRPr="00CF1818" w:rsidRDefault="004A59AA" w:rsidP="002011AD"/>
          <w:p w:rsidR="004A59AA" w:rsidRPr="00CF1818" w:rsidRDefault="004A59AA" w:rsidP="002011AD">
            <w:r w:rsidRPr="00CF1818">
              <w:t>________    ______________</w:t>
            </w:r>
          </w:p>
          <w:p w:rsidR="004A59AA" w:rsidRPr="00CF1818" w:rsidRDefault="004A59AA" w:rsidP="002011AD">
            <w:r w:rsidRPr="00CF1818">
              <w:t xml:space="preserve">(подпись)                    (Ф.И.О.)                                                                       </w:t>
            </w:r>
          </w:p>
        </w:tc>
        <w:tc>
          <w:tcPr>
            <w:tcW w:w="2575" w:type="pct"/>
          </w:tcPr>
          <w:p w:rsidR="004A59AA" w:rsidRPr="00CF1818" w:rsidRDefault="004A59AA" w:rsidP="002011AD">
            <w:pPr>
              <w:pStyle w:val="afe"/>
              <w:rPr>
                <w:sz w:val="24"/>
                <w:szCs w:val="24"/>
              </w:rPr>
            </w:pPr>
          </w:p>
          <w:p w:rsidR="004A59AA" w:rsidRPr="00CF1818" w:rsidRDefault="004A59AA" w:rsidP="002011AD">
            <w:pPr>
              <w:pStyle w:val="afe"/>
              <w:rPr>
                <w:sz w:val="24"/>
                <w:szCs w:val="24"/>
              </w:rPr>
            </w:pPr>
            <w:r w:rsidRPr="00CF1818">
              <w:rPr>
                <w:sz w:val="24"/>
                <w:szCs w:val="24"/>
              </w:rPr>
              <w:t>Исполнитель:</w:t>
            </w:r>
          </w:p>
          <w:p w:rsidR="004A59AA" w:rsidRPr="00CF1818" w:rsidRDefault="004A59AA" w:rsidP="002011AD">
            <w:pPr>
              <w:pStyle w:val="afe"/>
              <w:rPr>
                <w:sz w:val="24"/>
                <w:szCs w:val="24"/>
              </w:rPr>
            </w:pPr>
          </w:p>
          <w:p w:rsidR="004A59AA" w:rsidRPr="00CF1818" w:rsidRDefault="004A59AA" w:rsidP="002011AD">
            <w:pPr>
              <w:pStyle w:val="afe"/>
              <w:rPr>
                <w:sz w:val="24"/>
                <w:szCs w:val="24"/>
              </w:rPr>
            </w:pPr>
            <w:r w:rsidRPr="00CF1818">
              <w:rPr>
                <w:sz w:val="24"/>
                <w:szCs w:val="24"/>
              </w:rPr>
              <w:t>________    ______________</w:t>
            </w:r>
          </w:p>
          <w:p w:rsidR="004A59AA" w:rsidRPr="00CF1818" w:rsidRDefault="004A59AA" w:rsidP="002011AD">
            <w:pPr>
              <w:pStyle w:val="afe"/>
              <w:rPr>
                <w:sz w:val="24"/>
                <w:szCs w:val="24"/>
              </w:rPr>
            </w:pPr>
            <w:r w:rsidRPr="00CF1818">
              <w:rPr>
                <w:sz w:val="24"/>
                <w:szCs w:val="24"/>
              </w:rPr>
              <w:t xml:space="preserve">(подпись)                        (Ф.И.О.)                                                                         </w:t>
            </w:r>
          </w:p>
        </w:tc>
      </w:tr>
    </w:tbl>
    <w:p w:rsidR="004A59AA" w:rsidRPr="00CF1818" w:rsidRDefault="004A59AA" w:rsidP="004A59AA">
      <w:pPr>
        <w:pStyle w:val="afe"/>
        <w:ind w:left="709" w:right="-26" w:firstLine="0"/>
        <w:rPr>
          <w:sz w:val="24"/>
          <w:szCs w:val="24"/>
        </w:rPr>
      </w:pPr>
    </w:p>
    <w:p w:rsidR="004A59AA" w:rsidRPr="00CF1818" w:rsidRDefault="004A59AA" w:rsidP="004A59AA">
      <w:pPr>
        <w:shd w:val="clear" w:color="auto" w:fill="FFFFFF"/>
        <w:tabs>
          <w:tab w:val="left" w:pos="9072"/>
        </w:tabs>
        <w:ind w:right="122" w:firstLine="700"/>
        <w:jc w:val="both"/>
        <w:rPr>
          <w:color w:val="000000"/>
          <w:w w:val="102"/>
        </w:rPr>
      </w:pPr>
    </w:p>
    <w:p w:rsidR="004A59AA" w:rsidRPr="00985882" w:rsidRDefault="004A59AA" w:rsidP="004A59AA">
      <w:pPr>
        <w:shd w:val="clear" w:color="auto" w:fill="FFFFFF"/>
        <w:tabs>
          <w:tab w:val="left" w:pos="9072"/>
        </w:tabs>
        <w:ind w:right="122" w:firstLine="700"/>
        <w:jc w:val="both"/>
        <w:rPr>
          <w:color w:val="000000"/>
          <w:w w:val="102"/>
        </w:rPr>
      </w:pPr>
    </w:p>
    <w:p w:rsidR="004A59AA" w:rsidRDefault="004A59AA" w:rsidP="004A59AA">
      <w:pPr>
        <w:jc w:val="right"/>
      </w:pPr>
      <w:r w:rsidRPr="003A14D7">
        <w:br w:type="page"/>
      </w:r>
      <w:r w:rsidRPr="00FF70AF">
        <w:lastRenderedPageBreak/>
        <w:t>Приложение №1</w:t>
      </w:r>
    </w:p>
    <w:p w:rsidR="004A59AA" w:rsidRDefault="004A59AA" w:rsidP="004A59AA">
      <w:pPr>
        <w:jc w:val="right"/>
      </w:pPr>
      <w:r w:rsidRPr="00FF70AF">
        <w:t xml:space="preserve">к Договору № </w:t>
      </w:r>
      <w:proofErr w:type="spellStart"/>
      <w:r w:rsidRPr="00D06111">
        <w:t>ТКд-__</w:t>
      </w:r>
      <w:proofErr w:type="spellEnd"/>
      <w:r w:rsidRPr="00D06111">
        <w:t>/__/__</w:t>
      </w:r>
    </w:p>
    <w:p w:rsidR="004A59AA" w:rsidRDefault="004A59AA" w:rsidP="004A59AA">
      <w:pPr>
        <w:jc w:val="right"/>
      </w:pPr>
      <w:r w:rsidRPr="00FF70AF">
        <w:t xml:space="preserve"> от </w:t>
      </w:r>
      <w:fldSimple w:instr=" DOCPROPERTY  DogovorDate  \* MERGEFORMAT ">
        <w:r>
          <w:t>«__» _________ 20__ г.</w:t>
        </w:r>
      </w:fldSimple>
    </w:p>
    <w:p w:rsidR="004A59AA" w:rsidRPr="00FF70AF" w:rsidRDefault="004A59AA" w:rsidP="004A59AA">
      <w:pPr>
        <w:jc w:val="right"/>
      </w:pPr>
    </w:p>
    <w:p w:rsidR="004A59AA" w:rsidRPr="00CF1818" w:rsidRDefault="004A59AA" w:rsidP="004A59AA">
      <w:pPr>
        <w:pStyle w:val="213"/>
        <w:rPr>
          <w:i w:val="0"/>
          <w:iCs w:val="0"/>
          <w:color w:val="7F7F7F"/>
        </w:rPr>
      </w:pPr>
      <w:r w:rsidRPr="00CA49E1">
        <w:rPr>
          <w:rStyle w:val="afff9"/>
          <w:color w:val="7F7F7F"/>
        </w:rPr>
        <w:t>***********************************Форма. Начало******************************</w:t>
      </w:r>
    </w:p>
    <w:p w:rsidR="004A59AA" w:rsidRPr="004B1061" w:rsidRDefault="004A59AA" w:rsidP="004A59AA">
      <w:pPr>
        <w:pStyle w:val="1f5"/>
        <w:tabs>
          <w:tab w:val="clear" w:pos="708"/>
          <w:tab w:val="left" w:pos="-2700"/>
        </w:tabs>
        <w:ind w:left="0"/>
        <w:rPr>
          <w:rFonts w:ascii="Times New Roman" w:hAnsi="Times New Roman" w:cs="Times New Roman"/>
          <w:sz w:val="24"/>
          <w:szCs w:val="24"/>
        </w:rPr>
      </w:pPr>
      <w:r w:rsidRPr="004B1061">
        <w:rPr>
          <w:rFonts w:ascii="Times New Roman" w:hAnsi="Times New Roman" w:cs="Times New Roman"/>
          <w:sz w:val="24"/>
          <w:szCs w:val="24"/>
        </w:rPr>
        <w:t xml:space="preserve">заявка № </w:t>
      </w:r>
      <w:r>
        <w:rPr>
          <w:rFonts w:ascii="Times New Roman" w:hAnsi="Times New Roman" w:cs="Times New Roman"/>
          <w:sz w:val="24"/>
          <w:szCs w:val="24"/>
        </w:rPr>
        <w:t>___</w:t>
      </w:r>
    </w:p>
    <w:p w:rsidR="004A59AA" w:rsidRPr="004B1061" w:rsidRDefault="004A59AA" w:rsidP="004A59AA">
      <w:pPr>
        <w:pStyle w:val="29"/>
        <w:tabs>
          <w:tab w:val="right" w:pos="9540"/>
        </w:tabs>
        <w:spacing w:after="0" w:line="240" w:lineRule="auto"/>
      </w:pPr>
      <w:r w:rsidRPr="004B1061">
        <w:t>г. Москва</w:t>
      </w:r>
      <w:r w:rsidRPr="004B1061">
        <w:tab/>
        <w:t>«</w:t>
      </w:r>
      <w:r>
        <w:t>___</w:t>
      </w:r>
      <w:r w:rsidRPr="004B1061">
        <w:t xml:space="preserve">» </w:t>
      </w:r>
      <w:r>
        <w:t>__________</w:t>
      </w:r>
      <w:r w:rsidRPr="004B1061">
        <w:t xml:space="preserve"> </w:t>
      </w:r>
      <w:proofErr w:type="gramStart"/>
      <w:r w:rsidRPr="004B1061">
        <w:t>г</w:t>
      </w:r>
      <w:proofErr w:type="gramEnd"/>
      <w:r w:rsidRPr="004B1061">
        <w:t>.</w:t>
      </w:r>
    </w:p>
    <w:p w:rsidR="004A59AA" w:rsidRPr="00CF1818" w:rsidRDefault="004A59AA" w:rsidP="003D4E12">
      <w:pPr>
        <w:pStyle w:val="StyleProposal"/>
        <w:numPr>
          <w:ilvl w:val="0"/>
          <w:numId w:val="32"/>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Перечень работ</w:t>
      </w:r>
    </w:p>
    <w:p w:rsidR="004A59AA" w:rsidRDefault="004A59AA" w:rsidP="004A59AA">
      <w:pPr>
        <w:ind w:firstLine="709"/>
        <w:jc w:val="both"/>
      </w:pPr>
      <w:r w:rsidRPr="004B1061">
        <w:t xml:space="preserve">В рамках Договора </w:t>
      </w:r>
      <w:r w:rsidRPr="006A42C2">
        <w:t xml:space="preserve">№ </w:t>
      </w:r>
      <w:r>
        <w:t>____________________________</w:t>
      </w:r>
      <w:r w:rsidRPr="006A42C2">
        <w:t xml:space="preserve"> от </w:t>
      </w:r>
      <w:r>
        <w:t>_________________</w:t>
      </w:r>
      <w:r w:rsidRPr="006A42C2">
        <w:t xml:space="preserve"> </w:t>
      </w:r>
      <w:proofErr w:type="gramStart"/>
      <w:r w:rsidRPr="006A42C2">
        <w:t>г</w:t>
      </w:r>
      <w:proofErr w:type="gramEnd"/>
      <w:r w:rsidRPr="0072053F">
        <w:rPr>
          <w:sz w:val="27"/>
          <w:szCs w:val="27"/>
        </w:rPr>
        <w:t>.</w:t>
      </w:r>
      <w:r w:rsidRPr="004B1061">
        <w:t xml:space="preserve"> Исполнитель по заданию Заказчика выполняет следующие </w:t>
      </w:r>
      <w:r>
        <w:t>р</w:t>
      </w:r>
      <w:r w:rsidRPr="004B1061">
        <w:t>аботы</w:t>
      </w:r>
      <w:r>
        <w:t xml:space="preserve"> по развитию системы ___________:</w:t>
      </w:r>
    </w:p>
    <w:p w:rsidR="004A59AA" w:rsidRPr="00723F77" w:rsidRDefault="004A59AA" w:rsidP="004A59AA">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1..</w:t>
      </w:r>
    </w:p>
    <w:p w:rsidR="004A59AA" w:rsidRPr="00723F77" w:rsidRDefault="004A59AA" w:rsidP="004A59AA">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2..</w:t>
      </w:r>
    </w:p>
    <w:p w:rsidR="004A59AA" w:rsidRDefault="004A59AA" w:rsidP="004A59AA">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Результатом работ по настоящей заявке будет </w:t>
      </w:r>
      <w:r w:rsidRPr="008A6F8F">
        <w:rPr>
          <w:rFonts w:ascii="Times New Roman" w:hAnsi="Times New Roman" w:cs="Times New Roman"/>
          <w:sz w:val="24"/>
          <w:szCs w:val="24"/>
          <w:lang w:val="ru-RU" w:eastAsia="ru-RU"/>
        </w:rPr>
        <w:t xml:space="preserve">являться система </w:t>
      </w:r>
      <w:r>
        <w:rPr>
          <w:rFonts w:ascii="Times New Roman" w:hAnsi="Times New Roman" w:cs="Times New Roman"/>
          <w:sz w:val="24"/>
          <w:szCs w:val="24"/>
          <w:lang w:val="ru-RU" w:eastAsia="ru-RU"/>
        </w:rPr>
        <w:t>_________</w:t>
      </w:r>
      <w:r w:rsidRPr="008A6F8F">
        <w:rPr>
          <w:rFonts w:ascii="Times New Roman" w:hAnsi="Times New Roman" w:cs="Times New Roman"/>
          <w:sz w:val="24"/>
          <w:szCs w:val="24"/>
          <w:lang w:val="ru-RU" w:eastAsia="ru-RU"/>
        </w:rPr>
        <w:t xml:space="preserve">, включающая функциональность, разработанную в рамках данной </w:t>
      </w:r>
      <w:r>
        <w:rPr>
          <w:rFonts w:ascii="Times New Roman" w:hAnsi="Times New Roman" w:cs="Times New Roman"/>
          <w:sz w:val="24"/>
          <w:szCs w:val="24"/>
          <w:lang w:val="ru-RU" w:eastAsia="ru-RU"/>
        </w:rPr>
        <w:t>з</w:t>
      </w:r>
      <w:r w:rsidRPr="008A6F8F">
        <w:rPr>
          <w:rFonts w:ascii="Times New Roman" w:hAnsi="Times New Roman" w:cs="Times New Roman"/>
          <w:sz w:val="24"/>
          <w:szCs w:val="24"/>
          <w:lang w:val="ru-RU" w:eastAsia="ru-RU"/>
        </w:rPr>
        <w:t>аявки и введённую в промышленную эксплуатацию.</w:t>
      </w:r>
    </w:p>
    <w:p w:rsidR="004A59AA" w:rsidRPr="00CF1818" w:rsidRDefault="004A59AA" w:rsidP="003D4E12">
      <w:pPr>
        <w:pStyle w:val="StyleProposal"/>
        <w:numPr>
          <w:ilvl w:val="0"/>
          <w:numId w:val="32"/>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 xml:space="preserve">Срок выполнения </w:t>
      </w:r>
      <w:r w:rsidRPr="004B1061">
        <w:rPr>
          <w:rFonts w:ascii="Times New Roman" w:hAnsi="Times New Roman" w:cs="Times New Roman"/>
          <w:b/>
          <w:bCs/>
          <w:sz w:val="24"/>
          <w:szCs w:val="24"/>
          <w:lang w:val="ru-RU" w:eastAsia="ru-RU"/>
        </w:rPr>
        <w:t>работ</w:t>
      </w:r>
    </w:p>
    <w:p w:rsidR="004A59AA" w:rsidRPr="004B1061" w:rsidRDefault="004A59AA" w:rsidP="004A59AA">
      <w:pPr>
        <w:pStyle w:val="StyleProposal"/>
        <w:ind w:firstLine="709"/>
        <w:rPr>
          <w:rFonts w:ascii="Times New Roman" w:hAnsi="Times New Roman" w:cs="Times New Roman"/>
          <w:sz w:val="24"/>
          <w:szCs w:val="24"/>
          <w:lang w:val="ru-RU" w:eastAsia="ru-RU"/>
        </w:rPr>
      </w:pPr>
      <w:r w:rsidRPr="004B1061">
        <w:rPr>
          <w:rFonts w:ascii="Times New Roman" w:hAnsi="Times New Roman" w:cs="Times New Roman"/>
          <w:sz w:val="24"/>
          <w:szCs w:val="24"/>
          <w:lang w:val="ru-RU" w:eastAsia="ru-RU"/>
        </w:rPr>
        <w:t xml:space="preserve">Период выполнения работ по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аявке составляет</w:t>
      </w:r>
      <w:proofErr w:type="gramStart"/>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w:t>
      </w:r>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__________</w:t>
      </w:r>
      <w:r w:rsidRPr="004B1061">
        <w:rPr>
          <w:rFonts w:ascii="Times New Roman" w:hAnsi="Times New Roman" w:cs="Times New Roman"/>
          <w:sz w:val="24"/>
          <w:szCs w:val="24"/>
          <w:lang w:val="ru-RU" w:eastAsia="ru-RU"/>
        </w:rPr>
        <w:t xml:space="preserve">) </w:t>
      </w:r>
      <w:proofErr w:type="gramEnd"/>
      <w:r w:rsidRPr="004B1061">
        <w:rPr>
          <w:rFonts w:ascii="Times New Roman" w:hAnsi="Times New Roman" w:cs="Times New Roman"/>
          <w:sz w:val="24"/>
          <w:szCs w:val="24"/>
          <w:lang w:val="ru-RU" w:eastAsia="ru-RU"/>
        </w:rPr>
        <w:t xml:space="preserve">рабочих </w:t>
      </w:r>
      <w:r>
        <w:rPr>
          <w:rFonts w:ascii="Times New Roman" w:hAnsi="Times New Roman" w:cs="Times New Roman"/>
          <w:sz w:val="24"/>
          <w:szCs w:val="24"/>
          <w:lang w:val="ru-RU" w:eastAsia="ru-RU"/>
        </w:rPr>
        <w:t>часа</w:t>
      </w:r>
      <w:r w:rsidRPr="004B1061">
        <w:rPr>
          <w:rFonts w:ascii="Times New Roman" w:hAnsi="Times New Roman" w:cs="Times New Roman"/>
          <w:sz w:val="24"/>
          <w:szCs w:val="24"/>
          <w:lang w:val="ru-RU" w:eastAsia="ru-RU"/>
        </w:rPr>
        <w:t xml:space="preserve">. Начало выполнения работ по данной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 xml:space="preserve">аявке осуществляется на следующий после даты подписания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аявки рабочий день.</w:t>
      </w:r>
    </w:p>
    <w:p w:rsidR="004A59AA" w:rsidRPr="004B1061" w:rsidRDefault="004A59AA" w:rsidP="004A59AA">
      <w:pPr>
        <w:pStyle w:val="StyleProposal"/>
        <w:rPr>
          <w:rFonts w:ascii="Times New Roman" w:hAnsi="Times New Roman" w:cs="Times New Roman"/>
          <w:b/>
          <w:bCs/>
          <w:sz w:val="24"/>
          <w:szCs w:val="24"/>
          <w:lang w:val="ru-RU" w:eastAsia="ru-RU"/>
        </w:rPr>
      </w:pPr>
    </w:p>
    <w:p w:rsidR="004A59AA" w:rsidRPr="00CF1818" w:rsidRDefault="004A59AA" w:rsidP="003D4E12">
      <w:pPr>
        <w:pStyle w:val="StyleProposal"/>
        <w:numPr>
          <w:ilvl w:val="0"/>
          <w:numId w:val="33"/>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Стоимость работ</w:t>
      </w:r>
    </w:p>
    <w:p w:rsidR="004A59AA" w:rsidRDefault="004A59AA" w:rsidP="004A59AA">
      <w:pPr>
        <w:pStyle w:val="afff6"/>
        <w:ind w:firstLine="0"/>
      </w:pPr>
      <w:r>
        <w:t>Стоимость работ по заявке составляет</w:t>
      </w:r>
      <w:proofErr w:type="gramStart"/>
      <w:r>
        <w:t xml:space="preserve"> ________ (_________________) </w:t>
      </w:r>
      <w:proofErr w:type="gramEnd"/>
      <w:r>
        <w:t>рублей, в том числе НДС (18%) – _________ (____________) рублей.</w:t>
      </w:r>
    </w:p>
    <w:p w:rsidR="004A59AA" w:rsidRDefault="004A59AA" w:rsidP="004A59AA">
      <w:pPr>
        <w:pStyle w:val="StyleProposal"/>
        <w:rPr>
          <w:rFonts w:ascii="Times New Roman" w:hAnsi="Times New Roman" w:cs="Times New Roman"/>
          <w:b/>
          <w:bCs/>
          <w:sz w:val="24"/>
          <w:szCs w:val="24"/>
          <w:lang w:val="ru-RU" w:eastAsia="ru-RU"/>
        </w:rPr>
      </w:pPr>
    </w:p>
    <w:p w:rsidR="004A59AA" w:rsidRDefault="004A59AA" w:rsidP="003D4E12">
      <w:pPr>
        <w:pStyle w:val="StyleProposal"/>
        <w:numPr>
          <w:ilvl w:val="0"/>
          <w:numId w:val="33"/>
        </w:numPr>
        <w:ind w:left="0" w:firstLine="284"/>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Трудозатраты по выполнению работ</w:t>
      </w:r>
    </w:p>
    <w:p w:rsidR="004A59AA" w:rsidRPr="004B1061" w:rsidRDefault="004A59AA" w:rsidP="004A59AA">
      <w:pPr>
        <w:rPr>
          <w:lang w:eastAsia="ru-RU"/>
        </w:rPr>
      </w:pPr>
      <w:r w:rsidRPr="004B106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694"/>
        <w:gridCol w:w="2694"/>
      </w:tblGrid>
      <w:tr w:rsidR="004A59AA" w:rsidRPr="004B1061" w:rsidTr="002011AD">
        <w:tc>
          <w:tcPr>
            <w:tcW w:w="2968" w:type="dxa"/>
          </w:tcPr>
          <w:p w:rsidR="004A59AA" w:rsidRPr="004B1061" w:rsidRDefault="004A59AA" w:rsidP="002011AD">
            <w:pPr>
              <w:jc w:val="center"/>
              <w:rPr>
                <w:lang w:eastAsia="ru-RU"/>
              </w:rPr>
            </w:pPr>
            <w:r w:rsidRPr="004B1061">
              <w:rPr>
                <w:lang w:eastAsia="ru-RU"/>
              </w:rPr>
              <w:t>Роль специалиста</w:t>
            </w:r>
          </w:p>
        </w:tc>
        <w:tc>
          <w:tcPr>
            <w:tcW w:w="2694" w:type="dxa"/>
          </w:tcPr>
          <w:p w:rsidR="004A59AA" w:rsidRPr="004B1061" w:rsidRDefault="004A59AA" w:rsidP="002011AD">
            <w:pPr>
              <w:jc w:val="center"/>
              <w:rPr>
                <w:lang w:eastAsia="ru-RU"/>
              </w:rPr>
            </w:pPr>
            <w:r w:rsidRPr="004B1061">
              <w:rPr>
                <w:lang w:eastAsia="ru-RU"/>
              </w:rPr>
              <w:t xml:space="preserve">Трудозатраты, </w:t>
            </w:r>
          </w:p>
          <w:p w:rsidR="004A59AA" w:rsidRPr="004B1061" w:rsidRDefault="004A59AA" w:rsidP="002011AD">
            <w:pPr>
              <w:jc w:val="center"/>
              <w:rPr>
                <w:lang w:eastAsia="ru-RU"/>
              </w:rPr>
            </w:pPr>
            <w:r w:rsidRPr="004B1061">
              <w:rPr>
                <w:lang w:eastAsia="ru-RU"/>
              </w:rPr>
              <w:t>человеко-часов</w:t>
            </w:r>
          </w:p>
        </w:tc>
        <w:tc>
          <w:tcPr>
            <w:tcW w:w="2694" w:type="dxa"/>
          </w:tcPr>
          <w:p w:rsidR="004A59AA" w:rsidRDefault="004A59AA" w:rsidP="002011AD">
            <w:pPr>
              <w:jc w:val="center"/>
              <w:rPr>
                <w:lang w:eastAsia="ru-RU"/>
              </w:rPr>
            </w:pPr>
            <w:r>
              <w:rPr>
                <w:lang w:eastAsia="ru-RU"/>
              </w:rPr>
              <w:t xml:space="preserve">Стоимость работ </w:t>
            </w:r>
          </w:p>
          <w:p w:rsidR="004A59AA" w:rsidRDefault="004A59AA" w:rsidP="002011AD">
            <w:pPr>
              <w:jc w:val="center"/>
              <w:rPr>
                <w:lang w:eastAsia="ru-RU"/>
              </w:rPr>
            </w:pPr>
            <w:r>
              <w:rPr>
                <w:lang w:eastAsia="ru-RU"/>
              </w:rPr>
              <w:t>руб. с НДС</w:t>
            </w:r>
          </w:p>
        </w:tc>
      </w:tr>
      <w:tr w:rsidR="004A59AA" w:rsidRPr="004B1061" w:rsidTr="002011AD">
        <w:tc>
          <w:tcPr>
            <w:tcW w:w="2968" w:type="dxa"/>
          </w:tcPr>
          <w:p w:rsidR="004A59AA" w:rsidRDefault="004A59AA" w:rsidP="002011AD">
            <w:pPr>
              <w:jc w:val="center"/>
              <w:rPr>
                <w:bCs/>
                <w:lang w:eastAsia="ru-RU"/>
              </w:rPr>
            </w:pPr>
          </w:p>
        </w:tc>
        <w:tc>
          <w:tcPr>
            <w:tcW w:w="2694" w:type="dxa"/>
          </w:tcPr>
          <w:p w:rsidR="004A59AA" w:rsidRDefault="004A59AA" w:rsidP="002011AD">
            <w:pPr>
              <w:jc w:val="center"/>
              <w:rPr>
                <w:bCs/>
                <w:lang w:eastAsia="ru-RU"/>
              </w:rPr>
            </w:pPr>
          </w:p>
        </w:tc>
        <w:tc>
          <w:tcPr>
            <w:tcW w:w="2694" w:type="dxa"/>
          </w:tcPr>
          <w:p w:rsidR="004A59AA" w:rsidRDefault="004A59AA" w:rsidP="002011AD">
            <w:pPr>
              <w:jc w:val="center"/>
              <w:rPr>
                <w:bCs/>
                <w:lang w:eastAsia="ru-RU"/>
              </w:rPr>
            </w:pPr>
          </w:p>
        </w:tc>
      </w:tr>
      <w:tr w:rsidR="004A59AA" w:rsidRPr="004B1061" w:rsidTr="002011AD">
        <w:tc>
          <w:tcPr>
            <w:tcW w:w="2968" w:type="dxa"/>
          </w:tcPr>
          <w:p w:rsidR="004A59AA" w:rsidRDefault="004A59AA" w:rsidP="002011AD">
            <w:pPr>
              <w:jc w:val="center"/>
              <w:rPr>
                <w:bCs/>
                <w:lang w:eastAsia="ru-RU"/>
              </w:rPr>
            </w:pPr>
          </w:p>
        </w:tc>
        <w:tc>
          <w:tcPr>
            <w:tcW w:w="2694" w:type="dxa"/>
          </w:tcPr>
          <w:p w:rsidR="004A59AA" w:rsidRDefault="004A59AA" w:rsidP="002011AD">
            <w:pPr>
              <w:jc w:val="center"/>
              <w:rPr>
                <w:bCs/>
                <w:lang w:eastAsia="ru-RU"/>
              </w:rPr>
            </w:pPr>
          </w:p>
        </w:tc>
        <w:tc>
          <w:tcPr>
            <w:tcW w:w="2694" w:type="dxa"/>
          </w:tcPr>
          <w:p w:rsidR="004A59AA" w:rsidRDefault="004A59AA" w:rsidP="002011AD">
            <w:pPr>
              <w:jc w:val="center"/>
              <w:rPr>
                <w:bCs/>
                <w:lang w:eastAsia="ru-RU"/>
              </w:rPr>
            </w:pPr>
          </w:p>
        </w:tc>
      </w:tr>
    </w:tbl>
    <w:p w:rsidR="00C85AD0" w:rsidRDefault="004A59AA" w:rsidP="00B43789">
      <w:pPr>
        <w:pStyle w:val="StyleProposal"/>
        <w:numPr>
          <w:ilvl w:val="0"/>
          <w:numId w:val="33"/>
        </w:numPr>
        <w:spacing w:beforeLines="200" w:after="120"/>
        <w:ind w:left="714" w:hanging="357"/>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Подписи Сторон:</w:t>
      </w:r>
    </w:p>
    <w:p w:rsidR="004A59AA" w:rsidRPr="004B1061" w:rsidRDefault="004A59AA" w:rsidP="004A59AA">
      <w:pPr>
        <w:pStyle w:val="StyleProposal"/>
        <w:rPr>
          <w:rFonts w:ascii="Times New Roman" w:hAnsi="Times New Roman" w:cs="Times New Roman"/>
          <w:sz w:val="24"/>
          <w:szCs w:val="24"/>
          <w:lang w:val="ru-RU" w:eastAsia="ru-RU"/>
        </w:rPr>
      </w:pPr>
    </w:p>
    <w:tbl>
      <w:tblPr>
        <w:tblW w:w="9540" w:type="dxa"/>
        <w:tblLook w:val="0000"/>
      </w:tblPr>
      <w:tblGrid>
        <w:gridCol w:w="4768"/>
        <w:gridCol w:w="4772"/>
      </w:tblGrid>
      <w:tr w:rsidR="004A59AA" w:rsidRPr="004B1061" w:rsidTr="002011AD">
        <w:trPr>
          <w:trHeight w:val="540"/>
        </w:trPr>
        <w:tc>
          <w:tcPr>
            <w:tcW w:w="4644" w:type="dxa"/>
          </w:tcPr>
          <w:p w:rsidR="004A59AA" w:rsidRPr="004B1061" w:rsidRDefault="004A59AA" w:rsidP="002011AD">
            <w:pPr>
              <w:ind w:left="-105"/>
              <w:rPr>
                <w:b/>
                <w:bCs/>
              </w:rPr>
            </w:pPr>
            <w:r w:rsidRPr="004B1061">
              <w:rPr>
                <w:b/>
                <w:bCs/>
              </w:rPr>
              <w:t>От Исполнителя:</w:t>
            </w:r>
          </w:p>
          <w:p w:rsidR="004A59AA" w:rsidRPr="004B1061" w:rsidRDefault="004A59AA" w:rsidP="002011AD">
            <w:pPr>
              <w:ind w:left="72"/>
              <w:rPr>
                <w:b/>
                <w:bCs/>
              </w:rPr>
            </w:pPr>
          </w:p>
          <w:p w:rsidR="004A59AA" w:rsidRPr="004B1061" w:rsidRDefault="004A59AA" w:rsidP="002011AD">
            <w:r w:rsidRPr="004B1061">
              <w:t xml:space="preserve">___________________/ _____________ </w:t>
            </w:r>
            <w:r>
              <w:t>/</w:t>
            </w:r>
          </w:p>
        </w:tc>
        <w:tc>
          <w:tcPr>
            <w:tcW w:w="4647" w:type="dxa"/>
          </w:tcPr>
          <w:p w:rsidR="004A59AA" w:rsidRPr="004B1061" w:rsidRDefault="004A59AA" w:rsidP="002011AD">
            <w:pPr>
              <w:ind w:left="72"/>
              <w:rPr>
                <w:b/>
                <w:bCs/>
              </w:rPr>
            </w:pPr>
            <w:r w:rsidRPr="004B1061">
              <w:rPr>
                <w:b/>
                <w:bCs/>
              </w:rPr>
              <w:t>От Заказчика:</w:t>
            </w:r>
          </w:p>
          <w:p w:rsidR="004A59AA" w:rsidRPr="004B1061" w:rsidRDefault="004A59AA" w:rsidP="002011AD">
            <w:pPr>
              <w:ind w:left="72"/>
            </w:pPr>
          </w:p>
          <w:p w:rsidR="004A59AA" w:rsidRPr="004B1061" w:rsidRDefault="004A59AA" w:rsidP="002011AD">
            <w:pPr>
              <w:ind w:left="72"/>
            </w:pPr>
            <w:r w:rsidRPr="004B1061">
              <w:t xml:space="preserve">____________________/ </w:t>
            </w:r>
            <w:r>
              <w:t>______________</w:t>
            </w:r>
            <w:r w:rsidRPr="004B1061">
              <w:t>/</w:t>
            </w:r>
          </w:p>
        </w:tc>
      </w:tr>
    </w:tbl>
    <w:p w:rsidR="004A59AA" w:rsidRDefault="004A59AA" w:rsidP="004A59AA"/>
    <w:p w:rsidR="004A59AA" w:rsidRDefault="004A59AA" w:rsidP="004A59AA">
      <w:pPr>
        <w:pStyle w:val="213"/>
        <w:rPr>
          <w:rStyle w:val="afff9"/>
          <w:color w:val="7F7F7F"/>
        </w:rPr>
      </w:pPr>
    </w:p>
    <w:p w:rsidR="004A59AA" w:rsidRDefault="004A59AA" w:rsidP="004A59AA">
      <w:pPr>
        <w:pStyle w:val="213"/>
        <w:rPr>
          <w:rStyle w:val="afff9"/>
          <w:color w:val="7F7F7F"/>
        </w:rPr>
      </w:pPr>
      <w:r w:rsidRPr="00CA49E1">
        <w:rPr>
          <w:rStyle w:val="afff9"/>
          <w:color w:val="7F7F7F"/>
        </w:rPr>
        <w:t>*********************************Форма. Окончание******************************</w:t>
      </w:r>
    </w:p>
    <w:tbl>
      <w:tblPr>
        <w:tblW w:w="5205" w:type="pct"/>
        <w:tblLayout w:type="fixed"/>
        <w:tblLook w:val="0000"/>
      </w:tblPr>
      <w:tblGrid>
        <w:gridCol w:w="4975"/>
        <w:gridCol w:w="5283"/>
      </w:tblGrid>
      <w:tr w:rsidR="004A59AA" w:rsidRPr="00CF1818" w:rsidTr="002011AD">
        <w:trPr>
          <w:trHeight w:val="3379"/>
        </w:trPr>
        <w:tc>
          <w:tcPr>
            <w:tcW w:w="2425" w:type="pct"/>
          </w:tcPr>
          <w:p w:rsidR="004A59AA" w:rsidRPr="00CF1818" w:rsidRDefault="004A59AA" w:rsidP="002011AD"/>
          <w:p w:rsidR="004A59AA" w:rsidRPr="00CF1818" w:rsidRDefault="004A59AA" w:rsidP="002011AD">
            <w:r w:rsidRPr="00CF1818">
              <w:t>Заказчик:</w:t>
            </w:r>
          </w:p>
          <w:p w:rsidR="004A59AA" w:rsidRPr="00CF1818" w:rsidRDefault="004A59AA" w:rsidP="002011AD"/>
          <w:p w:rsidR="004A59AA" w:rsidRPr="00CF1818" w:rsidRDefault="004A59AA" w:rsidP="002011AD">
            <w:r w:rsidRPr="00CF1818">
              <w:t>________    ______________</w:t>
            </w:r>
          </w:p>
          <w:p w:rsidR="004A59AA" w:rsidRPr="00CF1818" w:rsidRDefault="004A59AA" w:rsidP="002011AD">
            <w:r w:rsidRPr="00CF1818">
              <w:t xml:space="preserve">(подпись)                    (Ф.И.О.)                                                                       </w:t>
            </w:r>
          </w:p>
        </w:tc>
        <w:tc>
          <w:tcPr>
            <w:tcW w:w="2575" w:type="pct"/>
          </w:tcPr>
          <w:p w:rsidR="004A59AA" w:rsidRPr="00CF1818" w:rsidRDefault="004A59AA" w:rsidP="002011AD">
            <w:pPr>
              <w:pStyle w:val="afe"/>
              <w:rPr>
                <w:sz w:val="24"/>
                <w:szCs w:val="24"/>
              </w:rPr>
            </w:pPr>
          </w:p>
          <w:p w:rsidR="004A59AA" w:rsidRPr="00CF1818" w:rsidRDefault="004A59AA" w:rsidP="002011AD">
            <w:pPr>
              <w:pStyle w:val="afe"/>
              <w:rPr>
                <w:sz w:val="24"/>
                <w:szCs w:val="24"/>
              </w:rPr>
            </w:pPr>
            <w:r w:rsidRPr="00CF1818">
              <w:rPr>
                <w:sz w:val="24"/>
                <w:szCs w:val="24"/>
              </w:rPr>
              <w:t>Исполнитель:</w:t>
            </w:r>
          </w:p>
          <w:p w:rsidR="004A59AA" w:rsidRPr="00CF1818" w:rsidRDefault="004A59AA" w:rsidP="002011AD">
            <w:pPr>
              <w:pStyle w:val="afe"/>
              <w:rPr>
                <w:sz w:val="24"/>
                <w:szCs w:val="24"/>
              </w:rPr>
            </w:pPr>
          </w:p>
          <w:p w:rsidR="004A59AA" w:rsidRPr="00CF1818" w:rsidRDefault="004A59AA" w:rsidP="002011AD">
            <w:pPr>
              <w:pStyle w:val="afe"/>
              <w:rPr>
                <w:sz w:val="24"/>
                <w:szCs w:val="24"/>
              </w:rPr>
            </w:pPr>
            <w:r w:rsidRPr="00CF1818">
              <w:rPr>
                <w:sz w:val="24"/>
                <w:szCs w:val="24"/>
              </w:rPr>
              <w:t>________    ______________</w:t>
            </w:r>
          </w:p>
          <w:p w:rsidR="004A59AA" w:rsidRPr="00CF1818" w:rsidRDefault="004A59AA" w:rsidP="002011AD">
            <w:pPr>
              <w:pStyle w:val="afe"/>
              <w:rPr>
                <w:sz w:val="24"/>
                <w:szCs w:val="24"/>
              </w:rPr>
            </w:pPr>
            <w:r w:rsidRPr="00CF1818">
              <w:rPr>
                <w:sz w:val="24"/>
                <w:szCs w:val="24"/>
              </w:rPr>
              <w:t xml:space="preserve">(подпись)                        (Ф.И.О.)                                                                         </w:t>
            </w:r>
          </w:p>
        </w:tc>
      </w:tr>
    </w:tbl>
    <w:p w:rsidR="004A59AA" w:rsidRPr="00DA2DD6" w:rsidRDefault="004A59AA" w:rsidP="004A59AA">
      <w:pPr>
        <w:jc w:val="right"/>
      </w:pPr>
      <w:r>
        <w:br w:type="page"/>
      </w:r>
      <w:r w:rsidRPr="00FF70AF">
        <w:lastRenderedPageBreak/>
        <w:t>Приложение №</w:t>
      </w:r>
      <w:r>
        <w:t xml:space="preserve"> 2</w:t>
      </w:r>
      <w:r w:rsidRPr="00FF70AF">
        <w:br/>
        <w:t xml:space="preserve">к Договору № </w:t>
      </w:r>
      <w:proofErr w:type="spellStart"/>
      <w:r w:rsidRPr="00D06111">
        <w:t>ТК</w:t>
      </w:r>
      <w:proofErr w:type="gramStart"/>
      <w:r w:rsidRPr="00D06111">
        <w:t>д-</w:t>
      </w:r>
      <w:proofErr w:type="gramEnd"/>
      <w:r w:rsidRPr="00D06111">
        <w:t>__</w:t>
      </w:r>
      <w:proofErr w:type="spellEnd"/>
      <w:r w:rsidRPr="00D06111">
        <w:t>/__/__</w:t>
      </w:r>
      <w:r w:rsidRPr="00FF70AF">
        <w:br/>
        <w:t xml:space="preserve"> от </w:t>
      </w:r>
      <w:fldSimple w:instr=" DOCPROPERTY  DogovorDate  \* MERGEFORMAT ">
        <w:r>
          <w:t>«__» _________ 20__ г.</w:t>
        </w:r>
      </w:fldSimple>
    </w:p>
    <w:p w:rsidR="004A59AA" w:rsidRPr="009C7DC7" w:rsidRDefault="004A59AA" w:rsidP="004A59AA">
      <w:pPr>
        <w:pStyle w:val="afff8"/>
      </w:pPr>
    </w:p>
    <w:p w:rsidR="004A59AA" w:rsidRDefault="004A59AA" w:rsidP="004A59AA">
      <w:pPr>
        <w:pStyle w:val="aff2"/>
      </w:pPr>
    </w:p>
    <w:p w:rsidR="004A59AA" w:rsidRDefault="004A59AA" w:rsidP="004A59AA">
      <w:pPr>
        <w:pStyle w:val="aff2"/>
      </w:pPr>
    </w:p>
    <w:p w:rsidR="004A59AA" w:rsidRDefault="004A59AA" w:rsidP="004A59AA">
      <w:pPr>
        <w:pStyle w:val="aff2"/>
      </w:pPr>
      <w:r>
        <w:t>Почасовые ставки специалистов на работы по заявкам</w:t>
      </w:r>
    </w:p>
    <w:p w:rsidR="004A59AA" w:rsidRPr="009C7DC7" w:rsidRDefault="004A59AA" w:rsidP="004A59AA">
      <w:pPr>
        <w:pStyle w:val="aff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4A59AA" w:rsidRPr="00583303" w:rsidTr="002011AD">
        <w:tc>
          <w:tcPr>
            <w:tcW w:w="4219" w:type="dxa"/>
          </w:tcPr>
          <w:p w:rsidR="004A59AA" w:rsidRPr="00583303" w:rsidRDefault="004A59AA" w:rsidP="002011AD">
            <w:pPr>
              <w:jc w:val="center"/>
              <w:rPr>
                <w:b/>
                <w:bCs/>
              </w:rPr>
            </w:pPr>
            <w:r>
              <w:rPr>
                <w:b/>
                <w:bCs/>
              </w:rPr>
              <w:t>Категория специалиста</w:t>
            </w:r>
          </w:p>
        </w:tc>
        <w:tc>
          <w:tcPr>
            <w:tcW w:w="3969" w:type="dxa"/>
          </w:tcPr>
          <w:p w:rsidR="004A59AA" w:rsidRPr="00583303" w:rsidRDefault="004A59AA" w:rsidP="002011AD">
            <w:pPr>
              <w:jc w:val="center"/>
              <w:rPr>
                <w:b/>
                <w:bCs/>
              </w:rPr>
            </w:pPr>
            <w:r w:rsidRPr="00583303">
              <w:rPr>
                <w:b/>
                <w:bCs/>
              </w:rPr>
              <w:t>Стоимость, рублей</w:t>
            </w:r>
            <w:r>
              <w:rPr>
                <w:b/>
                <w:bCs/>
              </w:rPr>
              <w:t>/час</w:t>
            </w:r>
            <w:r w:rsidRPr="00583303">
              <w:rPr>
                <w:b/>
                <w:bCs/>
              </w:rPr>
              <w:t xml:space="preserve"> с учетом НДС 18%</w:t>
            </w:r>
          </w:p>
        </w:tc>
      </w:tr>
      <w:tr w:rsidR="004A59AA" w:rsidRPr="009C7DC7" w:rsidTr="002011AD">
        <w:tc>
          <w:tcPr>
            <w:tcW w:w="4219" w:type="dxa"/>
          </w:tcPr>
          <w:p w:rsidR="004A59AA" w:rsidRPr="0007578A" w:rsidRDefault="004A59AA" w:rsidP="002011AD"/>
        </w:tc>
        <w:tc>
          <w:tcPr>
            <w:tcW w:w="3969" w:type="dxa"/>
          </w:tcPr>
          <w:p w:rsidR="004A59AA" w:rsidRPr="00D34C6A" w:rsidRDefault="004A59AA" w:rsidP="002011AD">
            <w:pPr>
              <w:jc w:val="center"/>
            </w:pPr>
          </w:p>
        </w:tc>
      </w:tr>
      <w:tr w:rsidR="004A59AA" w:rsidRPr="009C7DC7" w:rsidTr="002011AD">
        <w:tc>
          <w:tcPr>
            <w:tcW w:w="4219" w:type="dxa"/>
          </w:tcPr>
          <w:p w:rsidR="004A59AA" w:rsidRPr="0007578A" w:rsidRDefault="004A59AA" w:rsidP="002011AD"/>
        </w:tc>
        <w:tc>
          <w:tcPr>
            <w:tcW w:w="3969" w:type="dxa"/>
          </w:tcPr>
          <w:p w:rsidR="004A59AA" w:rsidRPr="00D34C6A" w:rsidRDefault="004A59AA" w:rsidP="002011AD">
            <w:pPr>
              <w:jc w:val="center"/>
            </w:pPr>
          </w:p>
        </w:tc>
      </w:tr>
    </w:tbl>
    <w:p w:rsidR="004A59AA" w:rsidRDefault="004A59AA" w:rsidP="004A59AA"/>
    <w:p w:rsidR="004A59AA" w:rsidRDefault="004A59AA" w:rsidP="004A59AA"/>
    <w:tbl>
      <w:tblPr>
        <w:tblW w:w="5205" w:type="pct"/>
        <w:tblLayout w:type="fixed"/>
        <w:tblLook w:val="0000"/>
      </w:tblPr>
      <w:tblGrid>
        <w:gridCol w:w="4975"/>
        <w:gridCol w:w="5283"/>
      </w:tblGrid>
      <w:tr w:rsidR="004A59AA" w:rsidRPr="00CF1818" w:rsidTr="002011AD">
        <w:trPr>
          <w:trHeight w:val="3379"/>
        </w:trPr>
        <w:tc>
          <w:tcPr>
            <w:tcW w:w="2425" w:type="pct"/>
          </w:tcPr>
          <w:p w:rsidR="004A59AA" w:rsidRPr="00CF1818" w:rsidRDefault="004A59AA" w:rsidP="002011AD"/>
          <w:p w:rsidR="004A59AA" w:rsidRPr="00CF1818" w:rsidRDefault="004A59AA" w:rsidP="002011AD">
            <w:r w:rsidRPr="00CF1818">
              <w:t>Заказчик:</w:t>
            </w:r>
          </w:p>
          <w:p w:rsidR="004A59AA" w:rsidRPr="00CF1818" w:rsidRDefault="004A59AA" w:rsidP="002011AD"/>
          <w:p w:rsidR="004A59AA" w:rsidRPr="00CF1818" w:rsidRDefault="004A59AA" w:rsidP="002011AD">
            <w:r w:rsidRPr="00CF1818">
              <w:t>________    ______________</w:t>
            </w:r>
          </w:p>
          <w:p w:rsidR="004A59AA" w:rsidRPr="00CF1818" w:rsidRDefault="004A59AA" w:rsidP="002011AD">
            <w:r w:rsidRPr="00CF1818">
              <w:t xml:space="preserve">(подпись)                    (Ф.И.О.)                                                                       </w:t>
            </w:r>
          </w:p>
        </w:tc>
        <w:tc>
          <w:tcPr>
            <w:tcW w:w="2575" w:type="pct"/>
          </w:tcPr>
          <w:p w:rsidR="004A59AA" w:rsidRPr="00CF1818" w:rsidRDefault="004A59AA" w:rsidP="002011AD">
            <w:pPr>
              <w:pStyle w:val="afe"/>
              <w:rPr>
                <w:sz w:val="24"/>
                <w:szCs w:val="24"/>
              </w:rPr>
            </w:pPr>
          </w:p>
          <w:p w:rsidR="004A59AA" w:rsidRPr="00CF1818" w:rsidRDefault="004A59AA" w:rsidP="002011AD">
            <w:pPr>
              <w:pStyle w:val="afe"/>
              <w:rPr>
                <w:sz w:val="24"/>
                <w:szCs w:val="24"/>
              </w:rPr>
            </w:pPr>
            <w:r w:rsidRPr="00CF1818">
              <w:rPr>
                <w:sz w:val="24"/>
                <w:szCs w:val="24"/>
              </w:rPr>
              <w:t>Исполнитель:</w:t>
            </w:r>
          </w:p>
          <w:p w:rsidR="004A59AA" w:rsidRPr="00CF1818" w:rsidRDefault="004A59AA" w:rsidP="002011AD">
            <w:pPr>
              <w:pStyle w:val="afe"/>
              <w:rPr>
                <w:sz w:val="24"/>
                <w:szCs w:val="24"/>
              </w:rPr>
            </w:pPr>
          </w:p>
          <w:p w:rsidR="004A59AA" w:rsidRPr="00CF1818" w:rsidRDefault="004A59AA" w:rsidP="002011AD">
            <w:pPr>
              <w:pStyle w:val="afe"/>
              <w:rPr>
                <w:sz w:val="24"/>
                <w:szCs w:val="24"/>
              </w:rPr>
            </w:pPr>
            <w:r w:rsidRPr="00CF1818">
              <w:rPr>
                <w:sz w:val="24"/>
                <w:szCs w:val="24"/>
              </w:rPr>
              <w:t>________    ______________</w:t>
            </w:r>
          </w:p>
          <w:p w:rsidR="004A59AA" w:rsidRPr="00CF1818" w:rsidRDefault="004A59AA" w:rsidP="002011AD">
            <w:pPr>
              <w:pStyle w:val="afe"/>
              <w:rPr>
                <w:sz w:val="24"/>
                <w:szCs w:val="24"/>
              </w:rPr>
            </w:pPr>
            <w:r w:rsidRPr="00CF1818">
              <w:rPr>
                <w:sz w:val="24"/>
                <w:szCs w:val="24"/>
              </w:rPr>
              <w:t xml:space="preserve">(подпись)                        (Ф.И.О.)                                                                         </w:t>
            </w:r>
          </w:p>
        </w:tc>
      </w:tr>
    </w:tbl>
    <w:p w:rsidR="004A59AA" w:rsidRDefault="004A59AA"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Default="009A53D0" w:rsidP="004A59AA"/>
    <w:p w:rsidR="009A53D0" w:rsidRPr="005320A8" w:rsidRDefault="009A53D0" w:rsidP="004A59AA"/>
    <w:p w:rsidR="004A59AA" w:rsidRPr="000F126D" w:rsidRDefault="004A59AA" w:rsidP="004A59AA"/>
    <w:p w:rsidR="000954FB" w:rsidRPr="009A53D0" w:rsidRDefault="000954FB" w:rsidP="000954FB">
      <w:pPr>
        <w:pStyle w:val="afb"/>
        <w:ind w:firstLine="0"/>
        <w:jc w:val="right"/>
        <w:rPr>
          <w:sz w:val="28"/>
          <w:szCs w:val="28"/>
        </w:rPr>
      </w:pPr>
      <w:r w:rsidRPr="009A53D0">
        <w:rPr>
          <w:sz w:val="28"/>
          <w:szCs w:val="28"/>
        </w:rPr>
        <w:lastRenderedPageBreak/>
        <w:t>Приложение № 6</w:t>
      </w:r>
    </w:p>
    <w:p w:rsidR="000954FB" w:rsidRPr="009A53D0" w:rsidRDefault="000954FB" w:rsidP="000954FB">
      <w:pPr>
        <w:pStyle w:val="afb"/>
        <w:ind w:firstLine="0"/>
        <w:jc w:val="right"/>
        <w:rPr>
          <w:sz w:val="28"/>
          <w:szCs w:val="28"/>
        </w:rPr>
      </w:pPr>
      <w:r w:rsidRPr="009A53D0">
        <w:rPr>
          <w:sz w:val="28"/>
          <w:szCs w:val="28"/>
        </w:rPr>
        <w:t>к документации о закупке</w:t>
      </w:r>
    </w:p>
    <w:p w:rsidR="000954FB" w:rsidRPr="009A53D0" w:rsidRDefault="000954FB" w:rsidP="000954FB">
      <w:pPr>
        <w:pStyle w:val="afb"/>
        <w:jc w:val="left"/>
        <w:rPr>
          <w:b/>
          <w:i/>
          <w:sz w:val="28"/>
          <w:szCs w:val="28"/>
        </w:rPr>
      </w:pPr>
    </w:p>
    <w:p w:rsidR="000954FB" w:rsidRPr="009A53D0" w:rsidRDefault="000954FB" w:rsidP="000954FB">
      <w:pPr>
        <w:pStyle w:val="afb"/>
        <w:jc w:val="left"/>
        <w:rPr>
          <w:b/>
          <w:i/>
          <w:sz w:val="28"/>
          <w:szCs w:val="28"/>
        </w:rPr>
      </w:pPr>
    </w:p>
    <w:p w:rsidR="000954FB" w:rsidRPr="009A53D0" w:rsidRDefault="000954FB" w:rsidP="000954FB">
      <w:pPr>
        <w:jc w:val="center"/>
        <w:rPr>
          <w:b/>
          <w:bCs/>
          <w:sz w:val="28"/>
          <w:szCs w:val="28"/>
        </w:rPr>
      </w:pPr>
      <w:r w:rsidRPr="009A53D0">
        <w:rPr>
          <w:b/>
          <w:bCs/>
          <w:sz w:val="28"/>
          <w:szCs w:val="28"/>
        </w:rPr>
        <w:t>СВЕДЕНИЯ ОБ АДМИНИСТРАТИВНОМ И ПРОИЗВОДСТВЕННОМ ПЕРСОНАЛЕ ПРЕТЕНДЕНТА</w:t>
      </w:r>
    </w:p>
    <w:p w:rsidR="000954FB" w:rsidRPr="009A53D0" w:rsidRDefault="000954FB" w:rsidP="000954FB">
      <w:pPr>
        <w:jc w:val="center"/>
        <w:rPr>
          <w:sz w:val="28"/>
          <w:szCs w:val="28"/>
        </w:rPr>
      </w:pPr>
      <w:r w:rsidRPr="009A53D0">
        <w:rPr>
          <w:sz w:val="28"/>
          <w:szCs w:val="28"/>
        </w:rPr>
        <w:t>(</w:t>
      </w:r>
      <w:r w:rsidRPr="009A53D0">
        <w:rPr>
          <w:i/>
        </w:rPr>
        <w:t>указывается персонал, который необходим для выполнения работ, оказания услуг, поставки товара,</w:t>
      </w:r>
      <w:r w:rsidR="00010BE3" w:rsidRPr="009A53D0">
        <w:rPr>
          <w:i/>
        </w:rPr>
        <w:t xml:space="preserve"> </w:t>
      </w:r>
      <w:r w:rsidRPr="009A53D0">
        <w:rPr>
          <w:i/>
        </w:rPr>
        <w:t>являющихся предметом</w:t>
      </w:r>
      <w:r w:rsidR="00BC1922" w:rsidRPr="009A53D0">
        <w:rPr>
          <w:i/>
        </w:rPr>
        <w:t xml:space="preserve"> </w:t>
      </w:r>
      <w:r w:rsidR="008C4183" w:rsidRPr="009A53D0">
        <w:rPr>
          <w:i/>
        </w:rPr>
        <w:t>Открытого конкурса</w:t>
      </w:r>
      <w:r w:rsidRPr="009A53D0">
        <w:rPr>
          <w:sz w:val="28"/>
          <w:szCs w:val="28"/>
        </w:rPr>
        <w:t>)</w:t>
      </w:r>
    </w:p>
    <w:p w:rsidR="00C75AB3" w:rsidRPr="005703DD" w:rsidRDefault="00C75AB3" w:rsidP="003D4E12">
      <w:pPr>
        <w:pStyle w:val="aff9"/>
        <w:numPr>
          <w:ilvl w:val="0"/>
          <w:numId w:val="36"/>
        </w:numPr>
        <w:suppressAutoHyphens w:val="0"/>
        <w:spacing w:before="720"/>
        <w:ind w:left="714" w:hanging="357"/>
        <w:jc w:val="center"/>
        <w:rPr>
          <w:b/>
          <w:bCs/>
          <w:sz w:val="28"/>
          <w:szCs w:val="28"/>
        </w:rPr>
      </w:pPr>
      <w:r w:rsidRPr="00535C59">
        <w:rPr>
          <w:rFonts w:eastAsia="MS Mincho"/>
          <w:b/>
          <w:sz w:val="28"/>
          <w:szCs w:val="28"/>
        </w:rPr>
        <w:t>Сведения</w:t>
      </w:r>
      <w:r w:rsidRPr="005703DD">
        <w:rPr>
          <w:b/>
          <w:bCs/>
          <w:sz w:val="28"/>
          <w:szCs w:val="28"/>
        </w:rPr>
        <w:t xml:space="preserve"> о производственном персонале Участника Конкурса</w:t>
      </w:r>
    </w:p>
    <w:p w:rsidR="00C75AB3" w:rsidRDefault="00C75AB3" w:rsidP="00C75AB3">
      <w:pPr>
        <w:tabs>
          <w:tab w:val="left" w:pos="9639"/>
        </w:tabs>
        <w:spacing w:after="120"/>
        <w:jc w:val="center"/>
        <w:rPr>
          <w:b/>
          <w:bCs/>
        </w:rPr>
      </w:pPr>
      <w:r w:rsidRPr="003B7614">
        <w:rPr>
          <w:sz w:val="28"/>
          <w:szCs w:val="28"/>
        </w:rPr>
        <w:t>(</w:t>
      </w:r>
      <w:r w:rsidRPr="003B7614">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3B7614">
        <w:rPr>
          <w:sz w:val="28"/>
          <w:szCs w:val="28"/>
        </w:rPr>
        <w:t>)</w:t>
      </w:r>
    </w:p>
    <w:p w:rsidR="00C75AB3" w:rsidRPr="005703DD" w:rsidRDefault="00C75AB3" w:rsidP="00C75AB3">
      <w:pPr>
        <w:tabs>
          <w:tab w:val="left" w:pos="9639"/>
        </w:tabs>
        <w:spacing w:before="240" w:after="120"/>
        <w:jc w:val="center"/>
        <w:rPr>
          <w:b/>
          <w:bCs/>
        </w:rPr>
      </w:pPr>
      <w:r w:rsidRPr="005703DD">
        <w:rPr>
          <w:b/>
          <w:bCs/>
        </w:rPr>
        <w:t>Производственный персонал (специалисты)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643"/>
        <w:gridCol w:w="2992"/>
        <w:gridCol w:w="3065"/>
        <w:gridCol w:w="1614"/>
      </w:tblGrid>
      <w:tr w:rsidR="00C75AB3" w:rsidRPr="005703DD" w:rsidTr="00B706F1">
        <w:trPr>
          <w:trHeight w:val="1000"/>
          <w:jc w:val="center"/>
        </w:trPr>
        <w:tc>
          <w:tcPr>
            <w:tcW w:w="266" w:type="pct"/>
            <w:vAlign w:val="center"/>
          </w:tcPr>
          <w:p w:rsidR="00C75AB3" w:rsidRPr="005703DD" w:rsidRDefault="00C75AB3" w:rsidP="00B706F1">
            <w:pPr>
              <w:tabs>
                <w:tab w:val="left" w:pos="9639"/>
              </w:tabs>
              <w:jc w:val="center"/>
            </w:pPr>
            <w:r w:rsidRPr="005703DD">
              <w:t>№ п/п</w:t>
            </w:r>
          </w:p>
        </w:tc>
        <w:tc>
          <w:tcPr>
            <w:tcW w:w="836" w:type="pct"/>
            <w:vAlign w:val="center"/>
          </w:tcPr>
          <w:p w:rsidR="00C75AB3" w:rsidRPr="005703DD" w:rsidRDefault="00C75AB3" w:rsidP="00B706F1">
            <w:pPr>
              <w:tabs>
                <w:tab w:val="left" w:pos="9639"/>
              </w:tabs>
              <w:jc w:val="center"/>
            </w:pPr>
            <w:r w:rsidRPr="005703DD">
              <w:t>Категория специалиста</w:t>
            </w:r>
          </w:p>
        </w:tc>
        <w:tc>
          <w:tcPr>
            <w:tcW w:w="1520" w:type="pct"/>
            <w:vAlign w:val="center"/>
          </w:tcPr>
          <w:p w:rsidR="00C75AB3" w:rsidRPr="005703DD" w:rsidRDefault="00C75AB3" w:rsidP="00B706F1">
            <w:pPr>
              <w:tabs>
                <w:tab w:val="left" w:pos="9639"/>
              </w:tabs>
              <w:jc w:val="center"/>
            </w:pPr>
            <w:r w:rsidRPr="005703DD">
              <w:t>Образование</w:t>
            </w:r>
          </w:p>
        </w:tc>
        <w:tc>
          <w:tcPr>
            <w:tcW w:w="1557" w:type="pct"/>
            <w:vAlign w:val="center"/>
          </w:tcPr>
          <w:p w:rsidR="00C75AB3" w:rsidRPr="005703DD" w:rsidRDefault="00C75AB3" w:rsidP="00B706F1">
            <w:pPr>
              <w:tabs>
                <w:tab w:val="left" w:pos="9639"/>
              </w:tabs>
              <w:jc w:val="center"/>
            </w:pPr>
            <w:r w:rsidRPr="005703DD">
              <w:t>Квалификация, сертификаты</w:t>
            </w:r>
          </w:p>
        </w:tc>
        <w:tc>
          <w:tcPr>
            <w:tcW w:w="821" w:type="pct"/>
            <w:vAlign w:val="center"/>
          </w:tcPr>
          <w:p w:rsidR="00C75AB3" w:rsidRPr="005703DD" w:rsidRDefault="00C75AB3" w:rsidP="00B706F1">
            <w:pPr>
              <w:tabs>
                <w:tab w:val="left" w:pos="9639"/>
              </w:tabs>
              <w:jc w:val="center"/>
            </w:pPr>
            <w:r w:rsidRPr="005703DD">
              <w:t xml:space="preserve">Стаж работы по </w:t>
            </w:r>
            <w:proofErr w:type="spellStart"/>
            <w:r w:rsidRPr="005703DD">
              <w:t>спец-ти</w:t>
            </w:r>
            <w:proofErr w:type="spellEnd"/>
          </w:p>
        </w:tc>
      </w:tr>
      <w:tr w:rsidR="00C75AB3" w:rsidRPr="005703DD" w:rsidTr="00B706F1">
        <w:trPr>
          <w:trHeight w:val="567"/>
          <w:jc w:val="center"/>
        </w:trPr>
        <w:tc>
          <w:tcPr>
            <w:tcW w:w="266" w:type="pct"/>
            <w:vAlign w:val="center"/>
          </w:tcPr>
          <w:p w:rsidR="00C75AB3" w:rsidRPr="005703DD" w:rsidRDefault="00C75AB3" w:rsidP="00B706F1">
            <w:pPr>
              <w:tabs>
                <w:tab w:val="left" w:pos="9639"/>
              </w:tabs>
            </w:pPr>
          </w:p>
        </w:tc>
        <w:tc>
          <w:tcPr>
            <w:tcW w:w="836" w:type="pct"/>
            <w:vAlign w:val="center"/>
          </w:tcPr>
          <w:p w:rsidR="00C75AB3" w:rsidRPr="005703DD" w:rsidRDefault="00C75AB3" w:rsidP="00B706F1">
            <w:pPr>
              <w:tabs>
                <w:tab w:val="left" w:pos="9639"/>
              </w:tabs>
            </w:pPr>
          </w:p>
        </w:tc>
        <w:tc>
          <w:tcPr>
            <w:tcW w:w="1520" w:type="pct"/>
            <w:vAlign w:val="center"/>
          </w:tcPr>
          <w:p w:rsidR="00C75AB3" w:rsidRPr="00694088" w:rsidRDefault="00C75AB3" w:rsidP="00B706F1">
            <w:pPr>
              <w:tabs>
                <w:tab w:val="left" w:pos="9639"/>
              </w:tabs>
              <w:jc w:val="center"/>
              <w:rPr>
                <w:i/>
              </w:rPr>
            </w:pPr>
            <w:r w:rsidRPr="00694088">
              <w:rPr>
                <w:i/>
              </w:rPr>
              <w:t xml:space="preserve">Высшее </w:t>
            </w:r>
            <w:r>
              <w:rPr>
                <w:i/>
              </w:rPr>
              <w:t>техническое</w:t>
            </w:r>
            <w:r w:rsidRPr="00694088">
              <w:rPr>
                <w:i/>
              </w:rPr>
              <w:t xml:space="preserve"> образование </w:t>
            </w:r>
          </w:p>
        </w:tc>
        <w:tc>
          <w:tcPr>
            <w:tcW w:w="1557" w:type="pct"/>
            <w:vAlign w:val="center"/>
          </w:tcPr>
          <w:p w:rsidR="00C75AB3" w:rsidRPr="00DC7349" w:rsidRDefault="00C75AB3" w:rsidP="00B706F1">
            <w:pPr>
              <w:tabs>
                <w:tab w:val="left" w:pos="9639"/>
              </w:tabs>
              <w:jc w:val="center"/>
              <w:rPr>
                <w:i/>
              </w:rPr>
            </w:pPr>
            <w:r>
              <w:rPr>
                <w:i/>
              </w:rPr>
              <w:t>М</w:t>
            </w:r>
            <w:r w:rsidRPr="00DC7349">
              <w:rPr>
                <w:i/>
              </w:rPr>
              <w:t>инимум дв</w:t>
            </w:r>
            <w:r>
              <w:rPr>
                <w:i/>
              </w:rPr>
              <w:t>а</w:t>
            </w:r>
            <w:r w:rsidRPr="00DC7349">
              <w:rPr>
                <w:i/>
              </w:rPr>
              <w:t xml:space="preserve"> сотрудник</w:t>
            </w:r>
            <w:r>
              <w:rPr>
                <w:i/>
              </w:rPr>
              <w:t>а</w:t>
            </w:r>
            <w:r w:rsidRPr="00DC7349">
              <w:rPr>
                <w:i/>
              </w:rPr>
              <w:t xml:space="preserve">, сдавших сертификационные экзамены Microsoft по управлению базами данных и/или разработке приложений для </w:t>
            </w:r>
            <w:proofErr w:type="spellStart"/>
            <w:r w:rsidRPr="00DC7349">
              <w:rPr>
                <w:i/>
              </w:rPr>
              <w:t>Windows</w:t>
            </w:r>
            <w:proofErr w:type="spellEnd"/>
          </w:p>
        </w:tc>
        <w:tc>
          <w:tcPr>
            <w:tcW w:w="821" w:type="pct"/>
            <w:vAlign w:val="center"/>
          </w:tcPr>
          <w:p w:rsidR="00C75AB3" w:rsidRPr="00694088" w:rsidRDefault="00C75AB3" w:rsidP="00B706F1">
            <w:pPr>
              <w:tabs>
                <w:tab w:val="left" w:pos="9639"/>
              </w:tabs>
              <w:jc w:val="center"/>
              <w:rPr>
                <w:i/>
              </w:rPr>
            </w:pPr>
            <w:r>
              <w:rPr>
                <w:i/>
              </w:rPr>
              <w:t>Н</w:t>
            </w:r>
            <w:r w:rsidRPr="00694088">
              <w:rPr>
                <w:i/>
              </w:rPr>
              <w:t>е менее 3 лет</w:t>
            </w:r>
          </w:p>
        </w:tc>
      </w:tr>
    </w:tbl>
    <w:p w:rsidR="000954FB" w:rsidRPr="008D67F8" w:rsidRDefault="000954FB" w:rsidP="000954FB">
      <w:pPr>
        <w:pStyle w:val="afb"/>
        <w:jc w:val="left"/>
        <w:rPr>
          <w:b/>
          <w:i/>
          <w:sz w:val="28"/>
          <w:szCs w:val="28"/>
          <w:highlight w:val="cyan"/>
        </w:rPr>
      </w:pPr>
    </w:p>
    <w:p w:rsidR="000954FB" w:rsidRPr="008D67F8" w:rsidRDefault="000954FB" w:rsidP="000954FB">
      <w:pPr>
        <w:pStyle w:val="3"/>
        <w:spacing w:before="0" w:after="0"/>
        <w:rPr>
          <w:rFonts w:ascii="Times New Roman" w:hAnsi="Times New Roman"/>
          <w:sz w:val="28"/>
          <w:szCs w:val="28"/>
          <w:highlight w:val="cyan"/>
        </w:rPr>
      </w:pPr>
    </w:p>
    <w:p w:rsidR="000954FB" w:rsidRPr="009A53D0" w:rsidRDefault="000954FB" w:rsidP="000954FB">
      <w:pPr>
        <w:pStyle w:val="3"/>
        <w:spacing w:before="0" w:after="0"/>
        <w:rPr>
          <w:b w:val="0"/>
          <w:sz w:val="28"/>
          <w:szCs w:val="28"/>
        </w:rPr>
      </w:pPr>
      <w:r w:rsidRPr="009A53D0">
        <w:rPr>
          <w:rFonts w:ascii="Times New Roman" w:hAnsi="Times New Roman"/>
          <w:sz w:val="28"/>
          <w:szCs w:val="28"/>
        </w:rPr>
        <w:t>Представитель</w:t>
      </w:r>
      <w:r w:rsidR="00BB306F" w:rsidRPr="009A53D0">
        <w:rPr>
          <w:rFonts w:ascii="Times New Roman" w:hAnsi="Times New Roman"/>
          <w:sz w:val="28"/>
          <w:szCs w:val="28"/>
        </w:rPr>
        <w:t>, имеющий полномочия подписать З</w:t>
      </w:r>
      <w:r w:rsidRPr="009A53D0">
        <w:rPr>
          <w:rFonts w:ascii="Times New Roman" w:hAnsi="Times New Roman"/>
          <w:sz w:val="28"/>
          <w:szCs w:val="28"/>
        </w:rPr>
        <w:t>аявку на участие от имени ______________________________________________________________</w:t>
      </w:r>
    </w:p>
    <w:p w:rsidR="000954FB" w:rsidRPr="009A53D0" w:rsidRDefault="000954FB" w:rsidP="000954FB">
      <w:pPr>
        <w:tabs>
          <w:tab w:val="left" w:pos="8640"/>
        </w:tabs>
        <w:jc w:val="center"/>
        <w:rPr>
          <w:i/>
        </w:rPr>
      </w:pPr>
      <w:r w:rsidRPr="009A53D0">
        <w:rPr>
          <w:i/>
        </w:rPr>
        <w:t>(наименование претендента)</w:t>
      </w:r>
    </w:p>
    <w:p w:rsidR="000954FB" w:rsidRPr="009A53D0" w:rsidRDefault="000954FB" w:rsidP="000954FB">
      <w:pPr>
        <w:pStyle w:val="32"/>
        <w:suppressAutoHyphens/>
        <w:spacing w:after="0"/>
        <w:rPr>
          <w:sz w:val="28"/>
          <w:szCs w:val="28"/>
        </w:rPr>
      </w:pPr>
      <w:r w:rsidRPr="009A53D0">
        <w:rPr>
          <w:sz w:val="28"/>
          <w:szCs w:val="28"/>
        </w:rPr>
        <w:t>____________________________________________________________________</w:t>
      </w:r>
    </w:p>
    <w:p w:rsidR="000954FB" w:rsidRPr="009A53D0" w:rsidRDefault="000954FB" w:rsidP="000954FB">
      <w:pPr>
        <w:rPr>
          <w:i/>
        </w:rPr>
      </w:pPr>
      <w:r w:rsidRPr="009A53D0">
        <w:rPr>
          <w:i/>
        </w:rPr>
        <w:t xml:space="preserve">       Печать</w:t>
      </w:r>
      <w:r w:rsidRPr="009A53D0">
        <w:rPr>
          <w:i/>
        </w:rPr>
        <w:tab/>
      </w:r>
      <w:r w:rsidRPr="009A53D0">
        <w:rPr>
          <w:i/>
        </w:rPr>
        <w:tab/>
      </w:r>
      <w:r w:rsidRPr="009A53D0">
        <w:rPr>
          <w:i/>
        </w:rPr>
        <w:tab/>
        <w:t>(должность, подпись, ФИО)</w:t>
      </w:r>
    </w:p>
    <w:p w:rsidR="000954FB" w:rsidRPr="009A53D0" w:rsidRDefault="000954FB" w:rsidP="000954FB">
      <w:pPr>
        <w:pStyle w:val="32"/>
        <w:suppressAutoHyphens/>
        <w:spacing w:after="0"/>
        <w:rPr>
          <w:sz w:val="28"/>
          <w:szCs w:val="28"/>
        </w:rPr>
      </w:pPr>
      <w:r w:rsidRPr="009A53D0">
        <w:rPr>
          <w:sz w:val="28"/>
          <w:szCs w:val="28"/>
        </w:rPr>
        <w:t>"____" _________ 201__ г.</w:t>
      </w:r>
    </w:p>
    <w:p w:rsidR="000954FB" w:rsidRPr="009A53D0" w:rsidRDefault="000954FB" w:rsidP="000954FB">
      <w:pPr>
        <w:pStyle w:val="afb"/>
        <w:ind w:firstLine="0"/>
        <w:jc w:val="right"/>
        <w:rPr>
          <w:sz w:val="28"/>
          <w:szCs w:val="28"/>
        </w:rPr>
      </w:pPr>
      <w:r w:rsidRPr="009A53D0">
        <w:rPr>
          <w:b/>
          <w:i/>
          <w:sz w:val="28"/>
          <w:szCs w:val="28"/>
        </w:rPr>
        <w:br w:type="page"/>
      </w:r>
      <w:r w:rsidRPr="009A53D0">
        <w:rPr>
          <w:sz w:val="28"/>
          <w:szCs w:val="28"/>
        </w:rPr>
        <w:lastRenderedPageBreak/>
        <w:t>Приложение № 7</w:t>
      </w:r>
    </w:p>
    <w:p w:rsidR="000954FB" w:rsidRPr="009A53D0" w:rsidRDefault="000954FB" w:rsidP="000954FB">
      <w:pPr>
        <w:pStyle w:val="afb"/>
        <w:ind w:firstLine="0"/>
        <w:jc w:val="right"/>
        <w:rPr>
          <w:sz w:val="28"/>
          <w:szCs w:val="28"/>
        </w:rPr>
      </w:pPr>
      <w:r w:rsidRPr="009A53D0">
        <w:rPr>
          <w:sz w:val="28"/>
          <w:szCs w:val="28"/>
        </w:rPr>
        <w:t>к документации о закупке</w:t>
      </w:r>
    </w:p>
    <w:p w:rsidR="000954FB" w:rsidRPr="009A53D0" w:rsidRDefault="000954FB" w:rsidP="000954FB">
      <w:pPr>
        <w:rPr>
          <w:sz w:val="28"/>
          <w:szCs w:val="28"/>
        </w:rPr>
      </w:pPr>
    </w:p>
    <w:p w:rsidR="000954FB" w:rsidRPr="009A53D0" w:rsidRDefault="000954FB" w:rsidP="000954FB">
      <w:pPr>
        <w:tabs>
          <w:tab w:val="left" w:pos="9639"/>
        </w:tabs>
        <w:ind w:firstLine="567"/>
        <w:jc w:val="center"/>
        <w:rPr>
          <w:b/>
          <w:szCs w:val="28"/>
        </w:rPr>
      </w:pPr>
      <w:r w:rsidRPr="009A53D0">
        <w:rPr>
          <w:b/>
          <w:szCs w:val="28"/>
        </w:rPr>
        <w:t>СВЕДЕНИЯ О ПЛАНИРУЕМЫХ К ПРИВЛЕЧЕНИЮ СУБПОДРЯДНЫХ ОРГАНИЗАЦИЯХ</w:t>
      </w:r>
    </w:p>
    <w:p w:rsidR="000954FB" w:rsidRPr="009A53D0" w:rsidRDefault="000954FB" w:rsidP="000954FB">
      <w:pPr>
        <w:tabs>
          <w:tab w:val="left" w:pos="9639"/>
        </w:tabs>
        <w:ind w:firstLine="567"/>
        <w:jc w:val="center"/>
        <w:rPr>
          <w:i/>
        </w:rPr>
      </w:pPr>
      <w:r w:rsidRPr="009A53D0">
        <w:rPr>
          <w:i/>
        </w:rPr>
        <w:t>(отдельный лист по каждому субподрядчику)</w:t>
      </w:r>
    </w:p>
    <w:p w:rsidR="000954FB" w:rsidRPr="009A53D0" w:rsidRDefault="000954FB" w:rsidP="000954FB">
      <w:pPr>
        <w:tabs>
          <w:tab w:val="left" w:pos="9639"/>
        </w:tabs>
        <w:ind w:firstLine="567"/>
        <w:jc w:val="center"/>
        <w:rPr>
          <w:sz w:val="22"/>
        </w:rPr>
      </w:pPr>
    </w:p>
    <w:p w:rsidR="000954FB" w:rsidRPr="009A53D0" w:rsidRDefault="000954FB" w:rsidP="000954FB">
      <w:pPr>
        <w:tabs>
          <w:tab w:val="left" w:pos="9639"/>
        </w:tabs>
        <w:ind w:firstLine="567"/>
        <w:jc w:val="center"/>
        <w:rPr>
          <w:b/>
          <w:sz w:val="28"/>
          <w:szCs w:val="28"/>
        </w:rPr>
      </w:pPr>
      <w:r w:rsidRPr="009A53D0">
        <w:rPr>
          <w:b/>
          <w:sz w:val="28"/>
          <w:szCs w:val="28"/>
        </w:rPr>
        <w:t>Наименование организации, фирмы:</w:t>
      </w:r>
    </w:p>
    <w:p w:rsidR="000954FB" w:rsidRPr="009A53D0" w:rsidRDefault="000954FB" w:rsidP="000954FB">
      <w:pPr>
        <w:tabs>
          <w:tab w:val="left" w:pos="9639"/>
        </w:tabs>
        <w:ind w:firstLine="567"/>
        <w:rPr>
          <w:sz w:val="22"/>
        </w:rPr>
      </w:pPr>
      <w:r w:rsidRPr="009A53D0">
        <w:rPr>
          <w:sz w:val="22"/>
        </w:rPr>
        <w:t>____________________________________________________________________________</w:t>
      </w:r>
    </w:p>
    <w:p w:rsidR="000954FB" w:rsidRPr="009A53D0"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9A53D0" w:rsidTr="00BF6892">
        <w:tc>
          <w:tcPr>
            <w:tcW w:w="3138" w:type="dxa"/>
          </w:tcPr>
          <w:p w:rsidR="000954FB" w:rsidRPr="009A53D0" w:rsidRDefault="000954FB" w:rsidP="00BF6892">
            <w:pPr>
              <w:tabs>
                <w:tab w:val="left" w:pos="9639"/>
              </w:tabs>
              <w:rPr>
                <w:szCs w:val="28"/>
              </w:rPr>
            </w:pPr>
          </w:p>
        </w:tc>
        <w:tc>
          <w:tcPr>
            <w:tcW w:w="3426" w:type="dxa"/>
            <w:gridSpan w:val="2"/>
            <w:vAlign w:val="center"/>
          </w:tcPr>
          <w:p w:rsidR="000954FB" w:rsidRPr="009A53D0" w:rsidRDefault="000954FB" w:rsidP="00BF6892">
            <w:pPr>
              <w:tabs>
                <w:tab w:val="left" w:pos="9639"/>
              </w:tabs>
              <w:jc w:val="center"/>
              <w:rPr>
                <w:szCs w:val="28"/>
              </w:rPr>
            </w:pPr>
            <w:r w:rsidRPr="009A53D0">
              <w:rPr>
                <w:szCs w:val="28"/>
              </w:rPr>
              <w:t>Головная фирма</w:t>
            </w:r>
          </w:p>
        </w:tc>
        <w:tc>
          <w:tcPr>
            <w:tcW w:w="3156" w:type="dxa"/>
            <w:vAlign w:val="center"/>
          </w:tcPr>
          <w:p w:rsidR="000954FB" w:rsidRPr="009A53D0" w:rsidRDefault="000954FB" w:rsidP="00BF6892">
            <w:pPr>
              <w:tabs>
                <w:tab w:val="left" w:pos="9639"/>
              </w:tabs>
              <w:jc w:val="center"/>
              <w:rPr>
                <w:szCs w:val="28"/>
              </w:rPr>
            </w:pPr>
            <w:r w:rsidRPr="009A53D0">
              <w:rPr>
                <w:szCs w:val="28"/>
              </w:rPr>
              <w:t>Филиалы и дочерние предприятия</w:t>
            </w:r>
          </w:p>
        </w:tc>
      </w:tr>
      <w:tr w:rsidR="000954FB" w:rsidRPr="009A53D0" w:rsidTr="00BF6892">
        <w:trPr>
          <w:trHeight w:val="391"/>
        </w:trPr>
        <w:tc>
          <w:tcPr>
            <w:tcW w:w="3138" w:type="dxa"/>
          </w:tcPr>
          <w:p w:rsidR="000954FB" w:rsidRPr="009A53D0" w:rsidRDefault="000954FB" w:rsidP="00BF6892">
            <w:pPr>
              <w:tabs>
                <w:tab w:val="left" w:pos="9639"/>
              </w:tabs>
            </w:pPr>
            <w:r w:rsidRPr="009A53D0">
              <w:t>Адрес</w:t>
            </w:r>
          </w:p>
        </w:tc>
        <w:tc>
          <w:tcPr>
            <w:tcW w:w="3426" w:type="dxa"/>
            <w:gridSpan w:val="2"/>
          </w:tcPr>
          <w:p w:rsidR="000954FB" w:rsidRPr="009A53D0" w:rsidRDefault="000954FB" w:rsidP="00BF6892">
            <w:pPr>
              <w:tabs>
                <w:tab w:val="left" w:pos="9639"/>
              </w:tabs>
              <w:jc w:val="center"/>
            </w:pPr>
          </w:p>
        </w:tc>
        <w:tc>
          <w:tcPr>
            <w:tcW w:w="3156" w:type="dxa"/>
          </w:tcPr>
          <w:p w:rsidR="000954FB" w:rsidRPr="009A53D0" w:rsidRDefault="000954FB" w:rsidP="00BF6892">
            <w:pPr>
              <w:tabs>
                <w:tab w:val="left" w:pos="9639"/>
              </w:tabs>
              <w:jc w:val="center"/>
            </w:pPr>
          </w:p>
        </w:tc>
      </w:tr>
      <w:tr w:rsidR="000954FB" w:rsidRPr="009A53D0" w:rsidTr="00BF6892">
        <w:trPr>
          <w:trHeight w:val="346"/>
        </w:trPr>
        <w:tc>
          <w:tcPr>
            <w:tcW w:w="3138" w:type="dxa"/>
          </w:tcPr>
          <w:p w:rsidR="000954FB" w:rsidRPr="009A53D0" w:rsidRDefault="000954FB" w:rsidP="00BF6892">
            <w:pPr>
              <w:tabs>
                <w:tab w:val="left" w:pos="9639"/>
              </w:tabs>
            </w:pPr>
            <w:r w:rsidRPr="009A53D0">
              <w:t>Телефон</w:t>
            </w:r>
          </w:p>
        </w:tc>
        <w:tc>
          <w:tcPr>
            <w:tcW w:w="3426" w:type="dxa"/>
            <w:gridSpan w:val="2"/>
          </w:tcPr>
          <w:p w:rsidR="000954FB" w:rsidRPr="009A53D0" w:rsidRDefault="000954FB" w:rsidP="00BF6892">
            <w:pPr>
              <w:tabs>
                <w:tab w:val="left" w:pos="9639"/>
              </w:tabs>
              <w:jc w:val="center"/>
            </w:pPr>
          </w:p>
        </w:tc>
        <w:tc>
          <w:tcPr>
            <w:tcW w:w="3156" w:type="dxa"/>
          </w:tcPr>
          <w:p w:rsidR="000954FB" w:rsidRPr="009A53D0" w:rsidRDefault="000954FB" w:rsidP="00BF6892">
            <w:pPr>
              <w:tabs>
                <w:tab w:val="left" w:pos="9639"/>
              </w:tabs>
              <w:jc w:val="center"/>
            </w:pPr>
          </w:p>
        </w:tc>
      </w:tr>
      <w:tr w:rsidR="000954FB" w:rsidRPr="009A53D0" w:rsidTr="00BF6892">
        <w:trPr>
          <w:trHeight w:val="355"/>
        </w:trPr>
        <w:tc>
          <w:tcPr>
            <w:tcW w:w="3138" w:type="dxa"/>
          </w:tcPr>
          <w:p w:rsidR="000954FB" w:rsidRPr="009A53D0" w:rsidRDefault="000954FB" w:rsidP="00BF6892">
            <w:pPr>
              <w:tabs>
                <w:tab w:val="left" w:pos="9639"/>
              </w:tabs>
            </w:pPr>
            <w:r w:rsidRPr="009A53D0">
              <w:t>Факс</w:t>
            </w:r>
          </w:p>
        </w:tc>
        <w:tc>
          <w:tcPr>
            <w:tcW w:w="3426" w:type="dxa"/>
            <w:gridSpan w:val="2"/>
          </w:tcPr>
          <w:p w:rsidR="000954FB" w:rsidRPr="009A53D0" w:rsidRDefault="000954FB" w:rsidP="00BF6892">
            <w:pPr>
              <w:tabs>
                <w:tab w:val="left" w:pos="9639"/>
              </w:tabs>
              <w:jc w:val="center"/>
            </w:pPr>
          </w:p>
        </w:tc>
        <w:tc>
          <w:tcPr>
            <w:tcW w:w="3156" w:type="dxa"/>
          </w:tcPr>
          <w:p w:rsidR="000954FB" w:rsidRPr="009A53D0" w:rsidRDefault="000954FB" w:rsidP="00BF6892">
            <w:pPr>
              <w:tabs>
                <w:tab w:val="left" w:pos="9639"/>
              </w:tabs>
              <w:jc w:val="center"/>
            </w:pPr>
          </w:p>
        </w:tc>
      </w:tr>
      <w:tr w:rsidR="000954FB" w:rsidRPr="009A53D0" w:rsidTr="00BF6892">
        <w:trPr>
          <w:trHeight w:val="351"/>
        </w:trPr>
        <w:tc>
          <w:tcPr>
            <w:tcW w:w="3138" w:type="dxa"/>
          </w:tcPr>
          <w:p w:rsidR="000954FB" w:rsidRPr="009A53D0" w:rsidRDefault="000954FB" w:rsidP="00BF6892">
            <w:pPr>
              <w:tabs>
                <w:tab w:val="left" w:pos="9639"/>
              </w:tabs>
            </w:pPr>
            <w:r w:rsidRPr="009A53D0">
              <w:t>Ответственное лицо</w:t>
            </w:r>
          </w:p>
        </w:tc>
        <w:tc>
          <w:tcPr>
            <w:tcW w:w="3426" w:type="dxa"/>
            <w:gridSpan w:val="2"/>
          </w:tcPr>
          <w:p w:rsidR="000954FB" w:rsidRPr="009A53D0" w:rsidRDefault="000954FB" w:rsidP="00BF6892">
            <w:pPr>
              <w:tabs>
                <w:tab w:val="left" w:pos="9639"/>
              </w:tabs>
              <w:jc w:val="center"/>
            </w:pPr>
          </w:p>
        </w:tc>
        <w:tc>
          <w:tcPr>
            <w:tcW w:w="3156" w:type="dxa"/>
          </w:tcPr>
          <w:p w:rsidR="000954FB" w:rsidRPr="009A53D0" w:rsidRDefault="000954FB" w:rsidP="00BF6892">
            <w:pPr>
              <w:tabs>
                <w:tab w:val="left" w:pos="9639"/>
              </w:tabs>
              <w:jc w:val="center"/>
            </w:pPr>
          </w:p>
        </w:tc>
      </w:tr>
      <w:tr w:rsidR="000954FB" w:rsidRPr="009A53D0" w:rsidTr="00BF6892">
        <w:trPr>
          <w:trHeight w:val="348"/>
        </w:trPr>
        <w:tc>
          <w:tcPr>
            <w:tcW w:w="3138" w:type="dxa"/>
          </w:tcPr>
          <w:p w:rsidR="000954FB" w:rsidRPr="009A53D0" w:rsidRDefault="000954FB" w:rsidP="00BF6892">
            <w:pPr>
              <w:tabs>
                <w:tab w:val="left" w:pos="9639"/>
              </w:tabs>
            </w:pPr>
            <w:r w:rsidRPr="009A53D0">
              <w:t>Форма (ООО, ЗАО и т.д.)</w:t>
            </w:r>
          </w:p>
        </w:tc>
        <w:tc>
          <w:tcPr>
            <w:tcW w:w="3426" w:type="dxa"/>
            <w:gridSpan w:val="2"/>
          </w:tcPr>
          <w:p w:rsidR="000954FB" w:rsidRPr="009A53D0" w:rsidRDefault="000954FB" w:rsidP="00BF6892">
            <w:pPr>
              <w:tabs>
                <w:tab w:val="left" w:pos="9639"/>
              </w:tabs>
              <w:jc w:val="center"/>
            </w:pPr>
          </w:p>
        </w:tc>
        <w:tc>
          <w:tcPr>
            <w:tcW w:w="3156" w:type="dxa"/>
          </w:tcPr>
          <w:p w:rsidR="000954FB" w:rsidRPr="009A53D0" w:rsidRDefault="000954FB" w:rsidP="00BF6892">
            <w:pPr>
              <w:tabs>
                <w:tab w:val="left" w:pos="9639"/>
              </w:tabs>
              <w:jc w:val="center"/>
            </w:pPr>
          </w:p>
        </w:tc>
      </w:tr>
      <w:tr w:rsidR="000954FB" w:rsidRPr="009A53D0" w:rsidTr="00BF6892">
        <w:trPr>
          <w:trHeight w:val="343"/>
        </w:trPr>
        <w:tc>
          <w:tcPr>
            <w:tcW w:w="3138" w:type="dxa"/>
          </w:tcPr>
          <w:p w:rsidR="000954FB" w:rsidRPr="009A53D0" w:rsidRDefault="000954FB" w:rsidP="00BF6892">
            <w:pPr>
              <w:tabs>
                <w:tab w:val="left" w:pos="9639"/>
              </w:tabs>
            </w:pPr>
            <w:r w:rsidRPr="009A53D0">
              <w:t>Уставный капитал</w:t>
            </w:r>
          </w:p>
        </w:tc>
        <w:tc>
          <w:tcPr>
            <w:tcW w:w="3426" w:type="dxa"/>
            <w:gridSpan w:val="2"/>
          </w:tcPr>
          <w:p w:rsidR="000954FB" w:rsidRPr="009A53D0" w:rsidRDefault="000954FB" w:rsidP="00BF6892">
            <w:pPr>
              <w:tabs>
                <w:tab w:val="left" w:pos="9639"/>
              </w:tabs>
              <w:jc w:val="center"/>
            </w:pPr>
          </w:p>
        </w:tc>
        <w:tc>
          <w:tcPr>
            <w:tcW w:w="3156" w:type="dxa"/>
          </w:tcPr>
          <w:p w:rsidR="000954FB" w:rsidRPr="009A53D0" w:rsidRDefault="000954FB" w:rsidP="00BF6892">
            <w:pPr>
              <w:tabs>
                <w:tab w:val="left" w:pos="9639"/>
              </w:tabs>
              <w:jc w:val="center"/>
            </w:pPr>
          </w:p>
        </w:tc>
      </w:tr>
      <w:tr w:rsidR="000954FB" w:rsidRPr="009A53D0" w:rsidTr="00BF6892">
        <w:trPr>
          <w:trHeight w:val="505"/>
        </w:trPr>
        <w:tc>
          <w:tcPr>
            <w:tcW w:w="3138" w:type="dxa"/>
            <w:tcBorders>
              <w:bottom w:val="nil"/>
            </w:tcBorders>
          </w:tcPr>
          <w:p w:rsidR="000954FB" w:rsidRPr="009A53D0" w:rsidRDefault="000954FB" w:rsidP="00BF6892">
            <w:pPr>
              <w:tabs>
                <w:tab w:val="left" w:pos="9639"/>
              </w:tabs>
            </w:pPr>
            <w:r w:rsidRPr="009A53D0">
              <w:t>Сфера деятельности</w:t>
            </w:r>
          </w:p>
        </w:tc>
        <w:tc>
          <w:tcPr>
            <w:tcW w:w="3426" w:type="dxa"/>
            <w:gridSpan w:val="2"/>
            <w:tcBorders>
              <w:bottom w:val="nil"/>
            </w:tcBorders>
          </w:tcPr>
          <w:p w:rsidR="000954FB" w:rsidRPr="009A53D0" w:rsidRDefault="000954FB" w:rsidP="00BF6892">
            <w:pPr>
              <w:tabs>
                <w:tab w:val="left" w:pos="9639"/>
              </w:tabs>
              <w:jc w:val="center"/>
            </w:pPr>
          </w:p>
        </w:tc>
        <w:tc>
          <w:tcPr>
            <w:tcW w:w="3156" w:type="dxa"/>
            <w:tcBorders>
              <w:bottom w:val="nil"/>
            </w:tcBorders>
          </w:tcPr>
          <w:p w:rsidR="000954FB" w:rsidRPr="009A53D0" w:rsidRDefault="000954FB" w:rsidP="00BF6892">
            <w:pPr>
              <w:tabs>
                <w:tab w:val="left" w:pos="9639"/>
              </w:tabs>
              <w:jc w:val="center"/>
            </w:pPr>
          </w:p>
        </w:tc>
      </w:tr>
      <w:tr w:rsidR="000954FB" w:rsidRPr="009A53D0" w:rsidTr="00BF6892">
        <w:tc>
          <w:tcPr>
            <w:tcW w:w="3138" w:type="dxa"/>
            <w:tcBorders>
              <w:right w:val="nil"/>
            </w:tcBorders>
          </w:tcPr>
          <w:p w:rsidR="000954FB" w:rsidRPr="009A53D0" w:rsidRDefault="000954FB" w:rsidP="00BF6892">
            <w:pPr>
              <w:tabs>
                <w:tab w:val="left" w:pos="9639"/>
              </w:tabs>
            </w:pPr>
            <w:r w:rsidRPr="009A53D0">
              <w:t>Руководитель:</w:t>
            </w:r>
          </w:p>
        </w:tc>
        <w:tc>
          <w:tcPr>
            <w:tcW w:w="3426" w:type="dxa"/>
            <w:gridSpan w:val="2"/>
            <w:tcBorders>
              <w:left w:val="nil"/>
              <w:right w:val="nil"/>
            </w:tcBorders>
          </w:tcPr>
          <w:p w:rsidR="000954FB" w:rsidRPr="009A53D0" w:rsidRDefault="000954FB" w:rsidP="00BF6892">
            <w:pPr>
              <w:tabs>
                <w:tab w:val="left" w:pos="9639"/>
              </w:tabs>
            </w:pPr>
            <w:r w:rsidRPr="009A53D0">
              <w:t>Дата:</w:t>
            </w:r>
          </w:p>
        </w:tc>
        <w:tc>
          <w:tcPr>
            <w:tcW w:w="3156" w:type="dxa"/>
            <w:tcBorders>
              <w:left w:val="nil"/>
            </w:tcBorders>
          </w:tcPr>
          <w:p w:rsidR="000954FB" w:rsidRPr="009A53D0" w:rsidRDefault="000954FB" w:rsidP="00BF6892">
            <w:pPr>
              <w:tabs>
                <w:tab w:val="left" w:pos="9639"/>
              </w:tabs>
            </w:pPr>
            <w:r w:rsidRPr="009A53D0">
              <w:t>Печать/подпись (субподрядчика)</w:t>
            </w:r>
          </w:p>
        </w:tc>
      </w:tr>
      <w:tr w:rsidR="000954FB" w:rsidRPr="009A53D0" w:rsidTr="00BF6892">
        <w:trPr>
          <w:cantSplit/>
        </w:trPr>
        <w:tc>
          <w:tcPr>
            <w:tcW w:w="9720" w:type="dxa"/>
            <w:gridSpan w:val="4"/>
          </w:tcPr>
          <w:p w:rsidR="000954FB" w:rsidRPr="009A53D0" w:rsidRDefault="000954FB" w:rsidP="00BF6892">
            <w:pPr>
              <w:tabs>
                <w:tab w:val="left" w:pos="9639"/>
              </w:tabs>
              <w:jc w:val="center"/>
            </w:pPr>
          </w:p>
        </w:tc>
      </w:tr>
      <w:tr w:rsidR="000954FB" w:rsidRPr="009A53D0" w:rsidTr="00BF6892">
        <w:trPr>
          <w:cantSplit/>
        </w:trPr>
        <w:tc>
          <w:tcPr>
            <w:tcW w:w="4782" w:type="dxa"/>
            <w:gridSpan w:val="2"/>
            <w:vMerge w:val="restart"/>
            <w:vAlign w:val="center"/>
          </w:tcPr>
          <w:p w:rsidR="000954FB" w:rsidRPr="009A53D0" w:rsidRDefault="000954FB" w:rsidP="00BF6892">
            <w:pPr>
              <w:tabs>
                <w:tab w:val="left" w:pos="9639"/>
              </w:tabs>
            </w:pPr>
            <w:r w:rsidRPr="009A53D0">
              <w:t>Виды работ, передаваемые субподрядчику по предмету конкурса</w:t>
            </w:r>
          </w:p>
        </w:tc>
        <w:tc>
          <w:tcPr>
            <w:tcW w:w="4938" w:type="dxa"/>
            <w:gridSpan w:val="2"/>
          </w:tcPr>
          <w:p w:rsidR="000954FB" w:rsidRPr="009A53D0" w:rsidRDefault="000954FB" w:rsidP="00BF6892">
            <w:pPr>
              <w:tabs>
                <w:tab w:val="left" w:pos="9639"/>
              </w:tabs>
              <w:jc w:val="center"/>
            </w:pPr>
            <w:r w:rsidRPr="009A53D0">
              <w:t>Передаваемые объемы работ</w:t>
            </w:r>
          </w:p>
        </w:tc>
      </w:tr>
      <w:tr w:rsidR="000954FB" w:rsidRPr="009A53D0" w:rsidTr="00BF6892">
        <w:trPr>
          <w:cantSplit/>
        </w:trPr>
        <w:tc>
          <w:tcPr>
            <w:tcW w:w="4782" w:type="dxa"/>
            <w:gridSpan w:val="2"/>
            <w:vMerge/>
          </w:tcPr>
          <w:p w:rsidR="000954FB" w:rsidRPr="009A53D0" w:rsidRDefault="000954FB" w:rsidP="00BF6892">
            <w:pPr>
              <w:tabs>
                <w:tab w:val="left" w:pos="9639"/>
              </w:tabs>
            </w:pPr>
          </w:p>
        </w:tc>
        <w:tc>
          <w:tcPr>
            <w:tcW w:w="1782" w:type="dxa"/>
          </w:tcPr>
          <w:p w:rsidR="000954FB" w:rsidRPr="009A53D0" w:rsidRDefault="000954FB" w:rsidP="00BF6892">
            <w:pPr>
              <w:tabs>
                <w:tab w:val="left" w:pos="9639"/>
              </w:tabs>
              <w:jc w:val="center"/>
            </w:pPr>
            <w:r w:rsidRPr="009A53D0">
              <w:t>В физических единицах</w:t>
            </w:r>
          </w:p>
        </w:tc>
        <w:tc>
          <w:tcPr>
            <w:tcW w:w="3156" w:type="dxa"/>
            <w:vAlign w:val="center"/>
          </w:tcPr>
          <w:p w:rsidR="000954FB" w:rsidRPr="009A53D0" w:rsidRDefault="000954FB" w:rsidP="00BF6892">
            <w:pPr>
              <w:tabs>
                <w:tab w:val="left" w:pos="9639"/>
              </w:tabs>
              <w:jc w:val="center"/>
            </w:pPr>
            <w:proofErr w:type="gramStart"/>
            <w:r w:rsidRPr="009A53D0">
              <w:t>В</w:t>
            </w:r>
            <w:proofErr w:type="gramEnd"/>
            <w:r w:rsidRPr="009A53D0">
              <w:t xml:space="preserve"> % к общему объему работ по предмету конкурса</w:t>
            </w:r>
          </w:p>
        </w:tc>
      </w:tr>
      <w:tr w:rsidR="000954FB" w:rsidRPr="009A53D0" w:rsidTr="00BF6892">
        <w:tc>
          <w:tcPr>
            <w:tcW w:w="4782" w:type="dxa"/>
            <w:gridSpan w:val="2"/>
          </w:tcPr>
          <w:p w:rsidR="000954FB" w:rsidRPr="009A53D0" w:rsidRDefault="000954FB" w:rsidP="00BF6892">
            <w:pPr>
              <w:tabs>
                <w:tab w:val="left" w:pos="9639"/>
              </w:tabs>
            </w:pPr>
          </w:p>
        </w:tc>
        <w:tc>
          <w:tcPr>
            <w:tcW w:w="1782" w:type="dxa"/>
          </w:tcPr>
          <w:p w:rsidR="000954FB" w:rsidRPr="009A53D0" w:rsidRDefault="000954FB" w:rsidP="00BF6892">
            <w:pPr>
              <w:tabs>
                <w:tab w:val="left" w:pos="9639"/>
              </w:tabs>
              <w:jc w:val="center"/>
            </w:pPr>
          </w:p>
        </w:tc>
        <w:tc>
          <w:tcPr>
            <w:tcW w:w="3156" w:type="dxa"/>
          </w:tcPr>
          <w:p w:rsidR="000954FB" w:rsidRPr="009A53D0" w:rsidRDefault="000954FB" w:rsidP="00BF6892">
            <w:pPr>
              <w:tabs>
                <w:tab w:val="left" w:pos="9639"/>
              </w:tabs>
              <w:jc w:val="center"/>
            </w:pPr>
          </w:p>
        </w:tc>
      </w:tr>
      <w:tr w:rsidR="000954FB" w:rsidRPr="009A53D0" w:rsidTr="00BF6892">
        <w:tc>
          <w:tcPr>
            <w:tcW w:w="4782" w:type="dxa"/>
            <w:gridSpan w:val="2"/>
          </w:tcPr>
          <w:p w:rsidR="000954FB" w:rsidRPr="009A53D0" w:rsidRDefault="000954FB" w:rsidP="00BF6892">
            <w:pPr>
              <w:tabs>
                <w:tab w:val="left" w:pos="9639"/>
              </w:tabs>
            </w:pPr>
          </w:p>
        </w:tc>
        <w:tc>
          <w:tcPr>
            <w:tcW w:w="1782" w:type="dxa"/>
          </w:tcPr>
          <w:p w:rsidR="000954FB" w:rsidRPr="009A53D0" w:rsidRDefault="000954FB" w:rsidP="00BF6892">
            <w:pPr>
              <w:tabs>
                <w:tab w:val="left" w:pos="9639"/>
              </w:tabs>
              <w:jc w:val="center"/>
            </w:pPr>
          </w:p>
        </w:tc>
        <w:tc>
          <w:tcPr>
            <w:tcW w:w="3156" w:type="dxa"/>
          </w:tcPr>
          <w:p w:rsidR="000954FB" w:rsidRPr="009A53D0" w:rsidRDefault="000954FB" w:rsidP="00BF6892">
            <w:pPr>
              <w:tabs>
                <w:tab w:val="left" w:pos="9639"/>
              </w:tabs>
              <w:jc w:val="center"/>
            </w:pPr>
          </w:p>
        </w:tc>
      </w:tr>
      <w:tr w:rsidR="000954FB" w:rsidRPr="009A53D0" w:rsidTr="00BF6892">
        <w:tc>
          <w:tcPr>
            <w:tcW w:w="6564" w:type="dxa"/>
            <w:gridSpan w:val="3"/>
          </w:tcPr>
          <w:p w:rsidR="000954FB" w:rsidRPr="009A53D0" w:rsidRDefault="000954FB" w:rsidP="00BF6892">
            <w:pPr>
              <w:tabs>
                <w:tab w:val="left" w:pos="9639"/>
              </w:tabs>
            </w:pPr>
            <w:r w:rsidRPr="009A53D0">
              <w:t>Итого % передаваемых субподрядчику объёмов работ к общему объёму работ по предмету конкурса</w:t>
            </w:r>
          </w:p>
        </w:tc>
        <w:tc>
          <w:tcPr>
            <w:tcW w:w="3156" w:type="dxa"/>
          </w:tcPr>
          <w:p w:rsidR="000954FB" w:rsidRPr="009A53D0" w:rsidRDefault="000954FB" w:rsidP="00BF6892">
            <w:pPr>
              <w:tabs>
                <w:tab w:val="left" w:pos="9639"/>
              </w:tabs>
              <w:jc w:val="center"/>
            </w:pPr>
          </w:p>
        </w:tc>
      </w:tr>
    </w:tbl>
    <w:p w:rsidR="000954FB" w:rsidRPr="009A53D0" w:rsidRDefault="000954FB" w:rsidP="000954FB">
      <w:pPr>
        <w:tabs>
          <w:tab w:val="left" w:pos="9639"/>
        </w:tabs>
        <w:ind w:firstLine="720"/>
        <w:jc w:val="both"/>
        <w:rPr>
          <w:szCs w:val="28"/>
        </w:rPr>
      </w:pPr>
      <w:r w:rsidRPr="009A53D0">
        <w:rPr>
          <w:szCs w:val="28"/>
        </w:rPr>
        <w:t>Приложения:</w:t>
      </w:r>
    </w:p>
    <w:p w:rsidR="006A6E7D" w:rsidRPr="009A53D0" w:rsidRDefault="000954FB" w:rsidP="006A6E7D">
      <w:pPr>
        <w:tabs>
          <w:tab w:val="left" w:pos="9639"/>
        </w:tabs>
        <w:ind w:firstLine="720"/>
        <w:jc w:val="both"/>
        <w:rPr>
          <w:szCs w:val="28"/>
        </w:rPr>
      </w:pPr>
      <w:r w:rsidRPr="009A53D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9A53D0" w:rsidRDefault="000954FB" w:rsidP="000954FB">
      <w:pPr>
        <w:pStyle w:val="3"/>
        <w:spacing w:before="0" w:after="0"/>
        <w:rPr>
          <w:rFonts w:ascii="Times New Roman" w:hAnsi="Times New Roman"/>
          <w:sz w:val="28"/>
          <w:szCs w:val="28"/>
        </w:rPr>
      </w:pPr>
    </w:p>
    <w:p w:rsidR="000954FB" w:rsidRPr="009A53D0" w:rsidRDefault="000954FB" w:rsidP="000954FB">
      <w:pPr>
        <w:pStyle w:val="3"/>
        <w:spacing w:before="0" w:after="0"/>
        <w:rPr>
          <w:b w:val="0"/>
          <w:sz w:val="28"/>
          <w:szCs w:val="28"/>
        </w:rPr>
      </w:pPr>
      <w:r w:rsidRPr="009A53D0">
        <w:rPr>
          <w:rFonts w:ascii="Times New Roman" w:hAnsi="Times New Roman"/>
          <w:sz w:val="28"/>
          <w:szCs w:val="28"/>
        </w:rPr>
        <w:t>Представитель</w:t>
      </w:r>
      <w:r w:rsidR="00BB306F" w:rsidRPr="009A53D0">
        <w:rPr>
          <w:rFonts w:ascii="Times New Roman" w:hAnsi="Times New Roman"/>
          <w:sz w:val="28"/>
          <w:szCs w:val="28"/>
        </w:rPr>
        <w:t>, имеющий полномочия подписать З</w:t>
      </w:r>
      <w:r w:rsidRPr="009A53D0">
        <w:rPr>
          <w:rFonts w:ascii="Times New Roman" w:hAnsi="Times New Roman"/>
          <w:sz w:val="28"/>
          <w:szCs w:val="28"/>
        </w:rPr>
        <w:t>аявку на участие от имени ______________________________________________________________</w:t>
      </w:r>
    </w:p>
    <w:p w:rsidR="000954FB" w:rsidRPr="009A53D0" w:rsidRDefault="000954FB" w:rsidP="000954FB">
      <w:pPr>
        <w:tabs>
          <w:tab w:val="left" w:pos="8640"/>
        </w:tabs>
        <w:jc w:val="center"/>
        <w:rPr>
          <w:i/>
        </w:rPr>
      </w:pPr>
      <w:r w:rsidRPr="009A53D0">
        <w:rPr>
          <w:i/>
        </w:rPr>
        <w:t>(наименование претендента)</w:t>
      </w:r>
    </w:p>
    <w:p w:rsidR="000954FB" w:rsidRPr="009A53D0" w:rsidRDefault="000954FB" w:rsidP="000954FB">
      <w:pPr>
        <w:pStyle w:val="32"/>
        <w:suppressAutoHyphens/>
        <w:spacing w:after="0"/>
        <w:rPr>
          <w:sz w:val="28"/>
          <w:szCs w:val="28"/>
        </w:rPr>
      </w:pPr>
      <w:r w:rsidRPr="009A53D0">
        <w:rPr>
          <w:sz w:val="28"/>
          <w:szCs w:val="28"/>
        </w:rPr>
        <w:t>____________________________________________________________________</w:t>
      </w:r>
    </w:p>
    <w:p w:rsidR="000954FB" w:rsidRPr="009A53D0" w:rsidRDefault="000954FB" w:rsidP="000954FB">
      <w:pPr>
        <w:rPr>
          <w:i/>
        </w:rPr>
      </w:pPr>
      <w:r w:rsidRPr="009A53D0">
        <w:rPr>
          <w:i/>
        </w:rPr>
        <w:t xml:space="preserve">       Печать</w:t>
      </w:r>
      <w:r w:rsidRPr="009A53D0">
        <w:rPr>
          <w:i/>
        </w:rPr>
        <w:tab/>
      </w:r>
      <w:r w:rsidRPr="009A53D0">
        <w:rPr>
          <w:i/>
        </w:rPr>
        <w:tab/>
      </w:r>
      <w:r w:rsidRPr="009A53D0">
        <w:rPr>
          <w:i/>
        </w:rPr>
        <w:tab/>
        <w:t>(должность, подпись, ФИО)</w:t>
      </w:r>
    </w:p>
    <w:p w:rsidR="000954FB" w:rsidRDefault="000954FB" w:rsidP="000954FB">
      <w:pPr>
        <w:pStyle w:val="32"/>
        <w:suppressAutoHyphens/>
        <w:spacing w:after="0"/>
        <w:rPr>
          <w:sz w:val="28"/>
          <w:szCs w:val="28"/>
        </w:rPr>
      </w:pPr>
      <w:r w:rsidRPr="009A53D0">
        <w:rPr>
          <w:sz w:val="28"/>
          <w:szCs w:val="28"/>
        </w:rPr>
        <w:t>"____" _________ 201__ г.</w:t>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5A2" w:rsidRDefault="00AD35A2">
      <w:r>
        <w:separator/>
      </w:r>
    </w:p>
  </w:endnote>
  <w:endnote w:type="continuationSeparator" w:id="0">
    <w:p w:rsidR="00AD35A2" w:rsidRDefault="00AD3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EE" w:rsidRDefault="00C85AD0" w:rsidP="00BF6892">
    <w:pPr>
      <w:pStyle w:val="aff"/>
      <w:framePr w:wrap="around" w:vAnchor="text" w:hAnchor="margin" w:xAlign="right" w:y="1"/>
      <w:rPr>
        <w:rStyle w:val="a7"/>
      </w:rPr>
    </w:pPr>
    <w:r>
      <w:rPr>
        <w:rStyle w:val="a7"/>
      </w:rPr>
      <w:fldChar w:fldCharType="begin"/>
    </w:r>
    <w:r w:rsidR="004F6AEE">
      <w:rPr>
        <w:rStyle w:val="a7"/>
      </w:rPr>
      <w:instrText xml:space="preserve">PAGE  </w:instrText>
    </w:r>
    <w:r>
      <w:rPr>
        <w:rStyle w:val="a7"/>
      </w:rPr>
      <w:fldChar w:fldCharType="separate"/>
    </w:r>
    <w:r w:rsidR="004F6AEE">
      <w:rPr>
        <w:rStyle w:val="a7"/>
        <w:noProof/>
      </w:rPr>
      <w:t>28</w:t>
    </w:r>
    <w:r>
      <w:rPr>
        <w:rStyle w:val="a7"/>
      </w:rPr>
      <w:fldChar w:fldCharType="end"/>
    </w:r>
  </w:p>
  <w:p w:rsidR="004F6AEE" w:rsidRDefault="004F6AE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EE" w:rsidRDefault="004F6AEE">
    <w:pPr>
      <w:pStyle w:val="aff"/>
      <w:jc w:val="center"/>
    </w:pPr>
  </w:p>
  <w:p w:rsidR="004F6AEE" w:rsidRDefault="004F6AE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5A2" w:rsidRDefault="00AD35A2">
      <w:r>
        <w:separator/>
      </w:r>
    </w:p>
  </w:footnote>
  <w:footnote w:type="continuationSeparator" w:id="0">
    <w:p w:rsidR="00AD35A2" w:rsidRDefault="00AD35A2">
      <w:r>
        <w:continuationSeparator/>
      </w:r>
    </w:p>
  </w:footnote>
  <w:footnote w:id="1">
    <w:p w:rsidR="004F6AEE" w:rsidRDefault="004F6AEE" w:rsidP="004A59AA">
      <w:pPr>
        <w:pStyle w:val="aff0"/>
      </w:pPr>
      <w:r w:rsidRPr="00112429">
        <w:rPr>
          <w:rStyle w:val="ab"/>
          <w:sz w:val="16"/>
          <w:szCs w:val="16"/>
        </w:rPr>
        <w:footnoteRef/>
      </w:r>
      <w:r w:rsidRPr="00112429">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EE" w:rsidRDefault="00C85AD0">
    <w:pPr>
      <w:pStyle w:val="afd"/>
      <w:jc w:val="center"/>
    </w:pPr>
    <w:fldSimple w:instr=" PAGE   \* MERGEFORMAT ">
      <w:r w:rsidR="00B43789">
        <w:rPr>
          <w:noProof/>
        </w:rPr>
        <w:t>24</w:t>
      </w:r>
    </w:fldSimple>
  </w:p>
  <w:p w:rsidR="004F6AEE" w:rsidRDefault="004F6AE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894"/>
        </w:tabs>
        <w:ind w:left="426"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CD4EB2"/>
    <w:multiLevelType w:val="multilevel"/>
    <w:tmpl w:val="A71EA1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lvl w:ilvl="0" w:tplc="ACF84F8C">
      <w:start w:val="1"/>
      <w:numFmt w:val="decimal"/>
      <w:lvlText w:val="2.2.%1"/>
      <w:lvlJc w:val="left"/>
      <w:pPr>
        <w:ind w:left="1429" w:hanging="360"/>
      </w:pPr>
      <w:rPr>
        <w:rFonts w:hint="default"/>
      </w:rPr>
    </w:lvl>
    <w:lvl w:ilvl="1" w:tplc="45589204" w:tentative="1">
      <w:start w:val="1"/>
      <w:numFmt w:val="lowerLetter"/>
      <w:lvlText w:val="%2."/>
      <w:lvlJc w:val="left"/>
      <w:pPr>
        <w:ind w:left="1440" w:hanging="360"/>
      </w:pPr>
    </w:lvl>
    <w:lvl w:ilvl="2" w:tplc="4120B7AA" w:tentative="1">
      <w:start w:val="1"/>
      <w:numFmt w:val="lowerRoman"/>
      <w:lvlText w:val="%3."/>
      <w:lvlJc w:val="right"/>
      <w:pPr>
        <w:ind w:left="2160" w:hanging="180"/>
      </w:pPr>
    </w:lvl>
    <w:lvl w:ilvl="3" w:tplc="839C79AA">
      <w:start w:val="1"/>
      <w:numFmt w:val="decimal"/>
      <w:lvlText w:val="%4."/>
      <w:lvlJc w:val="left"/>
      <w:pPr>
        <w:ind w:left="2880" w:hanging="360"/>
      </w:pPr>
    </w:lvl>
    <w:lvl w:ilvl="4" w:tplc="EF90F2DA" w:tentative="1">
      <w:start w:val="1"/>
      <w:numFmt w:val="lowerLetter"/>
      <w:lvlText w:val="%5."/>
      <w:lvlJc w:val="left"/>
      <w:pPr>
        <w:ind w:left="3600" w:hanging="360"/>
      </w:pPr>
    </w:lvl>
    <w:lvl w:ilvl="5" w:tplc="591C186C" w:tentative="1">
      <w:start w:val="1"/>
      <w:numFmt w:val="lowerRoman"/>
      <w:lvlText w:val="%6."/>
      <w:lvlJc w:val="right"/>
      <w:pPr>
        <w:ind w:left="4320" w:hanging="180"/>
      </w:pPr>
    </w:lvl>
    <w:lvl w:ilvl="6" w:tplc="6D8E5980" w:tentative="1">
      <w:start w:val="1"/>
      <w:numFmt w:val="decimal"/>
      <w:lvlText w:val="%7."/>
      <w:lvlJc w:val="left"/>
      <w:pPr>
        <w:ind w:left="5040" w:hanging="360"/>
      </w:pPr>
    </w:lvl>
    <w:lvl w:ilvl="7" w:tplc="DD440416" w:tentative="1">
      <w:start w:val="1"/>
      <w:numFmt w:val="lowerLetter"/>
      <w:lvlText w:val="%8."/>
      <w:lvlJc w:val="left"/>
      <w:pPr>
        <w:ind w:left="5760" w:hanging="360"/>
      </w:pPr>
    </w:lvl>
    <w:lvl w:ilvl="8" w:tplc="03644B76" w:tentative="1">
      <w:start w:val="1"/>
      <w:numFmt w:val="lowerRoman"/>
      <w:lvlText w:val="%9."/>
      <w:lvlJc w:val="right"/>
      <w:pPr>
        <w:ind w:left="6480" w:hanging="180"/>
      </w:pPr>
    </w:lvl>
  </w:abstractNum>
  <w:abstractNum w:abstractNumId="28">
    <w:nsid w:val="26AD6383"/>
    <w:multiLevelType w:val="hybridMultilevel"/>
    <w:tmpl w:val="0272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7D3B0C"/>
    <w:multiLevelType w:val="multilevel"/>
    <w:tmpl w:val="077A5606"/>
    <w:lvl w:ilvl="0">
      <w:start w:val="1"/>
      <w:numFmt w:val="decimal"/>
      <w:lvlText w:val="%1"/>
      <w:lvlJc w:val="left"/>
      <w:pPr>
        <w:tabs>
          <w:tab w:val="num" w:pos="0"/>
        </w:tabs>
      </w:pPr>
      <w:rPr>
        <w:rFonts w:hint="default"/>
        <w:b/>
        <w:bCs/>
        <w:i w:val="0"/>
        <w:iCs w:val="0"/>
      </w:rPr>
    </w:lvl>
    <w:lvl w:ilvl="1">
      <w:start w:val="1"/>
      <w:numFmt w:val="bullet"/>
      <w:lvlText w:val=""/>
      <w:lvlJc w:val="left"/>
      <w:pPr>
        <w:tabs>
          <w:tab w:val="num" w:pos="851"/>
        </w:tabs>
        <w:ind w:left="284"/>
      </w:pPr>
      <w:rPr>
        <w:rFonts w:ascii="Symbol" w:hAnsi="Symbol" w:cs="Symbol"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2">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79620F14"/>
    <w:lvl w:ilvl="0" w:tplc="08EA3F98">
      <w:start w:val="1"/>
      <w:numFmt w:val="decimal"/>
      <w:lvlText w:val="2.10.%1."/>
      <w:lvlJc w:val="left"/>
      <w:pPr>
        <w:ind w:left="1429" w:hanging="360"/>
      </w:pPr>
      <w:rPr>
        <w:rFonts w:hint="default"/>
      </w:rPr>
    </w:lvl>
    <w:lvl w:ilvl="1" w:tplc="B162994C">
      <w:start w:val="1"/>
      <w:numFmt w:val="lowerLetter"/>
      <w:lvlText w:val="%2."/>
      <w:lvlJc w:val="left"/>
      <w:pPr>
        <w:ind w:left="1470" w:hanging="390"/>
      </w:pPr>
      <w:rPr>
        <w:rFonts w:hint="default"/>
      </w:r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6">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93777A4"/>
    <w:multiLevelType w:val="multilevel"/>
    <w:tmpl w:val="349A44E4"/>
    <w:lvl w:ilvl="0">
      <w:start w:val="1"/>
      <w:numFmt w:val="bullet"/>
      <w:lvlText w:val=""/>
      <w:lvlJc w:val="left"/>
      <w:pPr>
        <w:tabs>
          <w:tab w:val="num" w:pos="502"/>
        </w:tabs>
        <w:ind w:left="502"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39">
    <w:nsid w:val="4977132A"/>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0">
    <w:nsid w:val="54CA062D"/>
    <w:multiLevelType w:val="hybridMultilevel"/>
    <w:tmpl w:val="0D6C5ED0"/>
    <w:lvl w:ilvl="0" w:tplc="863E80BA">
      <w:start w:val="1"/>
      <w:numFmt w:val="decimal"/>
      <w:lvlText w:val="2.1.%1"/>
      <w:lvlJc w:val="left"/>
      <w:pPr>
        <w:ind w:left="1429" w:hanging="360"/>
      </w:pPr>
      <w:rPr>
        <w:rFonts w:hint="default"/>
      </w:rPr>
    </w:lvl>
    <w:lvl w:ilvl="1" w:tplc="015CA5D4" w:tentative="1">
      <w:start w:val="1"/>
      <w:numFmt w:val="lowerLetter"/>
      <w:lvlText w:val="%2."/>
      <w:lvlJc w:val="left"/>
      <w:pPr>
        <w:ind w:left="2149" w:hanging="360"/>
      </w:pPr>
    </w:lvl>
    <w:lvl w:ilvl="2" w:tplc="234EB8D8" w:tentative="1">
      <w:start w:val="1"/>
      <w:numFmt w:val="lowerRoman"/>
      <w:lvlText w:val="%3."/>
      <w:lvlJc w:val="right"/>
      <w:pPr>
        <w:ind w:left="2869" w:hanging="180"/>
      </w:pPr>
    </w:lvl>
    <w:lvl w:ilvl="3" w:tplc="CB52A3C0" w:tentative="1">
      <w:start w:val="1"/>
      <w:numFmt w:val="decimal"/>
      <w:lvlText w:val="%4."/>
      <w:lvlJc w:val="left"/>
      <w:pPr>
        <w:ind w:left="3589" w:hanging="360"/>
      </w:pPr>
    </w:lvl>
    <w:lvl w:ilvl="4" w:tplc="90A6C876" w:tentative="1">
      <w:start w:val="1"/>
      <w:numFmt w:val="lowerLetter"/>
      <w:lvlText w:val="%5."/>
      <w:lvlJc w:val="left"/>
      <w:pPr>
        <w:ind w:left="4309" w:hanging="360"/>
      </w:pPr>
    </w:lvl>
    <w:lvl w:ilvl="5" w:tplc="08449B48" w:tentative="1">
      <w:start w:val="1"/>
      <w:numFmt w:val="lowerRoman"/>
      <w:lvlText w:val="%6."/>
      <w:lvlJc w:val="right"/>
      <w:pPr>
        <w:ind w:left="5029" w:hanging="180"/>
      </w:pPr>
    </w:lvl>
    <w:lvl w:ilvl="6" w:tplc="C1207792" w:tentative="1">
      <w:start w:val="1"/>
      <w:numFmt w:val="decimal"/>
      <w:lvlText w:val="%7."/>
      <w:lvlJc w:val="left"/>
      <w:pPr>
        <w:ind w:left="5749" w:hanging="360"/>
      </w:pPr>
    </w:lvl>
    <w:lvl w:ilvl="7" w:tplc="B0B0D9D2" w:tentative="1">
      <w:start w:val="1"/>
      <w:numFmt w:val="lowerLetter"/>
      <w:lvlText w:val="%8."/>
      <w:lvlJc w:val="left"/>
      <w:pPr>
        <w:ind w:left="6469" w:hanging="360"/>
      </w:pPr>
    </w:lvl>
    <w:lvl w:ilvl="8" w:tplc="F522DDC8" w:tentative="1">
      <w:start w:val="1"/>
      <w:numFmt w:val="lowerRoman"/>
      <w:lvlText w:val="%9."/>
      <w:lvlJc w:val="right"/>
      <w:pPr>
        <w:ind w:left="7189" w:hanging="180"/>
      </w:pPr>
    </w:lvl>
  </w:abstractNum>
  <w:abstractNum w:abstractNumId="41">
    <w:nsid w:val="599F612E"/>
    <w:multiLevelType w:val="hybridMultilevel"/>
    <w:tmpl w:val="4B66E258"/>
    <w:lvl w:ilvl="0" w:tplc="1946F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0016061"/>
    <w:multiLevelType w:val="hybridMultilevel"/>
    <w:tmpl w:val="32F2B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BF1591"/>
    <w:multiLevelType w:val="hybridMultilevel"/>
    <w:tmpl w:val="AA2A7E2C"/>
    <w:lvl w:ilvl="0" w:tplc="9F62F4DA">
      <w:start w:val="1"/>
      <w:numFmt w:val="decimal"/>
      <w:lvlText w:val="%1."/>
      <w:lvlJc w:val="left"/>
      <w:pPr>
        <w:ind w:left="1842" w:hanging="1128"/>
      </w:pPr>
      <w:rPr>
        <w:rFonts w:hint="default"/>
      </w:rPr>
    </w:lvl>
    <w:lvl w:ilvl="1" w:tplc="EE583056" w:tentative="1">
      <w:start w:val="1"/>
      <w:numFmt w:val="lowerLetter"/>
      <w:lvlText w:val="%2."/>
      <w:lvlJc w:val="left"/>
      <w:pPr>
        <w:ind w:left="1794" w:hanging="360"/>
      </w:pPr>
    </w:lvl>
    <w:lvl w:ilvl="2" w:tplc="9B5484F2" w:tentative="1">
      <w:start w:val="1"/>
      <w:numFmt w:val="lowerRoman"/>
      <w:lvlText w:val="%3."/>
      <w:lvlJc w:val="right"/>
      <w:pPr>
        <w:ind w:left="2514" w:hanging="180"/>
      </w:pPr>
    </w:lvl>
    <w:lvl w:ilvl="3" w:tplc="CE122E80" w:tentative="1">
      <w:start w:val="1"/>
      <w:numFmt w:val="decimal"/>
      <w:lvlText w:val="%4."/>
      <w:lvlJc w:val="left"/>
      <w:pPr>
        <w:ind w:left="3234" w:hanging="360"/>
      </w:pPr>
    </w:lvl>
    <w:lvl w:ilvl="4" w:tplc="6618157C" w:tentative="1">
      <w:start w:val="1"/>
      <w:numFmt w:val="lowerLetter"/>
      <w:lvlText w:val="%5."/>
      <w:lvlJc w:val="left"/>
      <w:pPr>
        <w:ind w:left="3954" w:hanging="360"/>
      </w:pPr>
    </w:lvl>
    <w:lvl w:ilvl="5" w:tplc="A92A30DE" w:tentative="1">
      <w:start w:val="1"/>
      <w:numFmt w:val="lowerRoman"/>
      <w:lvlText w:val="%6."/>
      <w:lvlJc w:val="right"/>
      <w:pPr>
        <w:ind w:left="4674" w:hanging="180"/>
      </w:pPr>
    </w:lvl>
    <w:lvl w:ilvl="6" w:tplc="0A7696DC" w:tentative="1">
      <w:start w:val="1"/>
      <w:numFmt w:val="decimal"/>
      <w:lvlText w:val="%7."/>
      <w:lvlJc w:val="left"/>
      <w:pPr>
        <w:ind w:left="5394" w:hanging="360"/>
      </w:pPr>
    </w:lvl>
    <w:lvl w:ilvl="7" w:tplc="E0FA895C" w:tentative="1">
      <w:start w:val="1"/>
      <w:numFmt w:val="lowerLetter"/>
      <w:lvlText w:val="%8."/>
      <w:lvlJc w:val="left"/>
      <w:pPr>
        <w:ind w:left="6114" w:hanging="360"/>
      </w:pPr>
    </w:lvl>
    <w:lvl w:ilvl="8" w:tplc="1290940C" w:tentative="1">
      <w:start w:val="1"/>
      <w:numFmt w:val="lowerRoman"/>
      <w:lvlText w:val="%9."/>
      <w:lvlJc w:val="right"/>
      <w:pPr>
        <w:ind w:left="6834" w:hanging="180"/>
      </w:pPr>
    </w:lvl>
  </w:abstractNum>
  <w:abstractNum w:abstractNumId="44">
    <w:nsid w:val="64F2689F"/>
    <w:multiLevelType w:val="multilevel"/>
    <w:tmpl w:val="50F41A2E"/>
    <w:lvl w:ilvl="0">
      <w:start w:val="1"/>
      <w:numFmt w:val="decimal"/>
      <w:lvlText w:val="%1"/>
      <w:lvlJc w:val="left"/>
      <w:pPr>
        <w:tabs>
          <w:tab w:val="num" w:pos="0"/>
        </w:tabs>
      </w:pPr>
      <w:rPr>
        <w:rFonts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5">
    <w:nsid w:val="6C0A1D31"/>
    <w:multiLevelType w:val="hybridMultilevel"/>
    <w:tmpl w:val="254065D8"/>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9">
    <w:nsid w:val="7BEC523F"/>
    <w:multiLevelType w:val="hybridMultilevel"/>
    <w:tmpl w:val="F1AE475E"/>
    <w:lvl w:ilvl="0" w:tplc="EC5E62B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F747A5"/>
    <w:multiLevelType w:val="hybridMultilevel"/>
    <w:tmpl w:val="823CDD2E"/>
    <w:lvl w:ilvl="0" w:tplc="E482D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1">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F0821D9"/>
    <w:multiLevelType w:val="hybridMultilevel"/>
    <w:tmpl w:val="500E89B6"/>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7"/>
  </w:num>
  <w:num w:numId="11">
    <w:abstractNumId w:val="26"/>
  </w:num>
  <w:num w:numId="12">
    <w:abstractNumId w:val="40"/>
  </w:num>
  <w:num w:numId="13">
    <w:abstractNumId w:val="37"/>
  </w:num>
  <w:num w:numId="14">
    <w:abstractNumId w:val="24"/>
  </w:num>
  <w:num w:numId="15">
    <w:abstractNumId w:val="34"/>
  </w:num>
  <w:num w:numId="16">
    <w:abstractNumId w:val="43"/>
  </w:num>
  <w:num w:numId="17">
    <w:abstractNumId w:val="36"/>
  </w:num>
  <w:num w:numId="18">
    <w:abstractNumId w:val="45"/>
  </w:num>
  <w:num w:numId="19">
    <w:abstractNumId w:val="27"/>
  </w:num>
  <w:num w:numId="20">
    <w:abstractNumId w:val="30"/>
  </w:num>
  <w:num w:numId="21">
    <w:abstractNumId w:val="49"/>
  </w:num>
  <w:num w:numId="22">
    <w:abstractNumId w:val="33"/>
  </w:num>
  <w:num w:numId="23">
    <w:abstractNumId w:val="35"/>
  </w:num>
  <w:num w:numId="24">
    <w:abstractNumId w:val="32"/>
  </w:num>
  <w:num w:numId="25">
    <w:abstractNumId w:val="52"/>
  </w:num>
  <w:num w:numId="26">
    <w:abstractNumId w:val="48"/>
  </w:num>
  <w:num w:numId="27">
    <w:abstractNumId w:val="38"/>
  </w:num>
  <w:num w:numId="28">
    <w:abstractNumId w:val="39"/>
  </w:num>
  <w:num w:numId="29">
    <w:abstractNumId w:val="50"/>
  </w:num>
  <w:num w:numId="30">
    <w:abstractNumId w:val="44"/>
  </w:num>
  <w:num w:numId="31">
    <w:abstractNumId w:val="31"/>
  </w:num>
  <w:num w:numId="32">
    <w:abstractNumId w:val="25"/>
  </w:num>
  <w:num w:numId="33">
    <w:abstractNumId w:val="51"/>
  </w:num>
  <w:num w:numId="34">
    <w:abstractNumId w:val="28"/>
  </w:num>
  <w:num w:numId="35">
    <w:abstractNumId w:val="23"/>
  </w:num>
  <w:num w:numId="36">
    <w:abstractNumId w:val="42"/>
  </w:num>
  <w:num w:numId="37">
    <w:abstractNumId w:val="41"/>
  </w:num>
  <w:num w:numId="38">
    <w:abstractNumId w:val="48"/>
  </w:num>
  <w:num w:numId="39">
    <w:abstractNumId w:val="48"/>
  </w:num>
  <w:num w:numId="40">
    <w:abstractNumId w:val="48"/>
  </w:num>
  <w:num w:numId="41">
    <w:abstractNumId w:val="48"/>
  </w:num>
  <w:num w:numId="42">
    <w:abstractNumId w:val="4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964"/>
    <w:rsid w:val="0000116C"/>
    <w:rsid w:val="00004F48"/>
    <w:rsid w:val="000058BC"/>
    <w:rsid w:val="00006894"/>
    <w:rsid w:val="00010BE3"/>
    <w:rsid w:val="000136A9"/>
    <w:rsid w:val="00014C0B"/>
    <w:rsid w:val="0001556E"/>
    <w:rsid w:val="0001557C"/>
    <w:rsid w:val="000224FB"/>
    <w:rsid w:val="0002315E"/>
    <w:rsid w:val="000236C9"/>
    <w:rsid w:val="000309CD"/>
    <w:rsid w:val="00032BDE"/>
    <w:rsid w:val="00034E6C"/>
    <w:rsid w:val="000362F0"/>
    <w:rsid w:val="000374AB"/>
    <w:rsid w:val="000454C8"/>
    <w:rsid w:val="00047E3A"/>
    <w:rsid w:val="0005366B"/>
    <w:rsid w:val="000557B3"/>
    <w:rsid w:val="0006056A"/>
    <w:rsid w:val="00060D59"/>
    <w:rsid w:val="00066A62"/>
    <w:rsid w:val="00067DAA"/>
    <w:rsid w:val="000728C1"/>
    <w:rsid w:val="000753BB"/>
    <w:rsid w:val="00076F66"/>
    <w:rsid w:val="0007720B"/>
    <w:rsid w:val="00083039"/>
    <w:rsid w:val="000846BC"/>
    <w:rsid w:val="00087CD0"/>
    <w:rsid w:val="00092D66"/>
    <w:rsid w:val="00093F19"/>
    <w:rsid w:val="000954FB"/>
    <w:rsid w:val="00097771"/>
    <w:rsid w:val="000978CE"/>
    <w:rsid w:val="000A0092"/>
    <w:rsid w:val="000A2B5E"/>
    <w:rsid w:val="000A2D97"/>
    <w:rsid w:val="000A3B81"/>
    <w:rsid w:val="000A4915"/>
    <w:rsid w:val="000A574E"/>
    <w:rsid w:val="000A679F"/>
    <w:rsid w:val="000B5302"/>
    <w:rsid w:val="000B6B69"/>
    <w:rsid w:val="000C0DDF"/>
    <w:rsid w:val="000C7CAF"/>
    <w:rsid w:val="000D5F3B"/>
    <w:rsid w:val="000D6FDE"/>
    <w:rsid w:val="000E5B2C"/>
    <w:rsid w:val="000E5BB8"/>
    <w:rsid w:val="000F1048"/>
    <w:rsid w:val="000F6875"/>
    <w:rsid w:val="00101AC3"/>
    <w:rsid w:val="0010694A"/>
    <w:rsid w:val="00107C51"/>
    <w:rsid w:val="00116BFD"/>
    <w:rsid w:val="001174EB"/>
    <w:rsid w:val="0012029A"/>
    <w:rsid w:val="00120404"/>
    <w:rsid w:val="00120A5C"/>
    <w:rsid w:val="001242D3"/>
    <w:rsid w:val="0012610C"/>
    <w:rsid w:val="00126E37"/>
    <w:rsid w:val="00134C04"/>
    <w:rsid w:val="001356F1"/>
    <w:rsid w:val="0013760D"/>
    <w:rsid w:val="00140786"/>
    <w:rsid w:val="0014198A"/>
    <w:rsid w:val="00146CC2"/>
    <w:rsid w:val="00147469"/>
    <w:rsid w:val="00164D0C"/>
    <w:rsid w:val="0016528F"/>
    <w:rsid w:val="00167695"/>
    <w:rsid w:val="00171FEC"/>
    <w:rsid w:val="00172294"/>
    <w:rsid w:val="001749AE"/>
    <w:rsid w:val="00174FFE"/>
    <w:rsid w:val="00175830"/>
    <w:rsid w:val="00175A7B"/>
    <w:rsid w:val="00177D5C"/>
    <w:rsid w:val="00180C03"/>
    <w:rsid w:val="00185274"/>
    <w:rsid w:val="0018682A"/>
    <w:rsid w:val="0019760E"/>
    <w:rsid w:val="001A544E"/>
    <w:rsid w:val="001A61AB"/>
    <w:rsid w:val="001B150C"/>
    <w:rsid w:val="001B5653"/>
    <w:rsid w:val="001B7E5F"/>
    <w:rsid w:val="001C08FD"/>
    <w:rsid w:val="001C09D8"/>
    <w:rsid w:val="001C75ED"/>
    <w:rsid w:val="001D7C08"/>
    <w:rsid w:val="001E3E36"/>
    <w:rsid w:val="001E6511"/>
    <w:rsid w:val="001E6E80"/>
    <w:rsid w:val="001E75B0"/>
    <w:rsid w:val="001F21DA"/>
    <w:rsid w:val="001F2F0D"/>
    <w:rsid w:val="001F32B2"/>
    <w:rsid w:val="001F53E8"/>
    <w:rsid w:val="002011AD"/>
    <w:rsid w:val="0020341D"/>
    <w:rsid w:val="00214105"/>
    <w:rsid w:val="00216C08"/>
    <w:rsid w:val="00217DFB"/>
    <w:rsid w:val="00217EAE"/>
    <w:rsid w:val="002212A0"/>
    <w:rsid w:val="002212EA"/>
    <w:rsid w:val="00221BE8"/>
    <w:rsid w:val="00222142"/>
    <w:rsid w:val="002247A2"/>
    <w:rsid w:val="002326E3"/>
    <w:rsid w:val="002376E6"/>
    <w:rsid w:val="002378E3"/>
    <w:rsid w:val="002379A3"/>
    <w:rsid w:val="00237EE7"/>
    <w:rsid w:val="002410DF"/>
    <w:rsid w:val="00243F0F"/>
    <w:rsid w:val="00245187"/>
    <w:rsid w:val="002458A9"/>
    <w:rsid w:val="002520E6"/>
    <w:rsid w:val="002538BD"/>
    <w:rsid w:val="002543D3"/>
    <w:rsid w:val="00257F85"/>
    <w:rsid w:val="00261326"/>
    <w:rsid w:val="00265B2B"/>
    <w:rsid w:val="00265EFE"/>
    <w:rsid w:val="00267AAB"/>
    <w:rsid w:val="0028168C"/>
    <w:rsid w:val="00282B03"/>
    <w:rsid w:val="002860B8"/>
    <w:rsid w:val="002901DF"/>
    <w:rsid w:val="002910EA"/>
    <w:rsid w:val="00291899"/>
    <w:rsid w:val="002A1180"/>
    <w:rsid w:val="002A2669"/>
    <w:rsid w:val="002A2796"/>
    <w:rsid w:val="002A4D3C"/>
    <w:rsid w:val="002A71D9"/>
    <w:rsid w:val="002A732D"/>
    <w:rsid w:val="002B41FD"/>
    <w:rsid w:val="002B6325"/>
    <w:rsid w:val="002C2ADC"/>
    <w:rsid w:val="002C3FF9"/>
    <w:rsid w:val="002C56A0"/>
    <w:rsid w:val="002C5F88"/>
    <w:rsid w:val="002C6DCA"/>
    <w:rsid w:val="002C732D"/>
    <w:rsid w:val="002C7848"/>
    <w:rsid w:val="002D35CD"/>
    <w:rsid w:val="002D5869"/>
    <w:rsid w:val="002E18D3"/>
    <w:rsid w:val="002E3DBF"/>
    <w:rsid w:val="002F1275"/>
    <w:rsid w:val="002F345D"/>
    <w:rsid w:val="002F40DE"/>
    <w:rsid w:val="002F543C"/>
    <w:rsid w:val="002F6A6B"/>
    <w:rsid w:val="0030151C"/>
    <w:rsid w:val="00306418"/>
    <w:rsid w:val="003072B4"/>
    <w:rsid w:val="00311A92"/>
    <w:rsid w:val="00313385"/>
    <w:rsid w:val="00332E0A"/>
    <w:rsid w:val="00333E22"/>
    <w:rsid w:val="00334292"/>
    <w:rsid w:val="00335079"/>
    <w:rsid w:val="00335F0B"/>
    <w:rsid w:val="00343B3E"/>
    <w:rsid w:val="00343C35"/>
    <w:rsid w:val="003571CE"/>
    <w:rsid w:val="00357415"/>
    <w:rsid w:val="0036291B"/>
    <w:rsid w:val="00363E18"/>
    <w:rsid w:val="003657D7"/>
    <w:rsid w:val="003663BC"/>
    <w:rsid w:val="00367D8A"/>
    <w:rsid w:val="00370C44"/>
    <w:rsid w:val="00371504"/>
    <w:rsid w:val="003715EE"/>
    <w:rsid w:val="00386F7E"/>
    <w:rsid w:val="00391D03"/>
    <w:rsid w:val="00395664"/>
    <w:rsid w:val="003A0695"/>
    <w:rsid w:val="003A3A53"/>
    <w:rsid w:val="003A741B"/>
    <w:rsid w:val="003B3FE8"/>
    <w:rsid w:val="003C30F3"/>
    <w:rsid w:val="003C6FC2"/>
    <w:rsid w:val="003D2759"/>
    <w:rsid w:val="003D3596"/>
    <w:rsid w:val="003D4E12"/>
    <w:rsid w:val="003E2C12"/>
    <w:rsid w:val="003E4FE0"/>
    <w:rsid w:val="003F31F2"/>
    <w:rsid w:val="003F44DF"/>
    <w:rsid w:val="003F770B"/>
    <w:rsid w:val="00400975"/>
    <w:rsid w:val="00410B56"/>
    <w:rsid w:val="00411929"/>
    <w:rsid w:val="004224C0"/>
    <w:rsid w:val="004272B0"/>
    <w:rsid w:val="004314C8"/>
    <w:rsid w:val="00432CF8"/>
    <w:rsid w:val="0043423C"/>
    <w:rsid w:val="0043596D"/>
    <w:rsid w:val="00435A9A"/>
    <w:rsid w:val="00443169"/>
    <w:rsid w:val="00444F6A"/>
    <w:rsid w:val="00445695"/>
    <w:rsid w:val="00454ECC"/>
    <w:rsid w:val="0045718A"/>
    <w:rsid w:val="004634C8"/>
    <w:rsid w:val="0046442D"/>
    <w:rsid w:val="00466B4B"/>
    <w:rsid w:val="004745C7"/>
    <w:rsid w:val="00475935"/>
    <w:rsid w:val="0047650E"/>
    <w:rsid w:val="004765EC"/>
    <w:rsid w:val="004774A6"/>
    <w:rsid w:val="0047759E"/>
    <w:rsid w:val="004808B9"/>
    <w:rsid w:val="0048620C"/>
    <w:rsid w:val="004874C1"/>
    <w:rsid w:val="00493AB2"/>
    <w:rsid w:val="004A08F6"/>
    <w:rsid w:val="004A25F0"/>
    <w:rsid w:val="004A5517"/>
    <w:rsid w:val="004A59AA"/>
    <w:rsid w:val="004A66FA"/>
    <w:rsid w:val="004B0D75"/>
    <w:rsid w:val="004B3482"/>
    <w:rsid w:val="004C030D"/>
    <w:rsid w:val="004C0A7F"/>
    <w:rsid w:val="004C2235"/>
    <w:rsid w:val="004C2F2E"/>
    <w:rsid w:val="004C7528"/>
    <w:rsid w:val="004D1C40"/>
    <w:rsid w:val="004D44D7"/>
    <w:rsid w:val="004D4FA2"/>
    <w:rsid w:val="004D6625"/>
    <w:rsid w:val="004E1725"/>
    <w:rsid w:val="004E3757"/>
    <w:rsid w:val="004E3AC2"/>
    <w:rsid w:val="004F2ABB"/>
    <w:rsid w:val="004F6AEE"/>
    <w:rsid w:val="00502AAA"/>
    <w:rsid w:val="00505622"/>
    <w:rsid w:val="00505842"/>
    <w:rsid w:val="005058F1"/>
    <w:rsid w:val="00505FA4"/>
    <w:rsid w:val="0050702D"/>
    <w:rsid w:val="0051006B"/>
    <w:rsid w:val="00510C5D"/>
    <w:rsid w:val="00511914"/>
    <w:rsid w:val="00511EDC"/>
    <w:rsid w:val="005129E1"/>
    <w:rsid w:val="00514DA3"/>
    <w:rsid w:val="0051529F"/>
    <w:rsid w:val="0051538A"/>
    <w:rsid w:val="005171A2"/>
    <w:rsid w:val="00521353"/>
    <w:rsid w:val="00521F95"/>
    <w:rsid w:val="005234DD"/>
    <w:rsid w:val="0052390C"/>
    <w:rsid w:val="005242ED"/>
    <w:rsid w:val="00527AB7"/>
    <w:rsid w:val="0053291E"/>
    <w:rsid w:val="00532E00"/>
    <w:rsid w:val="00534697"/>
    <w:rsid w:val="005348EF"/>
    <w:rsid w:val="005373EF"/>
    <w:rsid w:val="00544668"/>
    <w:rsid w:val="005508EC"/>
    <w:rsid w:val="00551655"/>
    <w:rsid w:val="0055176E"/>
    <w:rsid w:val="0056027E"/>
    <w:rsid w:val="00563607"/>
    <w:rsid w:val="0056426C"/>
    <w:rsid w:val="00565202"/>
    <w:rsid w:val="005716FC"/>
    <w:rsid w:val="00571D62"/>
    <w:rsid w:val="00581C75"/>
    <w:rsid w:val="005834BA"/>
    <w:rsid w:val="00591B8A"/>
    <w:rsid w:val="00591DEB"/>
    <w:rsid w:val="00593786"/>
    <w:rsid w:val="0059626A"/>
    <w:rsid w:val="005A0E3B"/>
    <w:rsid w:val="005A6CE9"/>
    <w:rsid w:val="005C6744"/>
    <w:rsid w:val="005D02AE"/>
    <w:rsid w:val="005D0613"/>
    <w:rsid w:val="005D6190"/>
    <w:rsid w:val="005D64F1"/>
    <w:rsid w:val="005D6803"/>
    <w:rsid w:val="005D77E9"/>
    <w:rsid w:val="005E0074"/>
    <w:rsid w:val="005E0B21"/>
    <w:rsid w:val="005E6CAE"/>
    <w:rsid w:val="005F2016"/>
    <w:rsid w:val="005F2D24"/>
    <w:rsid w:val="005F5726"/>
    <w:rsid w:val="0060219A"/>
    <w:rsid w:val="00613848"/>
    <w:rsid w:val="00614976"/>
    <w:rsid w:val="006164CD"/>
    <w:rsid w:val="006176F4"/>
    <w:rsid w:val="00627696"/>
    <w:rsid w:val="00633831"/>
    <w:rsid w:val="0063446C"/>
    <w:rsid w:val="00635507"/>
    <w:rsid w:val="00636387"/>
    <w:rsid w:val="006400A0"/>
    <w:rsid w:val="006402DD"/>
    <w:rsid w:val="0065657D"/>
    <w:rsid w:val="006575DD"/>
    <w:rsid w:val="00664449"/>
    <w:rsid w:val="00670FD8"/>
    <w:rsid w:val="0067169F"/>
    <w:rsid w:val="00674404"/>
    <w:rsid w:val="00677EA3"/>
    <w:rsid w:val="006801C2"/>
    <w:rsid w:val="00681C65"/>
    <w:rsid w:val="00690B2B"/>
    <w:rsid w:val="00693668"/>
    <w:rsid w:val="006A0404"/>
    <w:rsid w:val="006A1CB3"/>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13BFF"/>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68E4"/>
    <w:rsid w:val="00782E92"/>
    <w:rsid w:val="00783AD5"/>
    <w:rsid w:val="007853CB"/>
    <w:rsid w:val="00791462"/>
    <w:rsid w:val="00794B4F"/>
    <w:rsid w:val="00794DDE"/>
    <w:rsid w:val="0079756E"/>
    <w:rsid w:val="007A0078"/>
    <w:rsid w:val="007A0346"/>
    <w:rsid w:val="007A1EF5"/>
    <w:rsid w:val="007A38EF"/>
    <w:rsid w:val="007A4852"/>
    <w:rsid w:val="007A6FD8"/>
    <w:rsid w:val="007B2101"/>
    <w:rsid w:val="007B26E8"/>
    <w:rsid w:val="007B2F78"/>
    <w:rsid w:val="007B36CE"/>
    <w:rsid w:val="007B4040"/>
    <w:rsid w:val="007B5E17"/>
    <w:rsid w:val="007C0138"/>
    <w:rsid w:val="007C1052"/>
    <w:rsid w:val="007C51E1"/>
    <w:rsid w:val="007D00C3"/>
    <w:rsid w:val="007D50EE"/>
    <w:rsid w:val="007D6548"/>
    <w:rsid w:val="007E34AB"/>
    <w:rsid w:val="007E48BC"/>
    <w:rsid w:val="007E5B43"/>
    <w:rsid w:val="007E72CC"/>
    <w:rsid w:val="007F7755"/>
    <w:rsid w:val="008035D3"/>
    <w:rsid w:val="00804946"/>
    <w:rsid w:val="00806AAF"/>
    <w:rsid w:val="008075B1"/>
    <w:rsid w:val="008102B0"/>
    <w:rsid w:val="00812285"/>
    <w:rsid w:val="008314C4"/>
    <w:rsid w:val="00834551"/>
    <w:rsid w:val="00835CB1"/>
    <w:rsid w:val="008370AF"/>
    <w:rsid w:val="00837423"/>
    <w:rsid w:val="008377C6"/>
    <w:rsid w:val="00837A46"/>
    <w:rsid w:val="008437AD"/>
    <w:rsid w:val="00860529"/>
    <w:rsid w:val="008613BE"/>
    <w:rsid w:val="008614B4"/>
    <w:rsid w:val="00861B45"/>
    <w:rsid w:val="00861D29"/>
    <w:rsid w:val="0086287A"/>
    <w:rsid w:val="0086411F"/>
    <w:rsid w:val="008643A6"/>
    <w:rsid w:val="00871748"/>
    <w:rsid w:val="00871EF7"/>
    <w:rsid w:val="00873060"/>
    <w:rsid w:val="0087611C"/>
    <w:rsid w:val="00880FE9"/>
    <w:rsid w:val="008825E9"/>
    <w:rsid w:val="0089720B"/>
    <w:rsid w:val="008A10F4"/>
    <w:rsid w:val="008A664B"/>
    <w:rsid w:val="008A66CB"/>
    <w:rsid w:val="008B16B6"/>
    <w:rsid w:val="008B3819"/>
    <w:rsid w:val="008B7A42"/>
    <w:rsid w:val="008B7FB1"/>
    <w:rsid w:val="008C1BC9"/>
    <w:rsid w:val="008C4183"/>
    <w:rsid w:val="008D04DB"/>
    <w:rsid w:val="008D04DC"/>
    <w:rsid w:val="008D1FAC"/>
    <w:rsid w:val="008D2E20"/>
    <w:rsid w:val="008D2F7D"/>
    <w:rsid w:val="008D67F8"/>
    <w:rsid w:val="008E22A1"/>
    <w:rsid w:val="008E5FFE"/>
    <w:rsid w:val="008E60E5"/>
    <w:rsid w:val="00906517"/>
    <w:rsid w:val="009068D2"/>
    <w:rsid w:val="00910B09"/>
    <w:rsid w:val="00914122"/>
    <w:rsid w:val="00914E3D"/>
    <w:rsid w:val="00920884"/>
    <w:rsid w:val="0092198F"/>
    <w:rsid w:val="0092359B"/>
    <w:rsid w:val="00926992"/>
    <w:rsid w:val="0093234E"/>
    <w:rsid w:val="00932DE5"/>
    <w:rsid w:val="00935236"/>
    <w:rsid w:val="00940169"/>
    <w:rsid w:val="00940FA2"/>
    <w:rsid w:val="009411A9"/>
    <w:rsid w:val="00945B21"/>
    <w:rsid w:val="0094610A"/>
    <w:rsid w:val="00956252"/>
    <w:rsid w:val="00956DC0"/>
    <w:rsid w:val="00960F11"/>
    <w:rsid w:val="00964188"/>
    <w:rsid w:val="00964801"/>
    <w:rsid w:val="00964D97"/>
    <w:rsid w:val="009660FA"/>
    <w:rsid w:val="00975F02"/>
    <w:rsid w:val="00976B00"/>
    <w:rsid w:val="00982C6F"/>
    <w:rsid w:val="009830CC"/>
    <w:rsid w:val="0098468A"/>
    <w:rsid w:val="0098473B"/>
    <w:rsid w:val="0098627F"/>
    <w:rsid w:val="00991BDD"/>
    <w:rsid w:val="00991DEB"/>
    <w:rsid w:val="00997B7D"/>
    <w:rsid w:val="009A1114"/>
    <w:rsid w:val="009A1699"/>
    <w:rsid w:val="009A2536"/>
    <w:rsid w:val="009A53D0"/>
    <w:rsid w:val="009A5F74"/>
    <w:rsid w:val="009A7C6C"/>
    <w:rsid w:val="009B0A27"/>
    <w:rsid w:val="009C15AA"/>
    <w:rsid w:val="009C211A"/>
    <w:rsid w:val="009D3A40"/>
    <w:rsid w:val="009D5230"/>
    <w:rsid w:val="009D7886"/>
    <w:rsid w:val="009E18E0"/>
    <w:rsid w:val="009E64D8"/>
    <w:rsid w:val="009F2181"/>
    <w:rsid w:val="009F7E18"/>
    <w:rsid w:val="00A00A02"/>
    <w:rsid w:val="00A023CD"/>
    <w:rsid w:val="00A02EF2"/>
    <w:rsid w:val="00A14F9B"/>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4FB7"/>
    <w:rsid w:val="00A57342"/>
    <w:rsid w:val="00A60D93"/>
    <w:rsid w:val="00A616F9"/>
    <w:rsid w:val="00A62751"/>
    <w:rsid w:val="00A647EF"/>
    <w:rsid w:val="00A65B59"/>
    <w:rsid w:val="00A67169"/>
    <w:rsid w:val="00A6781A"/>
    <w:rsid w:val="00A73B84"/>
    <w:rsid w:val="00A856EA"/>
    <w:rsid w:val="00A876EA"/>
    <w:rsid w:val="00AA1DDF"/>
    <w:rsid w:val="00AA4048"/>
    <w:rsid w:val="00AA4A21"/>
    <w:rsid w:val="00AA7F82"/>
    <w:rsid w:val="00AB0224"/>
    <w:rsid w:val="00AB066A"/>
    <w:rsid w:val="00AB265F"/>
    <w:rsid w:val="00AB5378"/>
    <w:rsid w:val="00AB67FE"/>
    <w:rsid w:val="00AB727D"/>
    <w:rsid w:val="00AB7676"/>
    <w:rsid w:val="00AC0792"/>
    <w:rsid w:val="00AC0B4A"/>
    <w:rsid w:val="00AC2828"/>
    <w:rsid w:val="00AD18C4"/>
    <w:rsid w:val="00AD35A2"/>
    <w:rsid w:val="00AD3F3D"/>
    <w:rsid w:val="00AD7191"/>
    <w:rsid w:val="00AE2756"/>
    <w:rsid w:val="00AE660B"/>
    <w:rsid w:val="00AF4CAE"/>
    <w:rsid w:val="00AF6ABE"/>
    <w:rsid w:val="00B02654"/>
    <w:rsid w:val="00B03E15"/>
    <w:rsid w:val="00B129CC"/>
    <w:rsid w:val="00B152B6"/>
    <w:rsid w:val="00B20C51"/>
    <w:rsid w:val="00B22346"/>
    <w:rsid w:val="00B24553"/>
    <w:rsid w:val="00B25998"/>
    <w:rsid w:val="00B30AD9"/>
    <w:rsid w:val="00B31747"/>
    <w:rsid w:val="00B346F5"/>
    <w:rsid w:val="00B40125"/>
    <w:rsid w:val="00B40AC5"/>
    <w:rsid w:val="00B42C10"/>
    <w:rsid w:val="00B43789"/>
    <w:rsid w:val="00B4382C"/>
    <w:rsid w:val="00B4765F"/>
    <w:rsid w:val="00B5040A"/>
    <w:rsid w:val="00B51C2D"/>
    <w:rsid w:val="00B52AA0"/>
    <w:rsid w:val="00B52CCB"/>
    <w:rsid w:val="00B55C29"/>
    <w:rsid w:val="00B55FE0"/>
    <w:rsid w:val="00B60E20"/>
    <w:rsid w:val="00B63139"/>
    <w:rsid w:val="00B654BE"/>
    <w:rsid w:val="00B706F1"/>
    <w:rsid w:val="00B7520F"/>
    <w:rsid w:val="00B75801"/>
    <w:rsid w:val="00B7639C"/>
    <w:rsid w:val="00B77F30"/>
    <w:rsid w:val="00B924BD"/>
    <w:rsid w:val="00B938CD"/>
    <w:rsid w:val="00BA1508"/>
    <w:rsid w:val="00BB21E3"/>
    <w:rsid w:val="00BB306F"/>
    <w:rsid w:val="00BB396E"/>
    <w:rsid w:val="00BB3C30"/>
    <w:rsid w:val="00BB4A99"/>
    <w:rsid w:val="00BB5B51"/>
    <w:rsid w:val="00BC1922"/>
    <w:rsid w:val="00BC2DFD"/>
    <w:rsid w:val="00BC3E20"/>
    <w:rsid w:val="00BD59BC"/>
    <w:rsid w:val="00BD5B44"/>
    <w:rsid w:val="00BD6B0A"/>
    <w:rsid w:val="00BE06D9"/>
    <w:rsid w:val="00BE165F"/>
    <w:rsid w:val="00BE5571"/>
    <w:rsid w:val="00BF3F55"/>
    <w:rsid w:val="00BF5C0A"/>
    <w:rsid w:val="00BF6892"/>
    <w:rsid w:val="00C13A71"/>
    <w:rsid w:val="00C159C6"/>
    <w:rsid w:val="00C15C57"/>
    <w:rsid w:val="00C213FC"/>
    <w:rsid w:val="00C21FE0"/>
    <w:rsid w:val="00C264D5"/>
    <w:rsid w:val="00C2793E"/>
    <w:rsid w:val="00C318D3"/>
    <w:rsid w:val="00C3191F"/>
    <w:rsid w:val="00C324AA"/>
    <w:rsid w:val="00C3633B"/>
    <w:rsid w:val="00C376C1"/>
    <w:rsid w:val="00C51709"/>
    <w:rsid w:val="00C53FE9"/>
    <w:rsid w:val="00C5583D"/>
    <w:rsid w:val="00C576D0"/>
    <w:rsid w:val="00C60714"/>
    <w:rsid w:val="00C613FC"/>
    <w:rsid w:val="00C6181A"/>
    <w:rsid w:val="00C61887"/>
    <w:rsid w:val="00C638FB"/>
    <w:rsid w:val="00C74777"/>
    <w:rsid w:val="00C75AB3"/>
    <w:rsid w:val="00C802A0"/>
    <w:rsid w:val="00C80BCB"/>
    <w:rsid w:val="00C82913"/>
    <w:rsid w:val="00C85AD0"/>
    <w:rsid w:val="00C872F8"/>
    <w:rsid w:val="00C87B99"/>
    <w:rsid w:val="00C9539F"/>
    <w:rsid w:val="00CB0819"/>
    <w:rsid w:val="00CB2278"/>
    <w:rsid w:val="00CB3BBA"/>
    <w:rsid w:val="00CB5E99"/>
    <w:rsid w:val="00CC3790"/>
    <w:rsid w:val="00CC4558"/>
    <w:rsid w:val="00CC7B88"/>
    <w:rsid w:val="00CD0F32"/>
    <w:rsid w:val="00CE7EB4"/>
    <w:rsid w:val="00CF2CC6"/>
    <w:rsid w:val="00D01C16"/>
    <w:rsid w:val="00D11463"/>
    <w:rsid w:val="00D11ED5"/>
    <w:rsid w:val="00D126A9"/>
    <w:rsid w:val="00D12DC8"/>
    <w:rsid w:val="00D13938"/>
    <w:rsid w:val="00D17BAC"/>
    <w:rsid w:val="00D217C4"/>
    <w:rsid w:val="00D32FFA"/>
    <w:rsid w:val="00D33BE3"/>
    <w:rsid w:val="00D35604"/>
    <w:rsid w:val="00D410E9"/>
    <w:rsid w:val="00D42126"/>
    <w:rsid w:val="00D42E30"/>
    <w:rsid w:val="00D4516A"/>
    <w:rsid w:val="00D548FD"/>
    <w:rsid w:val="00D57C3F"/>
    <w:rsid w:val="00D64EB5"/>
    <w:rsid w:val="00D65E96"/>
    <w:rsid w:val="00D6739A"/>
    <w:rsid w:val="00D703B6"/>
    <w:rsid w:val="00D7766E"/>
    <w:rsid w:val="00D86EFD"/>
    <w:rsid w:val="00D91431"/>
    <w:rsid w:val="00D9305B"/>
    <w:rsid w:val="00D94307"/>
    <w:rsid w:val="00D953A5"/>
    <w:rsid w:val="00D974D3"/>
    <w:rsid w:val="00DA113A"/>
    <w:rsid w:val="00DA557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405D"/>
    <w:rsid w:val="00E140EC"/>
    <w:rsid w:val="00E14CA3"/>
    <w:rsid w:val="00E14F30"/>
    <w:rsid w:val="00E15467"/>
    <w:rsid w:val="00E1780F"/>
    <w:rsid w:val="00E211DF"/>
    <w:rsid w:val="00E21CFA"/>
    <w:rsid w:val="00E22945"/>
    <w:rsid w:val="00E24379"/>
    <w:rsid w:val="00E347BF"/>
    <w:rsid w:val="00E34FFB"/>
    <w:rsid w:val="00E35BF3"/>
    <w:rsid w:val="00E3769D"/>
    <w:rsid w:val="00E40597"/>
    <w:rsid w:val="00E409C9"/>
    <w:rsid w:val="00E43DAA"/>
    <w:rsid w:val="00E572A9"/>
    <w:rsid w:val="00E57B39"/>
    <w:rsid w:val="00E63C3D"/>
    <w:rsid w:val="00E674A6"/>
    <w:rsid w:val="00E7210E"/>
    <w:rsid w:val="00E751DF"/>
    <w:rsid w:val="00E7590F"/>
    <w:rsid w:val="00E80FEF"/>
    <w:rsid w:val="00E81704"/>
    <w:rsid w:val="00E83DBB"/>
    <w:rsid w:val="00E845C6"/>
    <w:rsid w:val="00E90BB5"/>
    <w:rsid w:val="00E91758"/>
    <w:rsid w:val="00E92117"/>
    <w:rsid w:val="00E92155"/>
    <w:rsid w:val="00EA067B"/>
    <w:rsid w:val="00EB0283"/>
    <w:rsid w:val="00EB37F5"/>
    <w:rsid w:val="00EB75F0"/>
    <w:rsid w:val="00EC35CE"/>
    <w:rsid w:val="00EC4BDA"/>
    <w:rsid w:val="00ED7B3B"/>
    <w:rsid w:val="00EE35FA"/>
    <w:rsid w:val="00EE3988"/>
    <w:rsid w:val="00EE42BF"/>
    <w:rsid w:val="00EF2E59"/>
    <w:rsid w:val="00EF475A"/>
    <w:rsid w:val="00EF571B"/>
    <w:rsid w:val="00EF661F"/>
    <w:rsid w:val="00EF779C"/>
    <w:rsid w:val="00EF7D58"/>
    <w:rsid w:val="00F04862"/>
    <w:rsid w:val="00F04B97"/>
    <w:rsid w:val="00F05A3A"/>
    <w:rsid w:val="00F05F07"/>
    <w:rsid w:val="00F06609"/>
    <w:rsid w:val="00F06C24"/>
    <w:rsid w:val="00F07540"/>
    <w:rsid w:val="00F0757D"/>
    <w:rsid w:val="00F101B7"/>
    <w:rsid w:val="00F15C48"/>
    <w:rsid w:val="00F2152A"/>
    <w:rsid w:val="00F2335B"/>
    <w:rsid w:val="00F23E06"/>
    <w:rsid w:val="00F253AD"/>
    <w:rsid w:val="00F31C55"/>
    <w:rsid w:val="00F33BE0"/>
    <w:rsid w:val="00F34B34"/>
    <w:rsid w:val="00F3667B"/>
    <w:rsid w:val="00F3754B"/>
    <w:rsid w:val="00F4187B"/>
    <w:rsid w:val="00F41AE2"/>
    <w:rsid w:val="00F43070"/>
    <w:rsid w:val="00F509D4"/>
    <w:rsid w:val="00F51ED1"/>
    <w:rsid w:val="00F52EDC"/>
    <w:rsid w:val="00F53BD9"/>
    <w:rsid w:val="00F54F7B"/>
    <w:rsid w:val="00F554EF"/>
    <w:rsid w:val="00F65CDB"/>
    <w:rsid w:val="00F71D25"/>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D4D4C"/>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9"/>
      </w:numPr>
      <w:spacing w:before="240" w:after="60"/>
      <w:outlineLvl w:val="0"/>
    </w:pPr>
    <w:rPr>
      <w:rFonts w:eastAsia="MS Mincho" w:cs="Arial"/>
      <w:b/>
      <w:bCs/>
      <w:kern w:val="1"/>
      <w:sz w:val="32"/>
      <w:szCs w:val="32"/>
    </w:rPr>
  </w:style>
  <w:style w:type="paragraph" w:styleId="2">
    <w:name w:val="heading 2"/>
    <w:basedOn w:val="a1"/>
    <w:next w:val="a1"/>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basedOn w:val="a1"/>
    <w:next w:val="a1"/>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1"/>
    <w:next w:val="a1"/>
    <w:uiPriority w:val="99"/>
    <w:qFormat/>
    <w:rsid w:val="00F76448"/>
    <w:pPr>
      <w:keepNext/>
      <w:numPr>
        <w:ilvl w:val="3"/>
        <w:numId w:val="9"/>
      </w:numPr>
      <w:spacing w:before="240" w:after="60"/>
      <w:outlineLvl w:val="3"/>
    </w:pPr>
    <w:rPr>
      <w:b/>
      <w:bCs/>
      <w:sz w:val="28"/>
      <w:szCs w:val="28"/>
    </w:rPr>
  </w:style>
  <w:style w:type="paragraph" w:styleId="5">
    <w:name w:val="heading 5"/>
    <w:basedOn w:val="a1"/>
    <w:next w:val="a1"/>
    <w:link w:val="50"/>
    <w:uiPriority w:val="99"/>
    <w:qFormat/>
    <w:rsid w:val="004A59AA"/>
    <w:pPr>
      <w:keepNext/>
      <w:tabs>
        <w:tab w:val="num" w:pos="1008"/>
      </w:tabs>
      <w:suppressAutoHyphens w:val="0"/>
      <w:ind w:left="1008" w:hanging="1008"/>
      <w:jc w:val="center"/>
      <w:outlineLvl w:val="4"/>
    </w:pPr>
    <w:rPr>
      <w:rFonts w:ascii="Arial CYR" w:hAnsi="Arial CYR" w:cs="Arial CYR"/>
      <w:sz w:val="36"/>
      <w:szCs w:val="36"/>
      <w:lang w:eastAsia="en-US"/>
    </w:rPr>
  </w:style>
  <w:style w:type="paragraph" w:styleId="6">
    <w:name w:val="heading 6"/>
    <w:basedOn w:val="a1"/>
    <w:next w:val="a1"/>
    <w:link w:val="60"/>
    <w:uiPriority w:val="99"/>
    <w:qFormat/>
    <w:rsid w:val="004A59AA"/>
    <w:pPr>
      <w:tabs>
        <w:tab w:val="num" w:pos="1152"/>
      </w:tabs>
      <w:suppressAutoHyphens w:val="0"/>
      <w:spacing w:before="240" w:after="60"/>
      <w:ind w:left="1152" w:hanging="1152"/>
      <w:outlineLvl w:val="5"/>
    </w:pPr>
    <w:rPr>
      <w:b/>
      <w:bCs/>
      <w:sz w:val="22"/>
      <w:szCs w:val="22"/>
      <w:lang w:eastAsia="en-US"/>
    </w:rPr>
  </w:style>
  <w:style w:type="paragraph" w:styleId="7">
    <w:name w:val="heading 7"/>
    <w:basedOn w:val="a1"/>
    <w:next w:val="a1"/>
    <w:link w:val="70"/>
    <w:uiPriority w:val="99"/>
    <w:qFormat/>
    <w:rsid w:val="004A59AA"/>
    <w:pPr>
      <w:tabs>
        <w:tab w:val="num" w:pos="1296"/>
      </w:tabs>
      <w:suppressAutoHyphens w:val="0"/>
      <w:spacing w:before="240" w:after="60"/>
      <w:ind w:left="1296" w:hanging="1296"/>
      <w:outlineLvl w:val="6"/>
    </w:pPr>
    <w:rPr>
      <w:lang w:eastAsia="en-US"/>
    </w:rPr>
  </w:style>
  <w:style w:type="paragraph" w:styleId="8">
    <w:name w:val="heading 8"/>
    <w:basedOn w:val="a1"/>
    <w:next w:val="a1"/>
    <w:link w:val="80"/>
    <w:uiPriority w:val="99"/>
    <w:qFormat/>
    <w:rsid w:val="004A59AA"/>
    <w:pPr>
      <w:tabs>
        <w:tab w:val="num" w:pos="1440"/>
      </w:tabs>
      <w:suppressAutoHyphens w:val="0"/>
      <w:spacing w:before="240" w:after="60"/>
      <w:ind w:left="1440" w:hanging="1440"/>
      <w:outlineLvl w:val="7"/>
    </w:pPr>
    <w:rPr>
      <w:i/>
      <w:iCs/>
      <w:lang w:eastAsia="en-US"/>
    </w:rPr>
  </w:style>
  <w:style w:type="paragraph" w:styleId="9">
    <w:name w:val="heading 9"/>
    <w:basedOn w:val="a1"/>
    <w:next w:val="a1"/>
    <w:link w:val="90"/>
    <w:uiPriority w:val="99"/>
    <w:qFormat/>
    <w:rsid w:val="004A59AA"/>
    <w:pPr>
      <w:tabs>
        <w:tab w:val="num" w:pos="1584"/>
      </w:tabs>
      <w:suppressAutoHyphens w:val="0"/>
      <w:spacing w:before="240" w:after="60"/>
      <w:ind w:left="1584" w:hanging="1584"/>
      <w:outlineLvl w:val="8"/>
    </w:pPr>
    <w:rPr>
      <w:rFonts w:ascii="Arial" w:hAnsi="Arial" w:cs="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4"/>
    <w:semiHidden/>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5">
    <w:name w:val="Strong"/>
    <w:basedOn w:val="a2"/>
    <w:uiPriority w:val="22"/>
    <w:qFormat/>
    <w:rsid w:val="00AE660B"/>
    <w:rPr>
      <w:b/>
      <w:bCs/>
    </w:rPr>
  </w:style>
  <w:style w:type="character" w:customStyle="1" w:styleId="apple-converted-space">
    <w:name w:val="apple-converted-space"/>
    <w:basedOn w:val="a2"/>
    <w:rsid w:val="007A38EF"/>
  </w:style>
  <w:style w:type="paragraph" w:customStyle="1" w:styleId="27">
    <w:name w:val="Уровень 2. Нумерованный список"/>
    <w:basedOn w:val="afb"/>
    <w:link w:val="28"/>
    <w:rsid w:val="005F2016"/>
    <w:pPr>
      <w:tabs>
        <w:tab w:val="num" w:pos="643"/>
      </w:tabs>
      <w:suppressAutoHyphens w:val="0"/>
      <w:spacing w:after="120"/>
      <w:ind w:left="643" w:hanging="360"/>
    </w:pPr>
    <w:rPr>
      <w:rFonts w:eastAsia="Times New Roman"/>
      <w:sz w:val="24"/>
      <w:lang w:eastAsia="en-US"/>
    </w:rPr>
  </w:style>
  <w:style w:type="paragraph" w:customStyle="1" w:styleId="a0">
    <w:name w:val="Мой список"/>
    <w:basedOn w:val="a1"/>
    <w:rsid w:val="005F2016"/>
    <w:pPr>
      <w:numPr>
        <w:numId w:val="25"/>
      </w:numPr>
      <w:suppressAutoHyphens w:val="0"/>
    </w:pPr>
    <w:rPr>
      <w:lang w:eastAsia="en-US"/>
    </w:rPr>
  </w:style>
  <w:style w:type="character" w:customStyle="1" w:styleId="28">
    <w:name w:val="Уровень 2. Нумерованный список Знак"/>
    <w:link w:val="27"/>
    <w:locked/>
    <w:rsid w:val="005F2016"/>
    <w:rPr>
      <w:sz w:val="24"/>
      <w:szCs w:val="24"/>
      <w:lang w:eastAsia="en-US"/>
    </w:rPr>
  </w:style>
  <w:style w:type="paragraph" w:customStyle="1" w:styleId="20">
    <w:name w:val="Мой список. Уровень 2"/>
    <w:basedOn w:val="a1"/>
    <w:rsid w:val="005F2016"/>
    <w:pPr>
      <w:numPr>
        <w:numId w:val="26"/>
      </w:numPr>
      <w:suppressAutoHyphens w:val="0"/>
    </w:pPr>
    <w:rPr>
      <w:lang w:eastAsia="en-US"/>
    </w:rPr>
  </w:style>
  <w:style w:type="paragraph" w:styleId="afff6">
    <w:name w:val="Body Text First Indent"/>
    <w:basedOn w:val="afb"/>
    <w:link w:val="afff7"/>
    <w:uiPriority w:val="99"/>
    <w:semiHidden/>
    <w:unhideWhenUsed/>
    <w:rsid w:val="004A59AA"/>
    <w:pPr>
      <w:ind w:firstLine="360"/>
      <w:jc w:val="left"/>
    </w:pPr>
    <w:rPr>
      <w:rFonts w:eastAsia="Times New Roman"/>
      <w:sz w:val="24"/>
    </w:rPr>
  </w:style>
  <w:style w:type="character" w:customStyle="1" w:styleId="afff7">
    <w:name w:val="Красная строка Знак"/>
    <w:basedOn w:val="16"/>
    <w:link w:val="afff6"/>
    <w:uiPriority w:val="99"/>
    <w:semiHidden/>
    <w:rsid w:val="004A59AA"/>
    <w:rPr>
      <w:sz w:val="24"/>
    </w:rPr>
  </w:style>
  <w:style w:type="character" w:customStyle="1" w:styleId="50">
    <w:name w:val="Заголовок 5 Знак"/>
    <w:basedOn w:val="a2"/>
    <w:link w:val="5"/>
    <w:uiPriority w:val="99"/>
    <w:rsid w:val="004A59AA"/>
    <w:rPr>
      <w:rFonts w:ascii="Arial CYR" w:hAnsi="Arial CYR" w:cs="Arial CYR"/>
      <w:sz w:val="36"/>
      <w:szCs w:val="36"/>
      <w:lang w:eastAsia="en-US"/>
    </w:rPr>
  </w:style>
  <w:style w:type="character" w:customStyle="1" w:styleId="60">
    <w:name w:val="Заголовок 6 Знак"/>
    <w:basedOn w:val="a2"/>
    <w:link w:val="6"/>
    <w:uiPriority w:val="99"/>
    <w:rsid w:val="004A59AA"/>
    <w:rPr>
      <w:b/>
      <w:bCs/>
      <w:sz w:val="22"/>
      <w:szCs w:val="22"/>
      <w:lang w:eastAsia="en-US"/>
    </w:rPr>
  </w:style>
  <w:style w:type="character" w:customStyle="1" w:styleId="70">
    <w:name w:val="Заголовок 7 Знак"/>
    <w:basedOn w:val="a2"/>
    <w:link w:val="7"/>
    <w:uiPriority w:val="99"/>
    <w:rsid w:val="004A59AA"/>
    <w:rPr>
      <w:sz w:val="24"/>
      <w:szCs w:val="24"/>
      <w:lang w:eastAsia="en-US"/>
    </w:rPr>
  </w:style>
  <w:style w:type="character" w:customStyle="1" w:styleId="80">
    <w:name w:val="Заголовок 8 Знак"/>
    <w:basedOn w:val="a2"/>
    <w:link w:val="8"/>
    <w:uiPriority w:val="99"/>
    <w:rsid w:val="004A59AA"/>
    <w:rPr>
      <w:i/>
      <w:iCs/>
      <w:sz w:val="24"/>
      <w:szCs w:val="24"/>
      <w:lang w:eastAsia="en-US"/>
    </w:rPr>
  </w:style>
  <w:style w:type="character" w:customStyle="1" w:styleId="90">
    <w:name w:val="Заголовок 9 Знак"/>
    <w:basedOn w:val="a2"/>
    <w:link w:val="9"/>
    <w:uiPriority w:val="99"/>
    <w:rsid w:val="004A59AA"/>
    <w:rPr>
      <w:rFonts w:ascii="Arial" w:hAnsi="Arial" w:cs="Arial"/>
      <w:sz w:val="22"/>
      <w:szCs w:val="22"/>
      <w:lang w:eastAsia="en-US"/>
    </w:rPr>
  </w:style>
  <w:style w:type="character" w:customStyle="1" w:styleId="aff4">
    <w:name w:val="Название Знак"/>
    <w:basedOn w:val="a2"/>
    <w:link w:val="aff2"/>
    <w:uiPriority w:val="99"/>
    <w:locked/>
    <w:rsid w:val="004A59AA"/>
    <w:rPr>
      <w:rFonts w:ascii="Arial" w:hAnsi="Arial" w:cs="Arial"/>
      <w:b/>
      <w:bCs/>
      <w:kern w:val="1"/>
      <w:sz w:val="32"/>
      <w:szCs w:val="32"/>
      <w:lang w:eastAsia="ar-SA"/>
    </w:rPr>
  </w:style>
  <w:style w:type="paragraph" w:customStyle="1" w:styleId="afff8">
    <w:name w:val="Обычный правый"/>
    <w:basedOn w:val="a1"/>
    <w:autoRedefine/>
    <w:uiPriority w:val="99"/>
    <w:rsid w:val="004A59AA"/>
    <w:pPr>
      <w:suppressAutoHyphens w:val="0"/>
      <w:jc w:val="both"/>
    </w:pPr>
    <w:rPr>
      <w:lang w:eastAsia="en-US"/>
    </w:rPr>
  </w:style>
  <w:style w:type="paragraph" w:customStyle="1" w:styleId="38">
    <w:name w:val="Уровень 3. Нумерованный список"/>
    <w:basedOn w:val="27"/>
    <w:uiPriority w:val="99"/>
    <w:rsid w:val="004A59AA"/>
    <w:pPr>
      <w:numPr>
        <w:ilvl w:val="2"/>
      </w:numPr>
      <w:tabs>
        <w:tab w:val="num" w:pos="360"/>
        <w:tab w:val="num" w:pos="567"/>
        <w:tab w:val="num" w:pos="643"/>
        <w:tab w:val="num" w:pos="720"/>
      </w:tabs>
      <w:ind w:left="360" w:firstLine="284"/>
    </w:pPr>
  </w:style>
  <w:style w:type="character" w:styleId="afff9">
    <w:name w:val="Emphasis"/>
    <w:basedOn w:val="a2"/>
    <w:uiPriority w:val="20"/>
    <w:qFormat/>
    <w:rsid w:val="004A59AA"/>
    <w:rPr>
      <w:i/>
      <w:iCs/>
    </w:rPr>
  </w:style>
  <w:style w:type="paragraph" w:customStyle="1" w:styleId="213">
    <w:name w:val="Цитата 21"/>
    <w:basedOn w:val="a1"/>
    <w:next w:val="a1"/>
    <w:link w:val="QuoteChar"/>
    <w:uiPriority w:val="99"/>
    <w:rsid w:val="004A59AA"/>
    <w:pPr>
      <w:suppressAutoHyphens w:val="0"/>
    </w:pPr>
    <w:rPr>
      <w:i/>
      <w:iCs/>
      <w:color w:val="000000"/>
      <w:lang w:eastAsia="en-US"/>
    </w:rPr>
  </w:style>
  <w:style w:type="character" w:customStyle="1" w:styleId="QuoteChar">
    <w:name w:val="Quote Char"/>
    <w:basedOn w:val="a2"/>
    <w:link w:val="213"/>
    <w:uiPriority w:val="99"/>
    <w:locked/>
    <w:rsid w:val="004A59AA"/>
    <w:rPr>
      <w:i/>
      <w:iCs/>
      <w:color w:val="000000"/>
      <w:sz w:val="24"/>
      <w:szCs w:val="24"/>
      <w:lang w:eastAsia="en-US"/>
    </w:rPr>
  </w:style>
  <w:style w:type="paragraph" w:customStyle="1" w:styleId="StyleProposal">
    <w:name w:val="Style Proposal"/>
    <w:basedOn w:val="a1"/>
    <w:rsid w:val="004A59AA"/>
    <w:pPr>
      <w:suppressAutoHyphens w:val="0"/>
      <w:jc w:val="both"/>
    </w:pPr>
    <w:rPr>
      <w:rFonts w:ascii="Arial" w:hAnsi="Arial" w:cs="Arial"/>
      <w:sz w:val="20"/>
      <w:szCs w:val="20"/>
      <w:lang w:val="en-US" w:eastAsia="en-US"/>
    </w:rPr>
  </w:style>
  <w:style w:type="paragraph" w:styleId="29">
    <w:name w:val="Body Text 2"/>
    <w:basedOn w:val="a1"/>
    <w:link w:val="2a"/>
    <w:rsid w:val="004A59AA"/>
    <w:pPr>
      <w:suppressAutoHyphens w:val="0"/>
      <w:spacing w:after="120" w:line="480" w:lineRule="auto"/>
    </w:pPr>
    <w:rPr>
      <w:lang w:eastAsia="en-US"/>
    </w:rPr>
  </w:style>
  <w:style w:type="character" w:customStyle="1" w:styleId="2a">
    <w:name w:val="Основной текст 2 Знак"/>
    <w:basedOn w:val="a2"/>
    <w:link w:val="29"/>
    <w:rsid w:val="004A59AA"/>
    <w:rPr>
      <w:sz w:val="24"/>
      <w:szCs w:val="24"/>
      <w:lang w:eastAsia="en-US"/>
    </w:rPr>
  </w:style>
  <w:style w:type="paragraph" w:customStyle="1" w:styleId="1f5">
    <w:name w:val="Название 1"/>
    <w:basedOn w:val="a1"/>
    <w:rsid w:val="004A59AA"/>
    <w:pPr>
      <w:tabs>
        <w:tab w:val="left" w:pos="708"/>
      </w:tabs>
      <w:suppressAutoHyphens w:val="0"/>
      <w:ind w:left="567"/>
      <w:jc w:val="center"/>
    </w:pPr>
    <w:rPr>
      <w:rFonts w:ascii="Tahoma" w:hAnsi="Tahoma" w:cs="Tahoma"/>
      <w:b/>
      <w:bCs/>
      <w:caps/>
      <w:sz w:val="28"/>
      <w:szCs w:val="28"/>
      <w:lang w:eastAsia="ru-RU"/>
    </w:rPr>
  </w:style>
  <w:style w:type="paragraph" w:styleId="afffa">
    <w:name w:val="Revision"/>
    <w:hidden/>
    <w:uiPriority w:val="99"/>
    <w:semiHidden/>
    <w:rsid w:val="00837A4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1973623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325117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5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ZhunaevaEN@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____________@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E53982-DDEF-49C4-933D-F75F67327F76}">
  <ds:schemaRefs>
    <ds:schemaRef ds:uri="http://schemas.openxmlformats.org/officeDocument/2006/bibliography"/>
  </ds:schemaRefs>
</ds:datastoreItem>
</file>

<file path=customXml/itemProps5.xml><?xml version="1.0" encoding="utf-8"?>
<ds:datastoreItem xmlns:ds="http://schemas.openxmlformats.org/officeDocument/2006/customXml" ds:itemID="{871B3291-01C0-42F5-BF41-51AF6C4BF417}">
  <ds:schemaRefs>
    <ds:schemaRef ds:uri="http://schemas.openxmlformats.org/officeDocument/2006/bibliography"/>
  </ds:schemaRefs>
</ds:datastoreItem>
</file>

<file path=customXml/itemProps6.xml><?xml version="1.0" encoding="utf-8"?>
<ds:datastoreItem xmlns:ds="http://schemas.openxmlformats.org/officeDocument/2006/customXml" ds:itemID="{BF3FEA5C-E750-463B-B2F3-21948AD44BE0}">
  <ds:schemaRefs>
    <ds:schemaRef ds:uri="http://schemas.openxmlformats.org/officeDocument/2006/bibliography"/>
  </ds:schemaRefs>
</ds:datastoreItem>
</file>

<file path=customXml/itemProps7.xml><?xml version="1.0" encoding="utf-8"?>
<ds:datastoreItem xmlns:ds="http://schemas.openxmlformats.org/officeDocument/2006/customXml" ds:itemID="{78EE96B0-5FC3-421E-A3F7-F499B1D0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48</Pages>
  <Words>13969</Words>
  <Characters>79626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93409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14</cp:revision>
  <cp:lastPrinted>2014-04-09T13:45:00Z</cp:lastPrinted>
  <dcterms:created xsi:type="dcterms:W3CDTF">2014-04-09T12:07:00Z</dcterms:created>
  <dcterms:modified xsi:type="dcterms:W3CDTF">2014-05-08T09:50:00Z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